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0DB07" w14:textId="77777777" w:rsidR="001B73A8" w:rsidRPr="00ED1A6E" w:rsidRDefault="001B73A8" w:rsidP="00ED1A6E">
      <w:pPr>
        <w:pStyle w:val="Heading3"/>
        <w:spacing w:before="0" w:after="0"/>
        <w:jc w:val="center"/>
        <w:rPr>
          <w:sz w:val="22"/>
          <w:szCs w:val="22"/>
        </w:rPr>
      </w:pPr>
      <w:r w:rsidRPr="00ED1A6E">
        <w:rPr>
          <w:sz w:val="22"/>
          <w:szCs w:val="22"/>
        </w:rPr>
        <w:t xml:space="preserve">CURRICULUM VITA </w:t>
      </w:r>
      <w:r w:rsidR="00056A9E" w:rsidRPr="00ED1A6E">
        <w:rPr>
          <w:sz w:val="22"/>
          <w:szCs w:val="22"/>
        </w:rPr>
        <w:t>and</w:t>
      </w:r>
      <w:r w:rsidRPr="00ED1A6E">
        <w:rPr>
          <w:sz w:val="22"/>
          <w:szCs w:val="22"/>
        </w:rPr>
        <w:t xml:space="preserve"> BIBLIOGRAPHY</w:t>
      </w:r>
    </w:p>
    <w:p w14:paraId="05FF6102" w14:textId="77777777" w:rsidR="001B73A8" w:rsidRPr="00ED1A6E" w:rsidRDefault="001B73A8" w:rsidP="00ED1A6E">
      <w:pPr>
        <w:pStyle w:val="Heading3"/>
        <w:spacing w:before="120"/>
        <w:jc w:val="center"/>
        <w:rPr>
          <w:sz w:val="24"/>
          <w:szCs w:val="22"/>
        </w:rPr>
      </w:pPr>
      <w:r w:rsidRPr="00ED1A6E">
        <w:rPr>
          <w:sz w:val="24"/>
          <w:szCs w:val="22"/>
        </w:rPr>
        <w:t>STEPHEN M. SHORTELL, PHD, MPH, MBA</w:t>
      </w:r>
    </w:p>
    <w:p w14:paraId="31393C74" w14:textId="6073337E" w:rsidR="001B73A8" w:rsidRPr="00ED1A6E" w:rsidRDefault="002F7C9F" w:rsidP="008167AC">
      <w:pPr>
        <w:pStyle w:val="Heading1"/>
        <w:jc w:val="center"/>
        <w:rPr>
          <w:rFonts w:ascii="Arial" w:hAnsi="Arial" w:cs="Arial"/>
          <w:sz w:val="22"/>
          <w:szCs w:val="22"/>
        </w:rPr>
      </w:pPr>
      <w:r>
        <w:rPr>
          <w:rFonts w:ascii="Arial" w:hAnsi="Arial" w:cs="Arial"/>
          <w:sz w:val="22"/>
          <w:szCs w:val="22"/>
        </w:rPr>
        <w:t>July, 2019</w:t>
      </w:r>
    </w:p>
    <w:p w14:paraId="7BD106DA" w14:textId="77777777" w:rsidR="001B73A8" w:rsidRPr="00ED1A6E" w:rsidRDefault="001B73A8">
      <w:pPr>
        <w:pStyle w:val="Heading3"/>
        <w:rPr>
          <w:sz w:val="22"/>
          <w:szCs w:val="22"/>
        </w:rPr>
      </w:pPr>
      <w:r w:rsidRPr="00ED1A6E">
        <w:rPr>
          <w:sz w:val="22"/>
          <w:szCs w:val="22"/>
        </w:rPr>
        <w:t>EDUCATIONAL BACKGROUND</w:t>
      </w:r>
    </w:p>
    <w:p w14:paraId="1D00DBCC" w14:textId="77777777" w:rsidR="001B73A8" w:rsidRPr="00ED1A6E" w:rsidRDefault="001B73A8">
      <w:pPr>
        <w:widowControl w:val="0"/>
        <w:autoSpaceDE w:val="0"/>
        <w:autoSpaceDN w:val="0"/>
        <w:adjustRightInd w:val="0"/>
        <w:rPr>
          <w:rFonts w:ascii="Arial" w:hAnsi="Arial" w:cs="Arial"/>
          <w:sz w:val="22"/>
          <w:szCs w:val="22"/>
        </w:rPr>
      </w:pPr>
      <w:r w:rsidRPr="00ED1A6E">
        <w:rPr>
          <w:rFonts w:ascii="Arial" w:hAnsi="Arial" w:cs="Arial"/>
          <w:sz w:val="22"/>
          <w:szCs w:val="22"/>
        </w:rPr>
        <w:t>University of Notre Dame - Business Administration, B.B.A., 1966</w:t>
      </w:r>
    </w:p>
    <w:p w14:paraId="44FCEBAA" w14:textId="77777777" w:rsidR="001B73A8" w:rsidRPr="00ED1A6E" w:rsidRDefault="001B73A8">
      <w:pPr>
        <w:widowControl w:val="0"/>
        <w:autoSpaceDE w:val="0"/>
        <w:autoSpaceDN w:val="0"/>
        <w:adjustRightInd w:val="0"/>
        <w:rPr>
          <w:rFonts w:ascii="Arial" w:hAnsi="Arial" w:cs="Arial"/>
          <w:sz w:val="22"/>
          <w:szCs w:val="22"/>
        </w:rPr>
      </w:pPr>
      <w:r w:rsidRPr="00ED1A6E">
        <w:rPr>
          <w:rFonts w:ascii="Arial" w:hAnsi="Arial" w:cs="Arial"/>
          <w:sz w:val="22"/>
          <w:szCs w:val="22"/>
        </w:rPr>
        <w:t>University of California, Los Angeles - Hospital Administration/Public Health, M.P.H., 1968</w:t>
      </w:r>
    </w:p>
    <w:p w14:paraId="35E9A855" w14:textId="77777777" w:rsidR="001B73A8" w:rsidRPr="00ED1A6E" w:rsidRDefault="001B73A8">
      <w:pPr>
        <w:widowControl w:val="0"/>
        <w:autoSpaceDE w:val="0"/>
        <w:autoSpaceDN w:val="0"/>
        <w:adjustRightInd w:val="0"/>
        <w:rPr>
          <w:rFonts w:ascii="Arial" w:hAnsi="Arial" w:cs="Arial"/>
          <w:sz w:val="22"/>
          <w:szCs w:val="22"/>
        </w:rPr>
      </w:pPr>
      <w:r w:rsidRPr="00ED1A6E">
        <w:rPr>
          <w:rFonts w:ascii="Arial" w:hAnsi="Arial" w:cs="Arial"/>
          <w:sz w:val="22"/>
          <w:szCs w:val="22"/>
        </w:rPr>
        <w:t>University of Chicago - Business Administration, M.B.A., 1970</w:t>
      </w:r>
    </w:p>
    <w:p w14:paraId="5FEB9AF8" w14:textId="77777777" w:rsidR="001B73A8" w:rsidRPr="00ED1A6E" w:rsidRDefault="001B73A8">
      <w:pPr>
        <w:widowControl w:val="0"/>
        <w:autoSpaceDE w:val="0"/>
        <w:autoSpaceDN w:val="0"/>
        <w:adjustRightInd w:val="0"/>
        <w:rPr>
          <w:rFonts w:ascii="Arial" w:hAnsi="Arial" w:cs="Arial"/>
          <w:sz w:val="22"/>
          <w:szCs w:val="22"/>
        </w:rPr>
      </w:pPr>
      <w:r w:rsidRPr="00ED1A6E">
        <w:rPr>
          <w:rFonts w:ascii="Arial" w:hAnsi="Arial" w:cs="Arial"/>
          <w:sz w:val="22"/>
          <w:szCs w:val="22"/>
        </w:rPr>
        <w:t>University of Chicago - Behavioral Science, Ph.D., Graduate School of Business, 1972</w:t>
      </w:r>
    </w:p>
    <w:p w14:paraId="6CA510FB" w14:textId="77777777" w:rsidR="001B73A8" w:rsidRPr="00ED1A6E" w:rsidRDefault="001B73A8">
      <w:pPr>
        <w:pStyle w:val="Heading3"/>
        <w:rPr>
          <w:sz w:val="22"/>
          <w:szCs w:val="22"/>
        </w:rPr>
      </w:pPr>
      <w:r w:rsidRPr="00ED1A6E">
        <w:rPr>
          <w:sz w:val="22"/>
          <w:szCs w:val="22"/>
        </w:rPr>
        <w:t>POSITIONS HELD</w:t>
      </w:r>
    </w:p>
    <w:p w14:paraId="138954D0" w14:textId="77777777" w:rsidR="001B73A8" w:rsidRPr="00ED1A6E" w:rsidRDefault="001B73A8">
      <w:pPr>
        <w:pStyle w:val="Heading2"/>
        <w:rPr>
          <w:rFonts w:ascii="Arial" w:hAnsi="Arial" w:cs="Arial"/>
          <w:smallCaps/>
          <w:sz w:val="22"/>
          <w:szCs w:val="22"/>
        </w:rPr>
      </w:pPr>
      <w:r w:rsidRPr="00ED1A6E">
        <w:rPr>
          <w:rFonts w:ascii="Arial" w:hAnsi="Arial" w:cs="Arial"/>
          <w:smallCaps/>
          <w:sz w:val="22"/>
          <w:szCs w:val="22"/>
        </w:rPr>
        <w:t>Present</w:t>
      </w:r>
    </w:p>
    <w:p w14:paraId="16876B22" w14:textId="77777777" w:rsidR="001B73A8" w:rsidRPr="00ED1A6E" w:rsidRDefault="001B73A8">
      <w:pPr>
        <w:rPr>
          <w:rFonts w:ascii="Arial" w:hAnsi="Arial" w:cs="Arial"/>
          <w:sz w:val="22"/>
          <w:szCs w:val="22"/>
        </w:rPr>
      </w:pPr>
    </w:p>
    <w:p w14:paraId="6425BA56" w14:textId="77777777" w:rsidR="001B73A8" w:rsidRPr="00ED1A6E" w:rsidRDefault="001B73A8">
      <w:pPr>
        <w:pStyle w:val="Heading2"/>
        <w:ind w:left="450"/>
        <w:rPr>
          <w:rFonts w:ascii="Arial" w:hAnsi="Arial" w:cs="Arial"/>
          <w:bCs/>
          <w:sz w:val="22"/>
          <w:szCs w:val="22"/>
          <w:u w:val="none"/>
        </w:rPr>
      </w:pPr>
      <w:r w:rsidRPr="00ED1A6E">
        <w:rPr>
          <w:rFonts w:ascii="Arial" w:hAnsi="Arial" w:cs="Arial"/>
          <w:bCs/>
          <w:sz w:val="22"/>
          <w:szCs w:val="22"/>
          <w:u w:val="none"/>
        </w:rPr>
        <w:t>University of California, Berkeley</w:t>
      </w:r>
    </w:p>
    <w:p w14:paraId="166A5DEB" w14:textId="77777777" w:rsidR="001B73A8" w:rsidRDefault="001B73A8">
      <w:pPr>
        <w:widowControl w:val="0"/>
        <w:autoSpaceDE w:val="0"/>
        <w:autoSpaceDN w:val="0"/>
        <w:adjustRightInd w:val="0"/>
        <w:ind w:left="450"/>
        <w:rPr>
          <w:rFonts w:ascii="Arial" w:hAnsi="Arial" w:cs="Arial"/>
          <w:sz w:val="22"/>
          <w:szCs w:val="22"/>
        </w:rPr>
      </w:pPr>
      <w:r w:rsidRPr="00ED1A6E">
        <w:rPr>
          <w:rFonts w:ascii="Arial" w:hAnsi="Arial" w:cs="Arial"/>
          <w:sz w:val="22"/>
          <w:szCs w:val="22"/>
        </w:rPr>
        <w:t>Blue Cross of California Distinguished Professor of Health Policy and Management</w:t>
      </w:r>
      <w:r w:rsidR="00231590" w:rsidRPr="00ED1A6E">
        <w:rPr>
          <w:rFonts w:ascii="Arial" w:hAnsi="Arial" w:cs="Arial"/>
          <w:sz w:val="22"/>
          <w:szCs w:val="22"/>
        </w:rPr>
        <w:t xml:space="preserve"> Emeritus</w:t>
      </w:r>
    </w:p>
    <w:p w14:paraId="0F792884" w14:textId="3A5A584A" w:rsidR="006051A0" w:rsidRPr="00ED1A6E" w:rsidRDefault="006051A0">
      <w:pPr>
        <w:widowControl w:val="0"/>
        <w:autoSpaceDE w:val="0"/>
        <w:autoSpaceDN w:val="0"/>
        <w:adjustRightInd w:val="0"/>
        <w:ind w:left="450"/>
        <w:rPr>
          <w:rFonts w:ascii="Arial" w:hAnsi="Arial" w:cs="Arial"/>
          <w:sz w:val="22"/>
          <w:szCs w:val="22"/>
        </w:rPr>
      </w:pPr>
      <w:r>
        <w:rPr>
          <w:rFonts w:ascii="Arial" w:hAnsi="Arial" w:cs="Arial"/>
          <w:sz w:val="22"/>
          <w:szCs w:val="22"/>
        </w:rPr>
        <w:t>Professor of the Graduate School</w:t>
      </w:r>
    </w:p>
    <w:p w14:paraId="09A1D0B3" w14:textId="77777777" w:rsidR="00BF08FC" w:rsidRPr="00ED1A6E" w:rsidRDefault="00231590">
      <w:pPr>
        <w:widowControl w:val="0"/>
        <w:autoSpaceDE w:val="0"/>
        <w:autoSpaceDN w:val="0"/>
        <w:adjustRightInd w:val="0"/>
        <w:ind w:left="450"/>
        <w:rPr>
          <w:rFonts w:ascii="Arial" w:hAnsi="Arial" w:cs="Arial"/>
          <w:sz w:val="22"/>
          <w:szCs w:val="22"/>
        </w:rPr>
      </w:pPr>
      <w:r w:rsidRPr="00ED1A6E">
        <w:rPr>
          <w:rFonts w:ascii="Arial" w:hAnsi="Arial" w:cs="Arial"/>
          <w:sz w:val="22"/>
          <w:szCs w:val="22"/>
        </w:rPr>
        <w:t>Co-</w:t>
      </w:r>
      <w:r w:rsidR="00BF08FC" w:rsidRPr="00ED1A6E">
        <w:rPr>
          <w:rFonts w:ascii="Arial" w:hAnsi="Arial" w:cs="Arial"/>
          <w:sz w:val="22"/>
          <w:szCs w:val="22"/>
        </w:rPr>
        <w:t>Director, Center for Healthcare Organization and Innovation Research (CHOIR)</w:t>
      </w:r>
    </w:p>
    <w:p w14:paraId="1FD00BB7" w14:textId="77777777" w:rsidR="00231590" w:rsidRPr="00ED1A6E" w:rsidRDefault="00231590">
      <w:pPr>
        <w:widowControl w:val="0"/>
        <w:autoSpaceDE w:val="0"/>
        <w:autoSpaceDN w:val="0"/>
        <w:adjustRightInd w:val="0"/>
        <w:ind w:left="450"/>
        <w:rPr>
          <w:rFonts w:ascii="Arial" w:hAnsi="Arial" w:cs="Arial"/>
          <w:sz w:val="22"/>
          <w:szCs w:val="22"/>
        </w:rPr>
      </w:pPr>
      <w:r w:rsidRPr="00ED1A6E">
        <w:rPr>
          <w:rFonts w:ascii="Arial" w:hAnsi="Arial" w:cs="Arial"/>
          <w:sz w:val="22"/>
          <w:szCs w:val="22"/>
        </w:rPr>
        <w:t>Co-Director, Center for Lean Engagement and Research (CLEAR)</w:t>
      </w:r>
    </w:p>
    <w:p w14:paraId="0B5E3729" w14:textId="77777777" w:rsidR="001B73A8" w:rsidRPr="00ED1A6E" w:rsidRDefault="001B73A8">
      <w:pPr>
        <w:widowControl w:val="0"/>
        <w:autoSpaceDE w:val="0"/>
        <w:autoSpaceDN w:val="0"/>
        <w:adjustRightInd w:val="0"/>
        <w:ind w:left="450"/>
        <w:rPr>
          <w:rFonts w:ascii="Arial" w:hAnsi="Arial" w:cs="Arial"/>
          <w:sz w:val="22"/>
          <w:szCs w:val="22"/>
        </w:rPr>
      </w:pPr>
      <w:r w:rsidRPr="00ED1A6E">
        <w:rPr>
          <w:rFonts w:ascii="Arial" w:hAnsi="Arial" w:cs="Arial"/>
          <w:sz w:val="22"/>
          <w:szCs w:val="22"/>
        </w:rPr>
        <w:t>School of Public Health and Haas School of Business</w:t>
      </w:r>
    </w:p>
    <w:p w14:paraId="3876E4E7" w14:textId="77777777" w:rsidR="001B73A8" w:rsidRPr="00ED1A6E" w:rsidRDefault="001B73A8">
      <w:pPr>
        <w:widowControl w:val="0"/>
        <w:autoSpaceDE w:val="0"/>
        <w:autoSpaceDN w:val="0"/>
        <w:adjustRightInd w:val="0"/>
        <w:ind w:left="450"/>
        <w:rPr>
          <w:rFonts w:ascii="Arial" w:hAnsi="Arial" w:cs="Arial"/>
          <w:sz w:val="22"/>
          <w:szCs w:val="22"/>
        </w:rPr>
      </w:pPr>
      <w:r w:rsidRPr="00ED1A6E">
        <w:rPr>
          <w:rFonts w:ascii="Arial" w:hAnsi="Arial" w:cs="Arial"/>
          <w:sz w:val="22"/>
          <w:szCs w:val="22"/>
        </w:rPr>
        <w:t>University of California, Berkeley</w:t>
      </w:r>
    </w:p>
    <w:p w14:paraId="443856EC" w14:textId="77777777" w:rsidR="001B73A8" w:rsidRPr="00ED1A6E" w:rsidRDefault="001B73A8">
      <w:pPr>
        <w:widowControl w:val="0"/>
        <w:autoSpaceDE w:val="0"/>
        <w:autoSpaceDN w:val="0"/>
        <w:adjustRightInd w:val="0"/>
        <w:ind w:left="450"/>
        <w:rPr>
          <w:rFonts w:ascii="Arial" w:hAnsi="Arial" w:cs="Arial"/>
          <w:sz w:val="22"/>
          <w:szCs w:val="22"/>
        </w:rPr>
      </w:pPr>
      <w:r w:rsidRPr="00ED1A6E">
        <w:rPr>
          <w:rFonts w:ascii="Arial" w:hAnsi="Arial" w:cs="Arial"/>
          <w:sz w:val="22"/>
          <w:szCs w:val="22"/>
        </w:rPr>
        <w:t>Dean</w:t>
      </w:r>
      <w:r w:rsidR="00834D59" w:rsidRPr="00ED1A6E">
        <w:rPr>
          <w:rFonts w:ascii="Arial" w:hAnsi="Arial" w:cs="Arial"/>
          <w:sz w:val="22"/>
          <w:szCs w:val="22"/>
        </w:rPr>
        <w:t xml:space="preserve"> Emeritus</w:t>
      </w:r>
      <w:r w:rsidRPr="00ED1A6E">
        <w:rPr>
          <w:rFonts w:ascii="Arial" w:hAnsi="Arial" w:cs="Arial"/>
          <w:sz w:val="22"/>
          <w:szCs w:val="22"/>
        </w:rPr>
        <w:t>, School of Public Health</w:t>
      </w:r>
    </w:p>
    <w:p w14:paraId="406B6FE1" w14:textId="77777777" w:rsidR="001B73A8" w:rsidRPr="00ED1A6E" w:rsidRDefault="001B73A8">
      <w:pPr>
        <w:widowControl w:val="0"/>
        <w:autoSpaceDE w:val="0"/>
        <w:autoSpaceDN w:val="0"/>
        <w:adjustRightInd w:val="0"/>
        <w:rPr>
          <w:rFonts w:ascii="Arial" w:hAnsi="Arial" w:cs="Arial"/>
          <w:sz w:val="22"/>
          <w:szCs w:val="22"/>
        </w:rPr>
      </w:pPr>
    </w:p>
    <w:p w14:paraId="74AFE3E6" w14:textId="77777777" w:rsidR="001B73A8" w:rsidRPr="00ED1A6E" w:rsidRDefault="001B73A8">
      <w:pPr>
        <w:pStyle w:val="Heading2"/>
        <w:rPr>
          <w:rFonts w:ascii="Arial" w:hAnsi="Arial" w:cs="Arial"/>
          <w:smallCaps/>
          <w:sz w:val="22"/>
          <w:szCs w:val="22"/>
        </w:rPr>
      </w:pPr>
      <w:r w:rsidRPr="00ED1A6E">
        <w:rPr>
          <w:rFonts w:ascii="Arial" w:hAnsi="Arial" w:cs="Arial"/>
          <w:smallCaps/>
          <w:sz w:val="22"/>
          <w:szCs w:val="22"/>
        </w:rPr>
        <w:t>Affiliated Appointments</w:t>
      </w:r>
    </w:p>
    <w:p w14:paraId="1AC6F49B" w14:textId="77777777" w:rsidR="001B73A8" w:rsidRPr="00ED1A6E" w:rsidRDefault="001B73A8">
      <w:pPr>
        <w:widowControl w:val="0"/>
        <w:autoSpaceDE w:val="0"/>
        <w:autoSpaceDN w:val="0"/>
        <w:adjustRightInd w:val="0"/>
        <w:rPr>
          <w:rFonts w:ascii="Arial" w:hAnsi="Arial" w:cs="Arial"/>
          <w:sz w:val="22"/>
          <w:szCs w:val="22"/>
        </w:rPr>
      </w:pPr>
    </w:p>
    <w:p w14:paraId="5DA29022" w14:textId="77777777" w:rsidR="001B73A8" w:rsidRPr="00ED1A6E" w:rsidRDefault="001B73A8" w:rsidP="00781597">
      <w:pPr>
        <w:widowControl w:val="0"/>
        <w:numPr>
          <w:ilvl w:val="0"/>
          <w:numId w:val="23"/>
        </w:numPr>
        <w:autoSpaceDE w:val="0"/>
        <w:autoSpaceDN w:val="0"/>
        <w:adjustRightInd w:val="0"/>
        <w:rPr>
          <w:rFonts w:ascii="Arial" w:hAnsi="Arial" w:cs="Arial"/>
          <w:sz w:val="22"/>
          <w:szCs w:val="22"/>
        </w:rPr>
      </w:pPr>
      <w:r w:rsidRPr="00ED1A6E">
        <w:rPr>
          <w:rFonts w:ascii="Arial" w:hAnsi="Arial" w:cs="Arial"/>
          <w:sz w:val="22"/>
          <w:szCs w:val="22"/>
        </w:rPr>
        <w:t>Department of Sociology, University of California, Berkeley</w:t>
      </w:r>
    </w:p>
    <w:p w14:paraId="40806089" w14:textId="77777777" w:rsidR="001B73A8" w:rsidRPr="00ED1A6E" w:rsidRDefault="001B73A8" w:rsidP="00781597">
      <w:pPr>
        <w:widowControl w:val="0"/>
        <w:numPr>
          <w:ilvl w:val="0"/>
          <w:numId w:val="23"/>
        </w:numPr>
        <w:autoSpaceDE w:val="0"/>
        <w:autoSpaceDN w:val="0"/>
        <w:adjustRightInd w:val="0"/>
        <w:rPr>
          <w:rFonts w:ascii="Arial" w:hAnsi="Arial" w:cs="Arial"/>
          <w:sz w:val="22"/>
          <w:szCs w:val="22"/>
        </w:rPr>
      </w:pPr>
      <w:r w:rsidRPr="00ED1A6E">
        <w:rPr>
          <w:rFonts w:ascii="Arial" w:hAnsi="Arial" w:cs="Arial"/>
          <w:sz w:val="22"/>
          <w:szCs w:val="22"/>
        </w:rPr>
        <w:t>Philip</w:t>
      </w:r>
      <w:r w:rsidR="0080512A" w:rsidRPr="00ED1A6E">
        <w:rPr>
          <w:rFonts w:ascii="Arial" w:hAnsi="Arial" w:cs="Arial"/>
          <w:sz w:val="22"/>
          <w:szCs w:val="22"/>
        </w:rPr>
        <w:t xml:space="preserve"> R L</w:t>
      </w:r>
      <w:r w:rsidRPr="00ED1A6E">
        <w:rPr>
          <w:rFonts w:ascii="Arial" w:hAnsi="Arial" w:cs="Arial"/>
          <w:sz w:val="22"/>
          <w:szCs w:val="22"/>
        </w:rPr>
        <w:t>ee Institute for Health Policy Research, University of California, San Francisco</w:t>
      </w:r>
    </w:p>
    <w:p w14:paraId="18044F19" w14:textId="77777777" w:rsidR="001B73A8" w:rsidRPr="00ED1A6E" w:rsidRDefault="001B73A8" w:rsidP="00275858">
      <w:pPr>
        <w:widowControl w:val="0"/>
        <w:numPr>
          <w:ilvl w:val="0"/>
          <w:numId w:val="23"/>
        </w:numPr>
        <w:autoSpaceDE w:val="0"/>
        <w:autoSpaceDN w:val="0"/>
        <w:adjustRightInd w:val="0"/>
        <w:rPr>
          <w:rFonts w:ascii="Arial" w:hAnsi="Arial" w:cs="Arial"/>
          <w:sz w:val="22"/>
          <w:szCs w:val="22"/>
        </w:rPr>
      </w:pPr>
      <w:r w:rsidRPr="00ED1A6E">
        <w:rPr>
          <w:rFonts w:ascii="Arial" w:hAnsi="Arial" w:cs="Arial"/>
          <w:sz w:val="22"/>
          <w:szCs w:val="22"/>
        </w:rPr>
        <w:t>Center for Health Policy / Center for Primary Care and Outcomes Research, Stanford University</w:t>
      </w:r>
    </w:p>
    <w:p w14:paraId="785B3810" w14:textId="77777777" w:rsidR="00275858" w:rsidRPr="00ED1A6E" w:rsidRDefault="00275858" w:rsidP="00275858">
      <w:pPr>
        <w:widowControl w:val="0"/>
        <w:autoSpaceDE w:val="0"/>
        <w:autoSpaceDN w:val="0"/>
        <w:adjustRightInd w:val="0"/>
        <w:ind w:left="720"/>
        <w:rPr>
          <w:rFonts w:ascii="Arial" w:hAnsi="Arial" w:cs="Arial"/>
          <w:sz w:val="22"/>
          <w:szCs w:val="22"/>
        </w:rPr>
      </w:pPr>
    </w:p>
    <w:p w14:paraId="5E82B0AD" w14:textId="77777777" w:rsidR="001B73A8" w:rsidRPr="00ED1A6E" w:rsidRDefault="001B73A8">
      <w:pPr>
        <w:pStyle w:val="Heading2"/>
        <w:rPr>
          <w:rFonts w:ascii="Arial" w:hAnsi="Arial" w:cs="Arial"/>
          <w:smallCaps/>
          <w:sz w:val="22"/>
          <w:szCs w:val="22"/>
        </w:rPr>
      </w:pPr>
      <w:r w:rsidRPr="00ED1A6E">
        <w:rPr>
          <w:rFonts w:ascii="Arial" w:hAnsi="Arial" w:cs="Arial"/>
          <w:smallCaps/>
          <w:sz w:val="22"/>
          <w:szCs w:val="22"/>
        </w:rPr>
        <w:t>Past</w:t>
      </w:r>
    </w:p>
    <w:p w14:paraId="56C0C838" w14:textId="77777777" w:rsidR="001B73A8" w:rsidRPr="00ED1A6E" w:rsidRDefault="001B73A8">
      <w:pPr>
        <w:rPr>
          <w:rFonts w:ascii="Arial" w:hAnsi="Arial" w:cs="Arial"/>
          <w:sz w:val="22"/>
          <w:szCs w:val="22"/>
        </w:rPr>
      </w:pPr>
    </w:p>
    <w:p w14:paraId="3CCDF159" w14:textId="77777777" w:rsidR="00834D59" w:rsidRPr="00ED1A6E" w:rsidRDefault="00834D59">
      <w:pPr>
        <w:pStyle w:val="BodyText"/>
        <w:ind w:firstLine="360"/>
        <w:rPr>
          <w:rFonts w:ascii="Arial" w:hAnsi="Arial" w:cs="Arial"/>
          <w:b/>
          <w:bCs/>
          <w:smallCaps/>
          <w:sz w:val="22"/>
          <w:szCs w:val="22"/>
        </w:rPr>
      </w:pPr>
      <w:r w:rsidRPr="00ED1A6E">
        <w:rPr>
          <w:rFonts w:ascii="Arial" w:hAnsi="Arial" w:cs="Arial"/>
          <w:b/>
          <w:bCs/>
          <w:smallCaps/>
          <w:sz w:val="22"/>
          <w:szCs w:val="22"/>
        </w:rPr>
        <w:t>University of California, Berkeley (1998-2017)</w:t>
      </w:r>
    </w:p>
    <w:p w14:paraId="43B0B77A" w14:textId="77777777" w:rsidR="00834D59" w:rsidRPr="00ED1A6E" w:rsidRDefault="00834D59" w:rsidP="00834D59">
      <w:pPr>
        <w:pStyle w:val="BodyText"/>
        <w:numPr>
          <w:ilvl w:val="0"/>
          <w:numId w:val="36"/>
        </w:numPr>
        <w:rPr>
          <w:rFonts w:ascii="Arial" w:hAnsi="Arial" w:cs="Arial"/>
          <w:bCs/>
          <w:sz w:val="22"/>
          <w:szCs w:val="22"/>
        </w:rPr>
      </w:pPr>
      <w:r w:rsidRPr="00ED1A6E">
        <w:rPr>
          <w:rFonts w:ascii="Arial" w:hAnsi="Arial" w:cs="Arial"/>
          <w:sz w:val="22"/>
          <w:szCs w:val="22"/>
        </w:rPr>
        <w:t>Blue Cross of California Distinguished Professor of Health Policy and Management</w:t>
      </w:r>
    </w:p>
    <w:p w14:paraId="6D7B9C7C" w14:textId="17C0C679" w:rsidR="00834D59" w:rsidRPr="00ED1A6E" w:rsidRDefault="00834D59" w:rsidP="00834D59">
      <w:pPr>
        <w:pStyle w:val="BodyText"/>
        <w:numPr>
          <w:ilvl w:val="0"/>
          <w:numId w:val="36"/>
        </w:numPr>
        <w:rPr>
          <w:rFonts w:ascii="Arial" w:hAnsi="Arial" w:cs="Arial"/>
          <w:bCs/>
          <w:sz w:val="22"/>
          <w:szCs w:val="22"/>
        </w:rPr>
      </w:pPr>
      <w:r w:rsidRPr="00ED1A6E">
        <w:rPr>
          <w:rFonts w:ascii="Arial" w:hAnsi="Arial" w:cs="Arial"/>
          <w:bCs/>
          <w:sz w:val="22"/>
          <w:szCs w:val="22"/>
        </w:rPr>
        <w:t xml:space="preserve">Founding and Co-Director, </w:t>
      </w:r>
      <w:r w:rsidRPr="00ED1A6E">
        <w:rPr>
          <w:rFonts w:ascii="Arial" w:hAnsi="Arial" w:cs="Arial"/>
          <w:sz w:val="22"/>
          <w:szCs w:val="22"/>
        </w:rPr>
        <w:t>Center for Healthcare Organization and Innovation Research (CHOIR) 2013-2016</w:t>
      </w:r>
    </w:p>
    <w:p w14:paraId="3A2F20BB" w14:textId="77777777" w:rsidR="00834D59" w:rsidRPr="00ED1A6E" w:rsidRDefault="00834D59" w:rsidP="00834D59">
      <w:pPr>
        <w:pStyle w:val="BodyText"/>
        <w:numPr>
          <w:ilvl w:val="0"/>
          <w:numId w:val="36"/>
        </w:numPr>
        <w:rPr>
          <w:rFonts w:ascii="Arial" w:hAnsi="Arial" w:cs="Arial"/>
          <w:bCs/>
          <w:sz w:val="22"/>
          <w:szCs w:val="22"/>
        </w:rPr>
      </w:pPr>
      <w:r w:rsidRPr="00ED1A6E">
        <w:rPr>
          <w:rFonts w:ascii="Arial" w:hAnsi="Arial" w:cs="Arial"/>
          <w:bCs/>
          <w:sz w:val="22"/>
          <w:szCs w:val="22"/>
        </w:rPr>
        <w:t xml:space="preserve">Founding and Co-Director, </w:t>
      </w:r>
      <w:r w:rsidRPr="00ED1A6E">
        <w:rPr>
          <w:rFonts w:ascii="Arial" w:hAnsi="Arial" w:cs="Arial"/>
          <w:sz w:val="22"/>
          <w:szCs w:val="22"/>
        </w:rPr>
        <w:t>Center for Lean Engagement and Research (CLEAR) 2016-</w:t>
      </w:r>
    </w:p>
    <w:p w14:paraId="3D077E20" w14:textId="77777777" w:rsidR="00834D59" w:rsidRPr="00ED1A6E" w:rsidRDefault="00834D59" w:rsidP="00834D59">
      <w:pPr>
        <w:pStyle w:val="BodyText"/>
        <w:numPr>
          <w:ilvl w:val="0"/>
          <w:numId w:val="36"/>
        </w:numPr>
        <w:rPr>
          <w:rFonts w:ascii="Arial" w:hAnsi="Arial" w:cs="Arial"/>
          <w:bCs/>
          <w:sz w:val="22"/>
          <w:szCs w:val="22"/>
        </w:rPr>
      </w:pPr>
      <w:r w:rsidRPr="00ED1A6E">
        <w:rPr>
          <w:rFonts w:ascii="Arial" w:hAnsi="Arial" w:cs="Arial"/>
          <w:sz w:val="22"/>
          <w:szCs w:val="22"/>
        </w:rPr>
        <w:t>Dean, School of Public Health</w:t>
      </w:r>
      <w:r w:rsidR="00275858" w:rsidRPr="00ED1A6E">
        <w:rPr>
          <w:rFonts w:ascii="Arial" w:hAnsi="Arial" w:cs="Arial"/>
          <w:sz w:val="22"/>
          <w:szCs w:val="22"/>
        </w:rPr>
        <w:t xml:space="preserve">, </w:t>
      </w:r>
      <w:r w:rsidRPr="00ED1A6E">
        <w:rPr>
          <w:rFonts w:ascii="Arial" w:hAnsi="Arial" w:cs="Arial"/>
          <w:sz w:val="22"/>
          <w:szCs w:val="22"/>
        </w:rPr>
        <w:t>2002-2013</w:t>
      </w:r>
    </w:p>
    <w:p w14:paraId="637E6372" w14:textId="77777777" w:rsidR="00834D59" w:rsidRPr="00ED1A6E" w:rsidRDefault="00834D59">
      <w:pPr>
        <w:pStyle w:val="BodyText"/>
        <w:ind w:firstLine="360"/>
        <w:rPr>
          <w:rFonts w:ascii="Arial" w:hAnsi="Arial" w:cs="Arial"/>
          <w:b/>
          <w:bCs/>
          <w:smallCaps/>
          <w:sz w:val="22"/>
          <w:szCs w:val="22"/>
        </w:rPr>
      </w:pPr>
    </w:p>
    <w:p w14:paraId="02B9F3BF" w14:textId="77777777" w:rsidR="001B73A8" w:rsidRPr="00ED1A6E" w:rsidRDefault="001B73A8">
      <w:pPr>
        <w:pStyle w:val="BodyText"/>
        <w:ind w:firstLine="360"/>
        <w:rPr>
          <w:rFonts w:ascii="Arial" w:hAnsi="Arial" w:cs="Arial"/>
          <w:b/>
          <w:bCs/>
          <w:smallCaps/>
          <w:sz w:val="22"/>
          <w:szCs w:val="22"/>
        </w:rPr>
      </w:pPr>
      <w:r w:rsidRPr="00ED1A6E">
        <w:rPr>
          <w:rFonts w:ascii="Arial" w:hAnsi="Arial" w:cs="Arial"/>
          <w:b/>
          <w:bCs/>
          <w:smallCaps/>
          <w:sz w:val="22"/>
          <w:szCs w:val="22"/>
        </w:rPr>
        <w:t>Northwestern University</w:t>
      </w:r>
      <w:r w:rsidR="00275858" w:rsidRPr="00ED1A6E">
        <w:rPr>
          <w:rFonts w:ascii="Arial" w:hAnsi="Arial" w:cs="Arial"/>
          <w:b/>
          <w:bCs/>
          <w:smallCaps/>
          <w:sz w:val="22"/>
          <w:szCs w:val="22"/>
        </w:rPr>
        <w:t xml:space="preserve"> (1982-1998)</w:t>
      </w:r>
    </w:p>
    <w:p w14:paraId="32C88602" w14:textId="77777777" w:rsidR="001B73A8" w:rsidRPr="00ED1A6E" w:rsidRDefault="001B73A8" w:rsidP="00781597">
      <w:pPr>
        <w:pStyle w:val="BodyTextIndent2"/>
        <w:numPr>
          <w:ilvl w:val="0"/>
          <w:numId w:val="22"/>
        </w:numPr>
        <w:rPr>
          <w:rFonts w:ascii="Arial" w:hAnsi="Arial" w:cs="Arial"/>
          <w:sz w:val="22"/>
          <w:szCs w:val="22"/>
        </w:rPr>
      </w:pPr>
      <w:r w:rsidRPr="00ED1A6E">
        <w:rPr>
          <w:rFonts w:ascii="Arial" w:hAnsi="Arial" w:cs="Arial"/>
          <w:sz w:val="22"/>
          <w:szCs w:val="22"/>
        </w:rPr>
        <w:t>A.C. Buehler Distinguished Professor of Health Services Management, Professor of Organization Behavior, J.L. Kellogg Graduate School of Management, Northwestern University</w:t>
      </w:r>
      <w:r w:rsidR="00275858" w:rsidRPr="00ED1A6E">
        <w:rPr>
          <w:rFonts w:ascii="Arial" w:hAnsi="Arial" w:cs="Arial"/>
          <w:sz w:val="22"/>
          <w:szCs w:val="22"/>
        </w:rPr>
        <w:t>,</w:t>
      </w:r>
      <w:r w:rsidRPr="00ED1A6E">
        <w:rPr>
          <w:rFonts w:ascii="Arial" w:hAnsi="Arial" w:cs="Arial"/>
          <w:sz w:val="22"/>
          <w:szCs w:val="22"/>
        </w:rPr>
        <w:t xml:space="preserve"> 1982-1998</w:t>
      </w:r>
    </w:p>
    <w:p w14:paraId="51C9C73B" w14:textId="77777777" w:rsidR="001B73A8" w:rsidRPr="00ED1A6E" w:rsidRDefault="001B73A8" w:rsidP="00781597">
      <w:pPr>
        <w:widowControl w:val="0"/>
        <w:numPr>
          <w:ilvl w:val="0"/>
          <w:numId w:val="22"/>
        </w:numPr>
        <w:autoSpaceDE w:val="0"/>
        <w:autoSpaceDN w:val="0"/>
        <w:adjustRightInd w:val="0"/>
        <w:rPr>
          <w:rFonts w:ascii="Arial" w:hAnsi="Arial" w:cs="Arial"/>
          <w:sz w:val="22"/>
          <w:szCs w:val="22"/>
        </w:rPr>
      </w:pPr>
      <w:r w:rsidRPr="00ED1A6E">
        <w:rPr>
          <w:rFonts w:ascii="Arial" w:hAnsi="Arial" w:cs="Arial"/>
          <w:sz w:val="22"/>
          <w:szCs w:val="22"/>
        </w:rPr>
        <w:t>Professor of Sociology, Department of Sociology, Northwestern University (Courtesy Appointment)</w:t>
      </w:r>
    </w:p>
    <w:p w14:paraId="44ECFE5F" w14:textId="77777777" w:rsidR="001B73A8" w:rsidRPr="00ED1A6E" w:rsidRDefault="001B73A8" w:rsidP="00781597">
      <w:pPr>
        <w:widowControl w:val="0"/>
        <w:numPr>
          <w:ilvl w:val="0"/>
          <w:numId w:val="22"/>
        </w:numPr>
        <w:autoSpaceDE w:val="0"/>
        <w:autoSpaceDN w:val="0"/>
        <w:adjustRightInd w:val="0"/>
        <w:rPr>
          <w:rFonts w:ascii="Arial" w:hAnsi="Arial" w:cs="Arial"/>
          <w:sz w:val="22"/>
          <w:szCs w:val="22"/>
        </w:rPr>
      </w:pPr>
      <w:r w:rsidRPr="00ED1A6E">
        <w:rPr>
          <w:rFonts w:ascii="Arial" w:hAnsi="Arial" w:cs="Arial"/>
          <w:sz w:val="22"/>
          <w:szCs w:val="22"/>
        </w:rPr>
        <w:t>Professor of Preventive Medicine, Department of Preventive Medicine, School of Medicine, Northwestern University (Courtesy Appointment)</w:t>
      </w:r>
    </w:p>
    <w:p w14:paraId="52E7577B" w14:textId="77777777" w:rsidR="001B73A8" w:rsidRPr="00ED1A6E" w:rsidRDefault="001B73A8" w:rsidP="00781597">
      <w:pPr>
        <w:widowControl w:val="0"/>
        <w:numPr>
          <w:ilvl w:val="0"/>
          <w:numId w:val="22"/>
        </w:numPr>
        <w:autoSpaceDE w:val="0"/>
        <w:autoSpaceDN w:val="0"/>
        <w:adjustRightInd w:val="0"/>
        <w:rPr>
          <w:rFonts w:ascii="Arial" w:hAnsi="Arial" w:cs="Arial"/>
          <w:sz w:val="22"/>
          <w:szCs w:val="22"/>
        </w:rPr>
      </w:pPr>
      <w:r w:rsidRPr="00ED1A6E">
        <w:rPr>
          <w:rFonts w:ascii="Arial" w:hAnsi="Arial" w:cs="Arial"/>
          <w:sz w:val="22"/>
          <w:szCs w:val="22"/>
        </w:rPr>
        <w:t xml:space="preserve">Associate, Institute for Health Services Research and Policy </w:t>
      </w:r>
    </w:p>
    <w:p w14:paraId="1013E2C7" w14:textId="77777777" w:rsidR="001B73A8" w:rsidRPr="00ED1A6E" w:rsidRDefault="001B73A8">
      <w:pPr>
        <w:widowControl w:val="0"/>
        <w:autoSpaceDE w:val="0"/>
        <w:autoSpaceDN w:val="0"/>
        <w:adjustRightInd w:val="0"/>
        <w:rPr>
          <w:rFonts w:ascii="Arial" w:hAnsi="Arial" w:cs="Arial"/>
          <w:sz w:val="22"/>
          <w:szCs w:val="22"/>
        </w:rPr>
      </w:pPr>
    </w:p>
    <w:p w14:paraId="65EF9EA5" w14:textId="77777777" w:rsidR="001B73A8" w:rsidRPr="00ED1A6E" w:rsidRDefault="001B73A8">
      <w:pPr>
        <w:pStyle w:val="BodyText"/>
        <w:ind w:firstLine="360"/>
        <w:rPr>
          <w:rFonts w:ascii="Arial" w:hAnsi="Arial" w:cs="Arial"/>
          <w:b/>
          <w:bCs/>
          <w:smallCaps/>
          <w:sz w:val="22"/>
          <w:szCs w:val="22"/>
        </w:rPr>
      </w:pPr>
      <w:r w:rsidRPr="00ED1A6E">
        <w:rPr>
          <w:rFonts w:ascii="Arial" w:hAnsi="Arial" w:cs="Arial"/>
          <w:b/>
          <w:bCs/>
          <w:smallCaps/>
          <w:sz w:val="22"/>
          <w:szCs w:val="22"/>
        </w:rPr>
        <w:t>University of Washington</w:t>
      </w:r>
      <w:r w:rsidR="00275858" w:rsidRPr="00ED1A6E">
        <w:rPr>
          <w:rFonts w:ascii="Arial" w:hAnsi="Arial" w:cs="Arial"/>
          <w:b/>
          <w:bCs/>
          <w:smallCaps/>
          <w:sz w:val="22"/>
          <w:szCs w:val="22"/>
        </w:rPr>
        <w:t xml:space="preserve"> (1974-1982)</w:t>
      </w:r>
    </w:p>
    <w:p w14:paraId="34A5FC2E" w14:textId="77777777" w:rsidR="001B73A8" w:rsidRPr="00ED1A6E" w:rsidRDefault="001B73A8" w:rsidP="00781597">
      <w:pPr>
        <w:widowControl w:val="0"/>
        <w:numPr>
          <w:ilvl w:val="0"/>
          <w:numId w:val="24"/>
        </w:numPr>
        <w:autoSpaceDE w:val="0"/>
        <w:autoSpaceDN w:val="0"/>
        <w:adjustRightInd w:val="0"/>
        <w:rPr>
          <w:rFonts w:ascii="Arial" w:hAnsi="Arial" w:cs="Arial"/>
          <w:sz w:val="22"/>
          <w:szCs w:val="22"/>
        </w:rPr>
      </w:pPr>
      <w:r w:rsidRPr="00ED1A6E">
        <w:rPr>
          <w:rFonts w:ascii="Arial" w:hAnsi="Arial" w:cs="Arial"/>
          <w:sz w:val="22"/>
          <w:szCs w:val="22"/>
        </w:rPr>
        <w:t>School of Public Health and Community Medicine, Department of Health Services, Assistant Professor</w:t>
      </w:r>
      <w:r w:rsidR="00B01FEF" w:rsidRPr="00ED1A6E">
        <w:rPr>
          <w:rFonts w:ascii="Arial" w:hAnsi="Arial" w:cs="Arial"/>
          <w:sz w:val="22"/>
          <w:szCs w:val="22"/>
        </w:rPr>
        <w:t>,</w:t>
      </w:r>
      <w:r w:rsidRPr="00ED1A6E">
        <w:rPr>
          <w:rFonts w:ascii="Arial" w:hAnsi="Arial" w:cs="Arial"/>
          <w:sz w:val="22"/>
          <w:szCs w:val="22"/>
        </w:rPr>
        <w:t xml:space="preserve"> 1974-</w:t>
      </w:r>
      <w:r w:rsidR="00275858" w:rsidRPr="00ED1A6E">
        <w:rPr>
          <w:rFonts w:ascii="Arial" w:hAnsi="Arial" w:cs="Arial"/>
          <w:sz w:val="22"/>
          <w:szCs w:val="22"/>
        </w:rPr>
        <w:t>19</w:t>
      </w:r>
      <w:r w:rsidRPr="00ED1A6E">
        <w:rPr>
          <w:rFonts w:ascii="Arial" w:hAnsi="Arial" w:cs="Arial"/>
          <w:sz w:val="22"/>
          <w:szCs w:val="22"/>
        </w:rPr>
        <w:t>76; Associate Professor 1976-79; Professor</w:t>
      </w:r>
      <w:r w:rsidR="00B01FEF" w:rsidRPr="00ED1A6E">
        <w:rPr>
          <w:rFonts w:ascii="Arial" w:hAnsi="Arial" w:cs="Arial"/>
          <w:sz w:val="22"/>
          <w:szCs w:val="22"/>
        </w:rPr>
        <w:t>,</w:t>
      </w:r>
      <w:r w:rsidR="004F3975" w:rsidRPr="00ED1A6E">
        <w:rPr>
          <w:rFonts w:ascii="Arial" w:hAnsi="Arial" w:cs="Arial"/>
          <w:sz w:val="22"/>
          <w:szCs w:val="22"/>
        </w:rPr>
        <w:t xml:space="preserve"> 1979-</w:t>
      </w:r>
      <w:r w:rsidR="00275858" w:rsidRPr="00ED1A6E">
        <w:rPr>
          <w:rFonts w:ascii="Arial" w:hAnsi="Arial" w:cs="Arial"/>
          <w:sz w:val="22"/>
          <w:szCs w:val="22"/>
        </w:rPr>
        <w:t>19</w:t>
      </w:r>
      <w:r w:rsidR="004F3975" w:rsidRPr="00ED1A6E">
        <w:rPr>
          <w:rFonts w:ascii="Arial" w:hAnsi="Arial" w:cs="Arial"/>
          <w:sz w:val="22"/>
          <w:szCs w:val="22"/>
        </w:rPr>
        <w:t>82</w:t>
      </w:r>
    </w:p>
    <w:p w14:paraId="5EC83B30" w14:textId="77777777" w:rsidR="001B73A8" w:rsidRPr="00ED1A6E" w:rsidRDefault="001B73A8" w:rsidP="00781597">
      <w:pPr>
        <w:widowControl w:val="0"/>
        <w:numPr>
          <w:ilvl w:val="0"/>
          <w:numId w:val="24"/>
        </w:numPr>
        <w:autoSpaceDE w:val="0"/>
        <w:autoSpaceDN w:val="0"/>
        <w:adjustRightInd w:val="0"/>
        <w:rPr>
          <w:rFonts w:ascii="Arial" w:hAnsi="Arial" w:cs="Arial"/>
          <w:sz w:val="22"/>
          <w:szCs w:val="22"/>
        </w:rPr>
      </w:pPr>
      <w:r w:rsidRPr="00ED1A6E">
        <w:rPr>
          <w:rFonts w:ascii="Arial" w:hAnsi="Arial" w:cs="Arial"/>
          <w:sz w:val="22"/>
          <w:szCs w:val="22"/>
        </w:rPr>
        <w:t>Department of Sociology, Adjunct Assistant Professor</w:t>
      </w:r>
      <w:r w:rsidR="00B01FEF" w:rsidRPr="00ED1A6E">
        <w:rPr>
          <w:rFonts w:ascii="Arial" w:hAnsi="Arial" w:cs="Arial"/>
          <w:sz w:val="22"/>
          <w:szCs w:val="22"/>
        </w:rPr>
        <w:t>,</w:t>
      </w:r>
      <w:r w:rsidRPr="00ED1A6E">
        <w:rPr>
          <w:rFonts w:ascii="Arial" w:hAnsi="Arial" w:cs="Arial"/>
          <w:sz w:val="22"/>
          <w:szCs w:val="22"/>
        </w:rPr>
        <w:t xml:space="preserve"> 1975-</w:t>
      </w:r>
      <w:r w:rsidR="00275858" w:rsidRPr="00ED1A6E">
        <w:rPr>
          <w:rFonts w:ascii="Arial" w:hAnsi="Arial" w:cs="Arial"/>
          <w:sz w:val="22"/>
          <w:szCs w:val="22"/>
        </w:rPr>
        <w:t>19</w:t>
      </w:r>
      <w:r w:rsidRPr="00ED1A6E">
        <w:rPr>
          <w:rFonts w:ascii="Arial" w:hAnsi="Arial" w:cs="Arial"/>
          <w:sz w:val="22"/>
          <w:szCs w:val="22"/>
        </w:rPr>
        <w:t>76; Adjunct Associate Professor</w:t>
      </w:r>
      <w:r w:rsidR="00B01FEF" w:rsidRPr="00ED1A6E">
        <w:rPr>
          <w:rFonts w:ascii="Arial" w:hAnsi="Arial" w:cs="Arial"/>
          <w:sz w:val="22"/>
          <w:szCs w:val="22"/>
        </w:rPr>
        <w:t>,</w:t>
      </w:r>
      <w:r w:rsidR="00275858" w:rsidRPr="00ED1A6E">
        <w:rPr>
          <w:rFonts w:ascii="Arial" w:hAnsi="Arial" w:cs="Arial"/>
          <w:sz w:val="22"/>
          <w:szCs w:val="22"/>
        </w:rPr>
        <w:t xml:space="preserve"> </w:t>
      </w:r>
      <w:r w:rsidRPr="00ED1A6E">
        <w:rPr>
          <w:rFonts w:ascii="Arial" w:hAnsi="Arial" w:cs="Arial"/>
          <w:sz w:val="22"/>
          <w:szCs w:val="22"/>
        </w:rPr>
        <w:t>1976</w:t>
      </w:r>
      <w:r w:rsidR="004F3975" w:rsidRPr="00ED1A6E">
        <w:rPr>
          <w:rFonts w:ascii="Arial" w:hAnsi="Arial" w:cs="Arial"/>
          <w:sz w:val="22"/>
          <w:szCs w:val="22"/>
        </w:rPr>
        <w:t>-</w:t>
      </w:r>
      <w:r w:rsidR="00275858" w:rsidRPr="00ED1A6E">
        <w:rPr>
          <w:rFonts w:ascii="Arial" w:hAnsi="Arial" w:cs="Arial"/>
          <w:sz w:val="22"/>
          <w:szCs w:val="22"/>
        </w:rPr>
        <w:t>19</w:t>
      </w:r>
      <w:r w:rsidR="004F3975" w:rsidRPr="00ED1A6E">
        <w:rPr>
          <w:rFonts w:ascii="Arial" w:hAnsi="Arial" w:cs="Arial"/>
          <w:sz w:val="22"/>
          <w:szCs w:val="22"/>
        </w:rPr>
        <w:t>79; Adjunct Professor</w:t>
      </w:r>
      <w:r w:rsidR="00B01FEF" w:rsidRPr="00ED1A6E">
        <w:rPr>
          <w:rFonts w:ascii="Arial" w:hAnsi="Arial" w:cs="Arial"/>
          <w:sz w:val="22"/>
          <w:szCs w:val="22"/>
        </w:rPr>
        <w:t>,</w:t>
      </w:r>
      <w:r w:rsidR="004F3975" w:rsidRPr="00ED1A6E">
        <w:rPr>
          <w:rFonts w:ascii="Arial" w:hAnsi="Arial" w:cs="Arial"/>
          <w:sz w:val="22"/>
          <w:szCs w:val="22"/>
        </w:rPr>
        <w:t xml:space="preserve"> 1979-</w:t>
      </w:r>
      <w:r w:rsidR="00275858" w:rsidRPr="00ED1A6E">
        <w:rPr>
          <w:rFonts w:ascii="Arial" w:hAnsi="Arial" w:cs="Arial"/>
          <w:sz w:val="22"/>
          <w:szCs w:val="22"/>
        </w:rPr>
        <w:t>19</w:t>
      </w:r>
      <w:r w:rsidR="004F3975" w:rsidRPr="00ED1A6E">
        <w:rPr>
          <w:rFonts w:ascii="Arial" w:hAnsi="Arial" w:cs="Arial"/>
          <w:sz w:val="22"/>
          <w:szCs w:val="22"/>
        </w:rPr>
        <w:t>82</w:t>
      </w:r>
    </w:p>
    <w:p w14:paraId="42938F68" w14:textId="7AEF7BBF" w:rsidR="001B73A8" w:rsidRPr="00ED1A6E" w:rsidRDefault="001B73A8" w:rsidP="00781597">
      <w:pPr>
        <w:widowControl w:val="0"/>
        <w:numPr>
          <w:ilvl w:val="0"/>
          <w:numId w:val="24"/>
        </w:numPr>
        <w:autoSpaceDE w:val="0"/>
        <w:autoSpaceDN w:val="0"/>
        <w:adjustRightInd w:val="0"/>
        <w:rPr>
          <w:rFonts w:ascii="Arial" w:hAnsi="Arial" w:cs="Arial"/>
          <w:sz w:val="22"/>
          <w:szCs w:val="22"/>
        </w:rPr>
      </w:pPr>
      <w:r w:rsidRPr="00ED1A6E">
        <w:rPr>
          <w:rFonts w:ascii="Arial" w:hAnsi="Arial" w:cs="Arial"/>
          <w:sz w:val="22"/>
          <w:szCs w:val="22"/>
        </w:rPr>
        <w:t xml:space="preserve">School of Public Health and Community Medicine, Department of Health Services, Doctoral </w:t>
      </w:r>
      <w:r w:rsidRPr="00ED1A6E">
        <w:rPr>
          <w:rFonts w:ascii="Arial" w:hAnsi="Arial" w:cs="Arial"/>
          <w:sz w:val="22"/>
          <w:szCs w:val="22"/>
        </w:rPr>
        <w:lastRenderedPageBreak/>
        <w:t>Opportunities Program Director</w:t>
      </w:r>
      <w:r w:rsidR="00B01FEF" w:rsidRPr="00ED1A6E">
        <w:rPr>
          <w:rFonts w:ascii="Arial" w:hAnsi="Arial" w:cs="Arial"/>
          <w:sz w:val="22"/>
          <w:szCs w:val="22"/>
        </w:rPr>
        <w:t>,</w:t>
      </w:r>
      <w:r w:rsidR="00275858" w:rsidRPr="00ED1A6E">
        <w:rPr>
          <w:rFonts w:ascii="Arial" w:hAnsi="Arial" w:cs="Arial"/>
          <w:sz w:val="22"/>
          <w:szCs w:val="22"/>
        </w:rPr>
        <w:t xml:space="preserve"> </w:t>
      </w:r>
      <w:r w:rsidR="00ED1A6E">
        <w:rPr>
          <w:rFonts w:ascii="Arial" w:hAnsi="Arial" w:cs="Arial"/>
          <w:sz w:val="22"/>
          <w:szCs w:val="22"/>
        </w:rPr>
        <w:t>1</w:t>
      </w:r>
      <w:r w:rsidRPr="00ED1A6E">
        <w:rPr>
          <w:rFonts w:ascii="Arial" w:hAnsi="Arial" w:cs="Arial"/>
          <w:sz w:val="22"/>
          <w:szCs w:val="22"/>
        </w:rPr>
        <w:t>976-</w:t>
      </w:r>
      <w:r w:rsidR="00275858" w:rsidRPr="00ED1A6E">
        <w:rPr>
          <w:rFonts w:ascii="Arial" w:hAnsi="Arial" w:cs="Arial"/>
          <w:sz w:val="22"/>
          <w:szCs w:val="22"/>
        </w:rPr>
        <w:t>19</w:t>
      </w:r>
      <w:r w:rsidRPr="00ED1A6E">
        <w:rPr>
          <w:rFonts w:ascii="Arial" w:hAnsi="Arial" w:cs="Arial"/>
          <w:sz w:val="22"/>
          <w:szCs w:val="22"/>
        </w:rPr>
        <w:t>78</w:t>
      </w:r>
    </w:p>
    <w:p w14:paraId="31F162FF" w14:textId="77777777" w:rsidR="001B73A8" w:rsidRPr="00ED1A6E" w:rsidRDefault="001B73A8" w:rsidP="00781597">
      <w:pPr>
        <w:widowControl w:val="0"/>
        <w:numPr>
          <w:ilvl w:val="0"/>
          <w:numId w:val="24"/>
        </w:numPr>
        <w:autoSpaceDE w:val="0"/>
        <w:autoSpaceDN w:val="0"/>
        <w:adjustRightInd w:val="0"/>
        <w:rPr>
          <w:rFonts w:ascii="Arial" w:hAnsi="Arial" w:cs="Arial"/>
          <w:sz w:val="22"/>
          <w:szCs w:val="22"/>
        </w:rPr>
      </w:pPr>
      <w:r w:rsidRPr="00ED1A6E">
        <w:rPr>
          <w:rFonts w:ascii="Arial" w:hAnsi="Arial" w:cs="Arial"/>
          <w:sz w:val="22"/>
          <w:szCs w:val="22"/>
        </w:rPr>
        <w:t>Center for Health Services Research, School of Public Health and Community Medicine, Founding Director</w:t>
      </w:r>
      <w:r w:rsidR="00B01FEF" w:rsidRPr="00ED1A6E">
        <w:rPr>
          <w:rFonts w:ascii="Arial" w:hAnsi="Arial" w:cs="Arial"/>
          <w:sz w:val="22"/>
          <w:szCs w:val="22"/>
        </w:rPr>
        <w:t>,</w:t>
      </w:r>
      <w:r w:rsidRPr="00ED1A6E">
        <w:rPr>
          <w:rFonts w:ascii="Arial" w:hAnsi="Arial" w:cs="Arial"/>
          <w:sz w:val="22"/>
          <w:szCs w:val="22"/>
        </w:rPr>
        <w:t xml:space="preserve"> 1976-1982</w:t>
      </w:r>
    </w:p>
    <w:p w14:paraId="146F9ECA" w14:textId="77777777" w:rsidR="001B73A8" w:rsidRPr="00ED1A6E" w:rsidRDefault="001B73A8" w:rsidP="00781597">
      <w:pPr>
        <w:widowControl w:val="0"/>
        <w:numPr>
          <w:ilvl w:val="0"/>
          <w:numId w:val="24"/>
        </w:numPr>
        <w:autoSpaceDE w:val="0"/>
        <w:autoSpaceDN w:val="0"/>
        <w:adjustRightInd w:val="0"/>
        <w:rPr>
          <w:rFonts w:ascii="Arial" w:hAnsi="Arial" w:cs="Arial"/>
          <w:sz w:val="22"/>
          <w:szCs w:val="22"/>
        </w:rPr>
      </w:pPr>
      <w:r w:rsidRPr="00ED1A6E">
        <w:rPr>
          <w:rFonts w:ascii="Arial" w:hAnsi="Arial" w:cs="Arial"/>
          <w:sz w:val="22"/>
          <w:szCs w:val="22"/>
        </w:rPr>
        <w:t>School of Public Health and Community Medicine, Department of Health Services, Chairman</w:t>
      </w:r>
      <w:r w:rsidR="00B01FEF" w:rsidRPr="00ED1A6E">
        <w:rPr>
          <w:rFonts w:ascii="Arial" w:hAnsi="Arial" w:cs="Arial"/>
          <w:sz w:val="22"/>
          <w:szCs w:val="22"/>
        </w:rPr>
        <w:t>,</w:t>
      </w:r>
      <w:r w:rsidR="00275858" w:rsidRPr="00ED1A6E">
        <w:rPr>
          <w:rFonts w:ascii="Arial" w:hAnsi="Arial" w:cs="Arial"/>
          <w:sz w:val="22"/>
          <w:szCs w:val="22"/>
        </w:rPr>
        <w:t xml:space="preserve"> </w:t>
      </w:r>
      <w:r w:rsidRPr="00ED1A6E">
        <w:rPr>
          <w:rFonts w:ascii="Arial" w:hAnsi="Arial" w:cs="Arial"/>
          <w:sz w:val="22"/>
          <w:szCs w:val="22"/>
        </w:rPr>
        <w:t>1980-1982</w:t>
      </w:r>
    </w:p>
    <w:p w14:paraId="192B702B" w14:textId="77777777" w:rsidR="001B73A8" w:rsidRPr="00ED1A6E" w:rsidRDefault="001B73A8">
      <w:pPr>
        <w:widowControl w:val="0"/>
        <w:autoSpaceDE w:val="0"/>
        <w:autoSpaceDN w:val="0"/>
        <w:adjustRightInd w:val="0"/>
        <w:rPr>
          <w:rFonts w:ascii="Arial" w:hAnsi="Arial" w:cs="Arial"/>
          <w:sz w:val="22"/>
          <w:szCs w:val="22"/>
        </w:rPr>
      </w:pPr>
    </w:p>
    <w:p w14:paraId="327AF1B8" w14:textId="77777777" w:rsidR="001B73A8" w:rsidRPr="00ED1A6E" w:rsidRDefault="001B73A8">
      <w:pPr>
        <w:pStyle w:val="BodyText"/>
        <w:ind w:firstLine="360"/>
        <w:rPr>
          <w:rFonts w:ascii="Arial" w:hAnsi="Arial" w:cs="Arial"/>
          <w:b/>
          <w:bCs/>
          <w:smallCaps/>
          <w:sz w:val="22"/>
          <w:szCs w:val="22"/>
        </w:rPr>
      </w:pPr>
      <w:r w:rsidRPr="00ED1A6E">
        <w:rPr>
          <w:rFonts w:ascii="Arial" w:hAnsi="Arial" w:cs="Arial"/>
          <w:b/>
          <w:bCs/>
          <w:smallCaps/>
          <w:sz w:val="22"/>
          <w:szCs w:val="22"/>
        </w:rPr>
        <w:t>University of Chicago</w:t>
      </w:r>
      <w:r w:rsidR="00275858" w:rsidRPr="00ED1A6E">
        <w:rPr>
          <w:rFonts w:ascii="Arial" w:hAnsi="Arial" w:cs="Arial"/>
          <w:b/>
          <w:bCs/>
          <w:smallCaps/>
          <w:sz w:val="22"/>
          <w:szCs w:val="22"/>
        </w:rPr>
        <w:t xml:space="preserve"> (1969-1972)</w:t>
      </w:r>
    </w:p>
    <w:p w14:paraId="3198005A" w14:textId="77777777" w:rsidR="001B73A8" w:rsidRPr="00ED1A6E" w:rsidRDefault="001B73A8" w:rsidP="00781597">
      <w:pPr>
        <w:widowControl w:val="0"/>
        <w:numPr>
          <w:ilvl w:val="0"/>
          <w:numId w:val="25"/>
        </w:numPr>
        <w:autoSpaceDE w:val="0"/>
        <w:autoSpaceDN w:val="0"/>
        <w:adjustRightInd w:val="0"/>
        <w:rPr>
          <w:rFonts w:ascii="Arial" w:hAnsi="Arial" w:cs="Arial"/>
          <w:sz w:val="22"/>
          <w:szCs w:val="22"/>
        </w:rPr>
      </w:pPr>
      <w:r w:rsidRPr="00ED1A6E">
        <w:rPr>
          <w:rFonts w:ascii="Arial" w:hAnsi="Arial" w:cs="Arial"/>
          <w:sz w:val="22"/>
          <w:szCs w:val="22"/>
        </w:rPr>
        <w:t>National Opinion Research Center, Research Assistant</w:t>
      </w:r>
      <w:r w:rsidR="00B01FEF" w:rsidRPr="00ED1A6E">
        <w:rPr>
          <w:rFonts w:ascii="Arial" w:hAnsi="Arial" w:cs="Arial"/>
          <w:sz w:val="22"/>
          <w:szCs w:val="22"/>
        </w:rPr>
        <w:t>,</w:t>
      </w:r>
      <w:r w:rsidR="00275858" w:rsidRPr="00ED1A6E">
        <w:rPr>
          <w:rFonts w:ascii="Arial" w:hAnsi="Arial" w:cs="Arial"/>
          <w:sz w:val="22"/>
          <w:szCs w:val="22"/>
        </w:rPr>
        <w:t xml:space="preserve"> </w:t>
      </w:r>
      <w:r w:rsidRPr="00ED1A6E">
        <w:rPr>
          <w:rFonts w:ascii="Arial" w:hAnsi="Arial" w:cs="Arial"/>
          <w:sz w:val="22"/>
          <w:szCs w:val="22"/>
        </w:rPr>
        <w:t>1969</w:t>
      </w:r>
    </w:p>
    <w:p w14:paraId="2F5254BD" w14:textId="77777777" w:rsidR="001B73A8" w:rsidRPr="00ED1A6E" w:rsidRDefault="001B73A8" w:rsidP="00781597">
      <w:pPr>
        <w:widowControl w:val="0"/>
        <w:numPr>
          <w:ilvl w:val="0"/>
          <w:numId w:val="25"/>
        </w:numPr>
        <w:autoSpaceDE w:val="0"/>
        <w:autoSpaceDN w:val="0"/>
        <w:adjustRightInd w:val="0"/>
        <w:rPr>
          <w:rFonts w:ascii="Arial" w:hAnsi="Arial" w:cs="Arial"/>
          <w:sz w:val="22"/>
          <w:szCs w:val="22"/>
        </w:rPr>
      </w:pPr>
      <w:r w:rsidRPr="00ED1A6E">
        <w:rPr>
          <w:rFonts w:ascii="Arial" w:hAnsi="Arial" w:cs="Arial"/>
          <w:sz w:val="22"/>
          <w:szCs w:val="22"/>
        </w:rPr>
        <w:t>Center for Health Administration Studies, Instructor/Research Associate</w:t>
      </w:r>
      <w:r w:rsidR="00B01FEF" w:rsidRPr="00ED1A6E">
        <w:rPr>
          <w:rFonts w:ascii="Arial" w:hAnsi="Arial" w:cs="Arial"/>
          <w:sz w:val="22"/>
          <w:szCs w:val="22"/>
        </w:rPr>
        <w:t>,</w:t>
      </w:r>
      <w:r w:rsidR="00275858" w:rsidRPr="00ED1A6E">
        <w:rPr>
          <w:rFonts w:ascii="Arial" w:hAnsi="Arial" w:cs="Arial"/>
          <w:sz w:val="22"/>
          <w:szCs w:val="22"/>
        </w:rPr>
        <w:t xml:space="preserve"> </w:t>
      </w:r>
      <w:r w:rsidRPr="00ED1A6E">
        <w:rPr>
          <w:rFonts w:ascii="Arial" w:hAnsi="Arial" w:cs="Arial"/>
          <w:sz w:val="22"/>
          <w:szCs w:val="22"/>
        </w:rPr>
        <w:t>1970-</w:t>
      </w:r>
      <w:r w:rsidR="00275858" w:rsidRPr="00ED1A6E">
        <w:rPr>
          <w:rFonts w:ascii="Arial" w:hAnsi="Arial" w:cs="Arial"/>
          <w:sz w:val="22"/>
          <w:szCs w:val="22"/>
        </w:rPr>
        <w:t>19</w:t>
      </w:r>
      <w:r w:rsidRPr="00ED1A6E">
        <w:rPr>
          <w:rFonts w:ascii="Arial" w:hAnsi="Arial" w:cs="Arial"/>
          <w:sz w:val="22"/>
          <w:szCs w:val="22"/>
        </w:rPr>
        <w:t>72</w:t>
      </w:r>
    </w:p>
    <w:p w14:paraId="04899A8D" w14:textId="77777777" w:rsidR="001B73A8" w:rsidRPr="00ED1A6E" w:rsidRDefault="001B73A8" w:rsidP="00781597">
      <w:pPr>
        <w:widowControl w:val="0"/>
        <w:numPr>
          <w:ilvl w:val="0"/>
          <w:numId w:val="25"/>
        </w:numPr>
        <w:autoSpaceDE w:val="0"/>
        <w:autoSpaceDN w:val="0"/>
        <w:adjustRightInd w:val="0"/>
        <w:rPr>
          <w:rFonts w:ascii="Arial" w:hAnsi="Arial" w:cs="Arial"/>
          <w:sz w:val="22"/>
          <w:szCs w:val="22"/>
        </w:rPr>
      </w:pPr>
      <w:r w:rsidRPr="00ED1A6E">
        <w:rPr>
          <w:rFonts w:ascii="Arial" w:hAnsi="Arial" w:cs="Arial"/>
          <w:sz w:val="22"/>
          <w:szCs w:val="22"/>
        </w:rPr>
        <w:t>Graduate School of Business and Center for Health Administration Studies, Assistant Professor of Health Services Organization</w:t>
      </w:r>
      <w:r w:rsidR="00B01FEF" w:rsidRPr="00ED1A6E">
        <w:rPr>
          <w:rFonts w:ascii="Arial" w:hAnsi="Arial" w:cs="Arial"/>
          <w:sz w:val="22"/>
          <w:szCs w:val="22"/>
        </w:rPr>
        <w:t>,</w:t>
      </w:r>
      <w:r w:rsidR="00275858" w:rsidRPr="00ED1A6E">
        <w:rPr>
          <w:rFonts w:ascii="Arial" w:hAnsi="Arial" w:cs="Arial"/>
          <w:sz w:val="22"/>
          <w:szCs w:val="22"/>
        </w:rPr>
        <w:t xml:space="preserve"> </w:t>
      </w:r>
      <w:r w:rsidRPr="00ED1A6E">
        <w:rPr>
          <w:rFonts w:ascii="Arial" w:hAnsi="Arial" w:cs="Arial"/>
          <w:sz w:val="22"/>
          <w:szCs w:val="22"/>
        </w:rPr>
        <w:t>1972-</w:t>
      </w:r>
      <w:r w:rsidR="00275858" w:rsidRPr="00ED1A6E">
        <w:rPr>
          <w:rFonts w:ascii="Arial" w:hAnsi="Arial" w:cs="Arial"/>
          <w:sz w:val="22"/>
          <w:szCs w:val="22"/>
        </w:rPr>
        <w:t>19</w:t>
      </w:r>
      <w:r w:rsidRPr="00ED1A6E">
        <w:rPr>
          <w:rFonts w:ascii="Arial" w:hAnsi="Arial" w:cs="Arial"/>
          <w:sz w:val="22"/>
          <w:szCs w:val="22"/>
        </w:rPr>
        <w:t>74</w:t>
      </w:r>
    </w:p>
    <w:p w14:paraId="2DFAB611" w14:textId="77777777" w:rsidR="001B73A8" w:rsidRPr="00ED1A6E" w:rsidRDefault="001B73A8" w:rsidP="00781597">
      <w:pPr>
        <w:widowControl w:val="0"/>
        <w:numPr>
          <w:ilvl w:val="0"/>
          <w:numId w:val="25"/>
        </w:numPr>
        <w:autoSpaceDE w:val="0"/>
        <w:autoSpaceDN w:val="0"/>
        <w:adjustRightInd w:val="0"/>
        <w:rPr>
          <w:rFonts w:ascii="Arial" w:hAnsi="Arial" w:cs="Arial"/>
          <w:sz w:val="22"/>
          <w:szCs w:val="22"/>
        </w:rPr>
      </w:pPr>
      <w:r w:rsidRPr="00ED1A6E">
        <w:rPr>
          <w:rFonts w:ascii="Arial" w:hAnsi="Arial" w:cs="Arial"/>
          <w:sz w:val="22"/>
          <w:szCs w:val="22"/>
        </w:rPr>
        <w:t>Graduate Program in Hospital Administration, Acting Director</w:t>
      </w:r>
      <w:r w:rsidR="00B01FEF" w:rsidRPr="00ED1A6E">
        <w:rPr>
          <w:rFonts w:ascii="Arial" w:hAnsi="Arial" w:cs="Arial"/>
          <w:sz w:val="22"/>
          <w:szCs w:val="22"/>
        </w:rPr>
        <w:t>,</w:t>
      </w:r>
      <w:r w:rsidR="00275858" w:rsidRPr="00ED1A6E">
        <w:rPr>
          <w:rFonts w:ascii="Arial" w:hAnsi="Arial" w:cs="Arial"/>
          <w:sz w:val="22"/>
          <w:szCs w:val="22"/>
        </w:rPr>
        <w:t xml:space="preserve"> </w:t>
      </w:r>
      <w:r w:rsidRPr="00ED1A6E">
        <w:rPr>
          <w:rFonts w:ascii="Arial" w:hAnsi="Arial" w:cs="Arial"/>
          <w:sz w:val="22"/>
          <w:szCs w:val="22"/>
        </w:rPr>
        <w:t>1973-</w:t>
      </w:r>
      <w:r w:rsidR="00275858" w:rsidRPr="00ED1A6E">
        <w:rPr>
          <w:rFonts w:ascii="Arial" w:hAnsi="Arial" w:cs="Arial"/>
          <w:sz w:val="22"/>
          <w:szCs w:val="22"/>
        </w:rPr>
        <w:t>19</w:t>
      </w:r>
      <w:r w:rsidRPr="00ED1A6E">
        <w:rPr>
          <w:rFonts w:ascii="Arial" w:hAnsi="Arial" w:cs="Arial"/>
          <w:sz w:val="22"/>
          <w:szCs w:val="22"/>
        </w:rPr>
        <w:t>74</w:t>
      </w:r>
    </w:p>
    <w:p w14:paraId="06276F6A" w14:textId="77777777" w:rsidR="001B73A8" w:rsidRPr="00ED1A6E" w:rsidRDefault="001B73A8">
      <w:pPr>
        <w:widowControl w:val="0"/>
        <w:autoSpaceDE w:val="0"/>
        <w:autoSpaceDN w:val="0"/>
        <w:adjustRightInd w:val="0"/>
        <w:rPr>
          <w:rFonts w:ascii="Arial" w:hAnsi="Arial" w:cs="Arial"/>
          <w:sz w:val="22"/>
          <w:szCs w:val="22"/>
        </w:rPr>
      </w:pPr>
    </w:p>
    <w:p w14:paraId="31E9E2B1" w14:textId="77777777" w:rsidR="001B73A8" w:rsidRPr="00ED1A6E" w:rsidRDefault="001B73A8">
      <w:pPr>
        <w:pStyle w:val="BodyText"/>
        <w:ind w:firstLine="360"/>
        <w:rPr>
          <w:rFonts w:ascii="Arial" w:hAnsi="Arial" w:cs="Arial"/>
          <w:b/>
          <w:bCs/>
          <w:smallCaps/>
          <w:sz w:val="22"/>
          <w:szCs w:val="22"/>
        </w:rPr>
      </w:pPr>
      <w:r w:rsidRPr="00ED1A6E">
        <w:rPr>
          <w:rFonts w:ascii="Arial" w:hAnsi="Arial" w:cs="Arial"/>
          <w:b/>
          <w:bCs/>
          <w:smallCaps/>
          <w:sz w:val="22"/>
          <w:szCs w:val="22"/>
        </w:rPr>
        <w:t>American Hospital Association</w:t>
      </w:r>
    </w:p>
    <w:p w14:paraId="74AA6814" w14:textId="77777777" w:rsidR="001B73A8" w:rsidRPr="00ED1A6E" w:rsidRDefault="001B73A8">
      <w:pPr>
        <w:widowControl w:val="0"/>
        <w:autoSpaceDE w:val="0"/>
        <w:autoSpaceDN w:val="0"/>
        <w:adjustRightInd w:val="0"/>
        <w:ind w:firstLine="720"/>
        <w:rPr>
          <w:rFonts w:ascii="Arial" w:hAnsi="Arial" w:cs="Arial"/>
          <w:sz w:val="22"/>
          <w:szCs w:val="22"/>
        </w:rPr>
      </w:pPr>
      <w:r w:rsidRPr="00ED1A6E">
        <w:rPr>
          <w:rFonts w:ascii="Arial" w:hAnsi="Arial" w:cs="Arial"/>
          <w:sz w:val="22"/>
          <w:szCs w:val="22"/>
        </w:rPr>
        <w:t>Research Associate, Summer</w:t>
      </w:r>
      <w:r w:rsidR="00B01FEF" w:rsidRPr="00ED1A6E">
        <w:rPr>
          <w:rFonts w:ascii="Arial" w:hAnsi="Arial" w:cs="Arial"/>
          <w:sz w:val="22"/>
          <w:szCs w:val="22"/>
        </w:rPr>
        <w:t>,</w:t>
      </w:r>
      <w:r w:rsidRPr="00ED1A6E">
        <w:rPr>
          <w:rFonts w:ascii="Arial" w:hAnsi="Arial" w:cs="Arial"/>
          <w:sz w:val="22"/>
          <w:szCs w:val="22"/>
        </w:rPr>
        <w:t xml:space="preserve"> 1968</w:t>
      </w:r>
    </w:p>
    <w:p w14:paraId="4867C7EB" w14:textId="77777777" w:rsidR="001B73A8" w:rsidRPr="00ED1A6E" w:rsidRDefault="001B73A8">
      <w:pPr>
        <w:pStyle w:val="Heading3"/>
        <w:rPr>
          <w:sz w:val="22"/>
          <w:szCs w:val="22"/>
        </w:rPr>
      </w:pPr>
      <w:r w:rsidRPr="00ED1A6E">
        <w:rPr>
          <w:sz w:val="22"/>
          <w:szCs w:val="22"/>
        </w:rPr>
        <w:t>AWARDS AND HONORS</w:t>
      </w:r>
    </w:p>
    <w:p w14:paraId="506D5790" w14:textId="77777777" w:rsidR="001B73A8" w:rsidRPr="00ED1A6E" w:rsidRDefault="001B73A8">
      <w:pPr>
        <w:pStyle w:val="Heading2"/>
        <w:rPr>
          <w:rFonts w:ascii="Arial" w:hAnsi="Arial" w:cs="Arial"/>
          <w:smallCaps/>
          <w:sz w:val="22"/>
          <w:szCs w:val="22"/>
        </w:rPr>
      </w:pPr>
      <w:r w:rsidRPr="00ED1A6E">
        <w:rPr>
          <w:rFonts w:ascii="Arial" w:hAnsi="Arial" w:cs="Arial"/>
          <w:smallCaps/>
          <w:sz w:val="22"/>
          <w:szCs w:val="22"/>
        </w:rPr>
        <w:t>Overall Contribution to the Field</w:t>
      </w:r>
    </w:p>
    <w:p w14:paraId="0DC51D50" w14:textId="77777777" w:rsidR="001B73A8" w:rsidRPr="00ED1A6E" w:rsidRDefault="001B73A8">
      <w:pPr>
        <w:rPr>
          <w:rFonts w:ascii="Arial" w:hAnsi="Arial" w:cs="Arial"/>
          <w:sz w:val="22"/>
          <w:szCs w:val="22"/>
        </w:rPr>
      </w:pPr>
    </w:p>
    <w:p w14:paraId="5E022C0D" w14:textId="77777777" w:rsidR="001B73A8" w:rsidRPr="00ED1A6E" w:rsidRDefault="001B73A8" w:rsidP="00781597">
      <w:pPr>
        <w:widowControl w:val="0"/>
        <w:numPr>
          <w:ilvl w:val="0"/>
          <w:numId w:val="11"/>
        </w:numPr>
        <w:autoSpaceDE w:val="0"/>
        <w:autoSpaceDN w:val="0"/>
        <w:adjustRightInd w:val="0"/>
        <w:rPr>
          <w:rFonts w:ascii="Arial" w:hAnsi="Arial" w:cs="Arial"/>
          <w:sz w:val="22"/>
          <w:szCs w:val="22"/>
        </w:rPr>
      </w:pPr>
      <w:r w:rsidRPr="00ED1A6E">
        <w:rPr>
          <w:rFonts w:ascii="Arial" w:hAnsi="Arial" w:cs="Arial"/>
          <w:sz w:val="22"/>
          <w:szCs w:val="22"/>
        </w:rPr>
        <w:t>Elected to Institute of Medicine, National Academy of Sciences, 1986.</w:t>
      </w:r>
    </w:p>
    <w:p w14:paraId="1460CC16" w14:textId="77777777" w:rsidR="001B73A8" w:rsidRPr="00ED1A6E" w:rsidRDefault="001B73A8" w:rsidP="00781597">
      <w:pPr>
        <w:widowControl w:val="0"/>
        <w:numPr>
          <w:ilvl w:val="0"/>
          <w:numId w:val="10"/>
        </w:numPr>
        <w:autoSpaceDE w:val="0"/>
        <w:autoSpaceDN w:val="0"/>
        <w:adjustRightInd w:val="0"/>
        <w:rPr>
          <w:rFonts w:ascii="Arial" w:hAnsi="Arial" w:cs="Arial"/>
          <w:sz w:val="22"/>
          <w:szCs w:val="22"/>
        </w:rPr>
      </w:pPr>
      <w:r w:rsidRPr="00ED1A6E">
        <w:rPr>
          <w:rFonts w:ascii="Arial" w:hAnsi="Arial" w:cs="Arial"/>
          <w:sz w:val="22"/>
          <w:szCs w:val="22"/>
        </w:rPr>
        <w:t>Baxter Health Services Research Prize for distinguished contributions to the improved health of the public through innova</w:t>
      </w:r>
      <w:r w:rsidR="00444CAB" w:rsidRPr="00ED1A6E">
        <w:rPr>
          <w:rFonts w:ascii="Arial" w:hAnsi="Arial" w:cs="Arial"/>
          <w:sz w:val="22"/>
          <w:szCs w:val="22"/>
        </w:rPr>
        <w:t xml:space="preserve">tive health services research. </w:t>
      </w:r>
      <w:r w:rsidRPr="00ED1A6E">
        <w:rPr>
          <w:rFonts w:ascii="Arial" w:hAnsi="Arial" w:cs="Arial"/>
          <w:sz w:val="22"/>
          <w:szCs w:val="22"/>
        </w:rPr>
        <w:t xml:space="preserve">The Baxter Prize is one of the highest honors in health services research, </w:t>
      </w:r>
      <w:smartTag w:uri="urn:schemas-microsoft-com:office:smarttags" w:element="date">
        <w:smartTagPr>
          <w:attr w:name="Month" w:val="6"/>
          <w:attr w:name="Day" w:val="3"/>
          <w:attr w:name="Year" w:val="1995"/>
        </w:smartTagPr>
        <w:r w:rsidRPr="00ED1A6E">
          <w:rPr>
            <w:rFonts w:ascii="Arial" w:hAnsi="Arial" w:cs="Arial"/>
            <w:sz w:val="22"/>
            <w:szCs w:val="22"/>
          </w:rPr>
          <w:t>June 3, 1995</w:t>
        </w:r>
      </w:smartTag>
      <w:r w:rsidRPr="00ED1A6E">
        <w:rPr>
          <w:rFonts w:ascii="Arial" w:hAnsi="Arial" w:cs="Arial"/>
          <w:sz w:val="22"/>
          <w:szCs w:val="22"/>
        </w:rPr>
        <w:t>.</w:t>
      </w:r>
    </w:p>
    <w:p w14:paraId="608227E8" w14:textId="77777777" w:rsidR="001B73A8" w:rsidRPr="00ED1A6E" w:rsidRDefault="001B73A8" w:rsidP="00781597">
      <w:pPr>
        <w:widowControl w:val="0"/>
        <w:numPr>
          <w:ilvl w:val="0"/>
          <w:numId w:val="10"/>
        </w:numPr>
        <w:autoSpaceDE w:val="0"/>
        <w:autoSpaceDN w:val="0"/>
        <w:adjustRightInd w:val="0"/>
        <w:rPr>
          <w:rFonts w:ascii="Arial" w:hAnsi="Arial" w:cs="Arial"/>
          <w:sz w:val="22"/>
          <w:szCs w:val="22"/>
        </w:rPr>
      </w:pPr>
      <w:r w:rsidRPr="00ED1A6E">
        <w:rPr>
          <w:rFonts w:ascii="Arial" w:hAnsi="Arial" w:cs="Arial"/>
          <w:sz w:val="22"/>
          <w:szCs w:val="22"/>
        </w:rPr>
        <w:t>Distinguished Investigator Award</w:t>
      </w:r>
      <w:r w:rsidR="00444CAB" w:rsidRPr="00ED1A6E">
        <w:rPr>
          <w:rFonts w:ascii="Arial" w:hAnsi="Arial" w:cs="Arial"/>
          <w:sz w:val="22"/>
          <w:szCs w:val="22"/>
        </w:rPr>
        <w:t xml:space="preserve">, </w:t>
      </w:r>
      <w:r w:rsidRPr="00ED1A6E">
        <w:rPr>
          <w:rFonts w:ascii="Arial" w:hAnsi="Arial" w:cs="Arial"/>
          <w:sz w:val="22"/>
          <w:szCs w:val="22"/>
        </w:rPr>
        <w:t>the Association for Health Services Research, 1998.</w:t>
      </w:r>
    </w:p>
    <w:p w14:paraId="7C41C6CB" w14:textId="77777777" w:rsidR="001B73A8" w:rsidRPr="00ED1A6E" w:rsidRDefault="00444CAB" w:rsidP="00781597">
      <w:pPr>
        <w:widowControl w:val="0"/>
        <w:numPr>
          <w:ilvl w:val="0"/>
          <w:numId w:val="10"/>
        </w:numPr>
        <w:autoSpaceDE w:val="0"/>
        <w:autoSpaceDN w:val="0"/>
        <w:adjustRightInd w:val="0"/>
        <w:rPr>
          <w:rFonts w:ascii="Arial" w:hAnsi="Arial" w:cs="Arial"/>
          <w:sz w:val="22"/>
          <w:szCs w:val="22"/>
        </w:rPr>
      </w:pPr>
      <w:r w:rsidRPr="00ED1A6E">
        <w:rPr>
          <w:rFonts w:ascii="Arial" w:hAnsi="Arial" w:cs="Arial"/>
          <w:sz w:val="22"/>
          <w:szCs w:val="22"/>
        </w:rPr>
        <w:t>Gold Medal Award, i</w:t>
      </w:r>
      <w:r w:rsidR="001B73A8" w:rsidRPr="00ED1A6E">
        <w:rPr>
          <w:rFonts w:ascii="Arial" w:hAnsi="Arial" w:cs="Arial"/>
          <w:sz w:val="22"/>
          <w:szCs w:val="22"/>
        </w:rPr>
        <w:t>n recognition of significant contributions made to the healthcare field; highest honor awarded by the American College of Healthcare Executives, 1998.</w:t>
      </w:r>
    </w:p>
    <w:p w14:paraId="02745FF2" w14:textId="77777777" w:rsidR="001B73A8" w:rsidRPr="00ED1A6E" w:rsidRDefault="001B73A8" w:rsidP="00781597">
      <w:pPr>
        <w:widowControl w:val="0"/>
        <w:numPr>
          <w:ilvl w:val="0"/>
          <w:numId w:val="10"/>
        </w:numPr>
        <w:autoSpaceDE w:val="0"/>
        <w:autoSpaceDN w:val="0"/>
        <w:adjustRightInd w:val="0"/>
        <w:rPr>
          <w:rFonts w:ascii="Arial" w:hAnsi="Arial" w:cs="Arial"/>
          <w:sz w:val="22"/>
          <w:szCs w:val="22"/>
        </w:rPr>
      </w:pPr>
      <w:r w:rsidRPr="00ED1A6E">
        <w:rPr>
          <w:rFonts w:ascii="Arial" w:hAnsi="Arial" w:cs="Arial"/>
          <w:sz w:val="22"/>
          <w:szCs w:val="22"/>
        </w:rPr>
        <w:t>American Hospital Association National Honorary Membership Award for contributions to the field, 1999.</w:t>
      </w:r>
    </w:p>
    <w:p w14:paraId="459186AE" w14:textId="77777777" w:rsidR="001B73A8" w:rsidRPr="00ED1A6E" w:rsidRDefault="001B73A8" w:rsidP="00781597">
      <w:pPr>
        <w:widowControl w:val="0"/>
        <w:numPr>
          <w:ilvl w:val="0"/>
          <w:numId w:val="10"/>
        </w:numPr>
        <w:autoSpaceDE w:val="0"/>
        <w:autoSpaceDN w:val="0"/>
        <w:adjustRightInd w:val="0"/>
        <w:rPr>
          <w:rFonts w:ascii="Arial" w:hAnsi="Arial" w:cs="Arial"/>
          <w:sz w:val="22"/>
          <w:szCs w:val="22"/>
        </w:rPr>
      </w:pPr>
      <w:r w:rsidRPr="00ED1A6E">
        <w:rPr>
          <w:rFonts w:ascii="Arial" w:hAnsi="Arial" w:cs="Arial"/>
          <w:sz w:val="22"/>
          <w:szCs w:val="22"/>
        </w:rPr>
        <w:t>Elected a Distinguished Fellow of the Association for Health Services Research, 1995.</w:t>
      </w:r>
    </w:p>
    <w:p w14:paraId="7AE88ACA" w14:textId="77777777" w:rsidR="001B73A8" w:rsidRPr="00ED1A6E" w:rsidRDefault="001B73A8" w:rsidP="00781597">
      <w:pPr>
        <w:widowControl w:val="0"/>
        <w:numPr>
          <w:ilvl w:val="0"/>
          <w:numId w:val="10"/>
        </w:numPr>
        <w:autoSpaceDE w:val="0"/>
        <w:autoSpaceDN w:val="0"/>
        <w:adjustRightInd w:val="0"/>
        <w:rPr>
          <w:rFonts w:ascii="Arial" w:hAnsi="Arial" w:cs="Arial"/>
          <w:sz w:val="22"/>
          <w:szCs w:val="22"/>
        </w:rPr>
      </w:pPr>
      <w:r w:rsidRPr="00ED1A6E">
        <w:rPr>
          <w:rFonts w:ascii="Arial" w:hAnsi="Arial" w:cs="Arial"/>
          <w:sz w:val="22"/>
          <w:szCs w:val="22"/>
        </w:rPr>
        <w:t>Corning Award from the American Society of Health Planning and Marketing for distinguished contributions to the health care field, 1995.</w:t>
      </w:r>
    </w:p>
    <w:p w14:paraId="46216676" w14:textId="77777777" w:rsidR="001B73A8" w:rsidRPr="00ED1A6E" w:rsidRDefault="001B73A8" w:rsidP="00781597">
      <w:pPr>
        <w:widowControl w:val="0"/>
        <w:numPr>
          <w:ilvl w:val="0"/>
          <w:numId w:val="10"/>
        </w:numPr>
        <w:autoSpaceDE w:val="0"/>
        <w:autoSpaceDN w:val="0"/>
        <w:adjustRightInd w:val="0"/>
        <w:rPr>
          <w:rFonts w:ascii="Arial" w:hAnsi="Arial" w:cs="Arial"/>
          <w:sz w:val="22"/>
          <w:szCs w:val="22"/>
        </w:rPr>
      </w:pPr>
      <w:r w:rsidRPr="00ED1A6E">
        <w:rPr>
          <w:rFonts w:ascii="Arial" w:hAnsi="Arial" w:cs="Arial"/>
          <w:sz w:val="22"/>
          <w:szCs w:val="22"/>
        </w:rPr>
        <w:t xml:space="preserve">Elected to honorary fellowship in the American Academy of Medical Administrators for significant contributions to the field, </w:t>
      </w:r>
      <w:smartTag w:uri="urn:schemas-microsoft-com:office:smarttags" w:element="date">
        <w:smartTagPr>
          <w:attr w:name="Month" w:val="11"/>
          <w:attr w:name="Day" w:val="17"/>
          <w:attr w:name="Year" w:val="1994"/>
        </w:smartTagPr>
        <w:r w:rsidRPr="00ED1A6E">
          <w:rPr>
            <w:rFonts w:ascii="Arial" w:hAnsi="Arial" w:cs="Arial"/>
            <w:sz w:val="22"/>
            <w:szCs w:val="22"/>
          </w:rPr>
          <w:t>November 17, 1994</w:t>
        </w:r>
      </w:smartTag>
      <w:r w:rsidRPr="00ED1A6E">
        <w:rPr>
          <w:rFonts w:ascii="Arial" w:hAnsi="Arial" w:cs="Arial"/>
          <w:sz w:val="22"/>
          <w:szCs w:val="22"/>
        </w:rPr>
        <w:t>.</w:t>
      </w:r>
    </w:p>
    <w:p w14:paraId="0A64991C" w14:textId="77777777" w:rsidR="001B73A8" w:rsidRPr="00ED1A6E" w:rsidRDefault="001B73A8" w:rsidP="00781597">
      <w:pPr>
        <w:widowControl w:val="0"/>
        <w:numPr>
          <w:ilvl w:val="0"/>
          <w:numId w:val="10"/>
        </w:numPr>
        <w:autoSpaceDE w:val="0"/>
        <w:autoSpaceDN w:val="0"/>
        <w:adjustRightInd w:val="0"/>
        <w:rPr>
          <w:rFonts w:ascii="Arial" w:hAnsi="Arial" w:cs="Arial"/>
          <w:sz w:val="22"/>
          <w:szCs w:val="22"/>
        </w:rPr>
      </w:pPr>
      <w:r w:rsidRPr="00ED1A6E">
        <w:rPr>
          <w:rFonts w:ascii="Arial" w:hAnsi="Arial" w:cs="Arial"/>
          <w:sz w:val="22"/>
          <w:szCs w:val="22"/>
        </w:rPr>
        <w:t>Elected to UCLA School of Public Health Alumni “Hall of Fame” for outstanding professional achievement</w:t>
      </w:r>
      <w:r w:rsidR="00444CAB" w:rsidRPr="00ED1A6E">
        <w:rPr>
          <w:rFonts w:ascii="Arial" w:hAnsi="Arial" w:cs="Arial"/>
          <w:sz w:val="22"/>
          <w:szCs w:val="22"/>
        </w:rPr>
        <w:t xml:space="preserve">, </w:t>
      </w:r>
      <w:r w:rsidRPr="00ED1A6E">
        <w:rPr>
          <w:rFonts w:ascii="Arial" w:hAnsi="Arial" w:cs="Arial"/>
          <w:sz w:val="22"/>
          <w:szCs w:val="22"/>
        </w:rPr>
        <w:t>March, 2003.</w:t>
      </w:r>
    </w:p>
    <w:p w14:paraId="50526B49" w14:textId="77777777" w:rsidR="001B73A8" w:rsidRPr="00ED1A6E" w:rsidRDefault="001B73A8" w:rsidP="00781597">
      <w:pPr>
        <w:widowControl w:val="0"/>
        <w:numPr>
          <w:ilvl w:val="0"/>
          <w:numId w:val="10"/>
        </w:numPr>
        <w:autoSpaceDE w:val="0"/>
        <w:autoSpaceDN w:val="0"/>
        <w:adjustRightInd w:val="0"/>
        <w:rPr>
          <w:rFonts w:ascii="Arial" w:hAnsi="Arial" w:cs="Arial"/>
          <w:sz w:val="22"/>
          <w:szCs w:val="22"/>
        </w:rPr>
      </w:pPr>
      <w:r w:rsidRPr="00ED1A6E">
        <w:rPr>
          <w:rFonts w:ascii="Arial" w:hAnsi="Arial" w:cs="Arial"/>
          <w:sz w:val="22"/>
          <w:szCs w:val="22"/>
        </w:rPr>
        <w:t>Selected as “Healthcare 21</w:t>
      </w:r>
      <w:r w:rsidRPr="00ED1A6E">
        <w:rPr>
          <w:rFonts w:ascii="Arial" w:hAnsi="Arial" w:cs="Arial"/>
          <w:sz w:val="22"/>
          <w:szCs w:val="22"/>
          <w:vertAlign w:val="superscript"/>
        </w:rPr>
        <w:t>st</w:t>
      </w:r>
      <w:r w:rsidRPr="00ED1A6E">
        <w:rPr>
          <w:rFonts w:ascii="Arial" w:hAnsi="Arial" w:cs="Arial"/>
          <w:sz w:val="22"/>
          <w:szCs w:val="22"/>
        </w:rPr>
        <w:t xml:space="preserve"> Century Innovator and Visionary” by Foundation for Accountability, 2004.</w:t>
      </w:r>
    </w:p>
    <w:p w14:paraId="04EABE7E" w14:textId="77777777" w:rsidR="005C1690" w:rsidRPr="00ED1A6E" w:rsidRDefault="005C1690" w:rsidP="00781597">
      <w:pPr>
        <w:widowControl w:val="0"/>
        <w:numPr>
          <w:ilvl w:val="0"/>
          <w:numId w:val="10"/>
        </w:numPr>
        <w:autoSpaceDE w:val="0"/>
        <w:autoSpaceDN w:val="0"/>
        <w:adjustRightInd w:val="0"/>
        <w:rPr>
          <w:rFonts w:ascii="Arial" w:hAnsi="Arial" w:cs="Arial"/>
          <w:sz w:val="22"/>
          <w:szCs w:val="22"/>
        </w:rPr>
      </w:pPr>
      <w:r w:rsidRPr="00ED1A6E">
        <w:rPr>
          <w:rFonts w:ascii="Arial" w:hAnsi="Arial" w:cs="Arial"/>
          <w:sz w:val="22"/>
          <w:szCs w:val="22"/>
        </w:rPr>
        <w:t>Hansen Public Health Leadership Award, University of Iowa College of Public Health, 2009.</w:t>
      </w:r>
    </w:p>
    <w:p w14:paraId="3C9A9BA0" w14:textId="77777777" w:rsidR="00EA4602" w:rsidRPr="00ED1A6E" w:rsidRDefault="00EA4602" w:rsidP="00781597">
      <w:pPr>
        <w:widowControl w:val="0"/>
        <w:numPr>
          <w:ilvl w:val="0"/>
          <w:numId w:val="10"/>
        </w:numPr>
        <w:autoSpaceDE w:val="0"/>
        <w:autoSpaceDN w:val="0"/>
        <w:adjustRightInd w:val="0"/>
        <w:rPr>
          <w:rFonts w:ascii="Arial" w:hAnsi="Arial" w:cs="Arial"/>
          <w:sz w:val="22"/>
          <w:szCs w:val="22"/>
        </w:rPr>
      </w:pPr>
      <w:r w:rsidRPr="00ED1A6E">
        <w:rPr>
          <w:rFonts w:ascii="Arial" w:hAnsi="Arial" w:cs="Arial"/>
          <w:sz w:val="22"/>
          <w:szCs w:val="22"/>
        </w:rPr>
        <w:t>Distinguished Research Scholar Award, Division of Health Care Administration, Academy of Management, 2013.</w:t>
      </w:r>
    </w:p>
    <w:p w14:paraId="12511747" w14:textId="77777777" w:rsidR="006D7BDE" w:rsidRPr="00ED1A6E" w:rsidRDefault="006D7BDE" w:rsidP="00781597">
      <w:pPr>
        <w:widowControl w:val="0"/>
        <w:numPr>
          <w:ilvl w:val="0"/>
          <w:numId w:val="10"/>
        </w:numPr>
        <w:autoSpaceDE w:val="0"/>
        <w:autoSpaceDN w:val="0"/>
        <w:adjustRightInd w:val="0"/>
        <w:rPr>
          <w:rFonts w:ascii="Arial" w:hAnsi="Arial" w:cs="Arial"/>
          <w:sz w:val="22"/>
          <w:szCs w:val="22"/>
        </w:rPr>
      </w:pPr>
      <w:r w:rsidRPr="00ED1A6E">
        <w:rPr>
          <w:rFonts w:ascii="Arial" w:hAnsi="Arial" w:cs="Arial"/>
          <w:sz w:val="22"/>
          <w:szCs w:val="22"/>
        </w:rPr>
        <w:t>AHA/HRET TRUST Leadership Award Recipient for contributions to achieving high quality healthcare through visionary leadership, July 23, 2015.</w:t>
      </w:r>
    </w:p>
    <w:p w14:paraId="4BF6C394" w14:textId="77777777" w:rsidR="00B01FEF" w:rsidRPr="00ED1A6E" w:rsidRDefault="00B01FEF" w:rsidP="00781597">
      <w:pPr>
        <w:widowControl w:val="0"/>
        <w:numPr>
          <w:ilvl w:val="0"/>
          <w:numId w:val="10"/>
        </w:numPr>
        <w:autoSpaceDE w:val="0"/>
        <w:autoSpaceDN w:val="0"/>
        <w:adjustRightInd w:val="0"/>
        <w:rPr>
          <w:rFonts w:ascii="Arial" w:hAnsi="Arial" w:cs="Arial"/>
          <w:sz w:val="22"/>
          <w:szCs w:val="22"/>
        </w:rPr>
      </w:pPr>
      <w:r w:rsidRPr="00ED1A6E">
        <w:rPr>
          <w:rFonts w:ascii="Arial" w:hAnsi="Arial" w:cs="Arial"/>
          <w:sz w:val="22"/>
          <w:szCs w:val="22"/>
        </w:rPr>
        <w:t>John M. Eisenberg Distinguished Mentorship Award, National Research Service Award Program, Agency for Health Research and Quality, June 24, 2017.</w:t>
      </w:r>
    </w:p>
    <w:p w14:paraId="54B9D4DD" w14:textId="77777777" w:rsidR="001B73A8" w:rsidRPr="00ED1A6E" w:rsidRDefault="001B73A8">
      <w:pPr>
        <w:widowControl w:val="0"/>
        <w:autoSpaceDE w:val="0"/>
        <w:autoSpaceDN w:val="0"/>
        <w:adjustRightInd w:val="0"/>
        <w:ind w:firstLine="720"/>
        <w:rPr>
          <w:rFonts w:ascii="Arial" w:hAnsi="Arial" w:cs="Arial"/>
          <w:sz w:val="22"/>
          <w:szCs w:val="22"/>
        </w:rPr>
      </w:pPr>
    </w:p>
    <w:p w14:paraId="782802CA" w14:textId="77777777" w:rsidR="001B73A8" w:rsidRPr="00ED1A6E" w:rsidRDefault="001B73A8">
      <w:pPr>
        <w:pStyle w:val="Heading2"/>
        <w:rPr>
          <w:rFonts w:ascii="Arial" w:hAnsi="Arial" w:cs="Arial"/>
          <w:smallCaps/>
          <w:sz w:val="22"/>
          <w:szCs w:val="22"/>
        </w:rPr>
      </w:pPr>
      <w:r w:rsidRPr="00ED1A6E">
        <w:rPr>
          <w:rFonts w:ascii="Arial" w:hAnsi="Arial" w:cs="Arial"/>
          <w:smallCaps/>
          <w:sz w:val="22"/>
          <w:szCs w:val="22"/>
        </w:rPr>
        <w:t>For Specific Scholarship</w:t>
      </w:r>
    </w:p>
    <w:p w14:paraId="31FFFDCA" w14:textId="77777777" w:rsidR="001B73A8" w:rsidRPr="00ED1A6E" w:rsidRDefault="001B73A8">
      <w:pPr>
        <w:widowControl w:val="0"/>
        <w:autoSpaceDE w:val="0"/>
        <w:autoSpaceDN w:val="0"/>
        <w:adjustRightInd w:val="0"/>
        <w:rPr>
          <w:rFonts w:ascii="Arial" w:hAnsi="Arial" w:cs="Arial"/>
          <w:sz w:val="22"/>
          <w:szCs w:val="22"/>
        </w:rPr>
      </w:pPr>
    </w:p>
    <w:p w14:paraId="44B7F258" w14:textId="77777777" w:rsidR="001B73A8" w:rsidRPr="00ED1A6E" w:rsidRDefault="001B73A8" w:rsidP="008D054F">
      <w:pPr>
        <w:widowControl w:val="0"/>
        <w:numPr>
          <w:ilvl w:val="0"/>
          <w:numId w:val="4"/>
        </w:numPr>
        <w:autoSpaceDE w:val="0"/>
        <w:autoSpaceDN w:val="0"/>
        <w:adjustRightInd w:val="0"/>
        <w:rPr>
          <w:rFonts w:ascii="Arial" w:hAnsi="Arial" w:cs="Arial"/>
          <w:sz w:val="22"/>
          <w:szCs w:val="22"/>
        </w:rPr>
      </w:pPr>
      <w:r w:rsidRPr="00ED1A6E">
        <w:rPr>
          <w:rFonts w:ascii="Arial" w:hAnsi="Arial" w:cs="Arial"/>
          <w:sz w:val="22"/>
          <w:szCs w:val="22"/>
        </w:rPr>
        <w:t xml:space="preserve">Dean Conley "Article of the Year" Award, American College of Health Care Executives, 1986. For Article entitled "The Medical Staff of the Future: Replanting the Garden," </w:t>
      </w:r>
      <w:r w:rsidRPr="00ED1A6E">
        <w:rPr>
          <w:rFonts w:ascii="Arial" w:hAnsi="Arial" w:cs="Arial"/>
          <w:sz w:val="22"/>
          <w:szCs w:val="22"/>
          <w:u w:val="single"/>
        </w:rPr>
        <w:t>Frontiers in Health Services Management,</w:t>
      </w:r>
      <w:r w:rsidRPr="00ED1A6E">
        <w:rPr>
          <w:rFonts w:ascii="Arial" w:hAnsi="Arial" w:cs="Arial"/>
          <w:sz w:val="22"/>
          <w:szCs w:val="22"/>
        </w:rPr>
        <w:t xml:space="preserve"> February, 1985: 3-47.</w:t>
      </w:r>
    </w:p>
    <w:p w14:paraId="5FD8EA24" w14:textId="77777777" w:rsidR="001B73A8" w:rsidRPr="00ED1A6E" w:rsidRDefault="001B73A8" w:rsidP="008D054F">
      <w:pPr>
        <w:widowControl w:val="0"/>
        <w:numPr>
          <w:ilvl w:val="0"/>
          <w:numId w:val="4"/>
        </w:numPr>
        <w:autoSpaceDE w:val="0"/>
        <w:autoSpaceDN w:val="0"/>
        <w:adjustRightInd w:val="0"/>
        <w:rPr>
          <w:rFonts w:ascii="Arial" w:hAnsi="Arial" w:cs="Arial"/>
          <w:sz w:val="22"/>
          <w:szCs w:val="22"/>
        </w:rPr>
      </w:pPr>
      <w:r w:rsidRPr="00ED1A6E">
        <w:rPr>
          <w:rFonts w:ascii="Arial" w:hAnsi="Arial" w:cs="Arial"/>
          <w:sz w:val="22"/>
          <w:szCs w:val="22"/>
        </w:rPr>
        <w:t xml:space="preserve">Edgar C. Hayhow "Article of the Year" Award, American College of Healthcare Executives, 1990. For article entitled:  "The Keys to Successful Diversification:  Lessons from Leading Hospital </w:t>
      </w:r>
      <w:r w:rsidRPr="00ED1A6E">
        <w:rPr>
          <w:rFonts w:ascii="Arial" w:hAnsi="Arial" w:cs="Arial"/>
          <w:sz w:val="22"/>
          <w:szCs w:val="22"/>
        </w:rPr>
        <w:lastRenderedPageBreak/>
        <w:t xml:space="preserve">Systems" (with Ellen Morrison and Susan Hughes), </w:t>
      </w:r>
      <w:r w:rsidRPr="00ED1A6E">
        <w:rPr>
          <w:rFonts w:ascii="Arial" w:hAnsi="Arial" w:cs="Arial"/>
          <w:sz w:val="22"/>
          <w:szCs w:val="22"/>
          <w:u w:val="single"/>
        </w:rPr>
        <w:t xml:space="preserve">Journal of Hospital and Health Services Administration, </w:t>
      </w:r>
      <w:r w:rsidRPr="00ED1A6E">
        <w:rPr>
          <w:rFonts w:ascii="Arial" w:hAnsi="Arial" w:cs="Arial"/>
          <w:sz w:val="22"/>
          <w:szCs w:val="22"/>
        </w:rPr>
        <w:t>Winter, 1989, 34(4): 471-492.</w:t>
      </w:r>
    </w:p>
    <w:p w14:paraId="1F9B4E8E" w14:textId="77777777" w:rsidR="001B73A8" w:rsidRPr="00ED1A6E" w:rsidRDefault="001B73A8" w:rsidP="008D054F">
      <w:pPr>
        <w:widowControl w:val="0"/>
        <w:numPr>
          <w:ilvl w:val="0"/>
          <w:numId w:val="4"/>
        </w:numPr>
        <w:autoSpaceDE w:val="0"/>
        <w:autoSpaceDN w:val="0"/>
        <w:adjustRightInd w:val="0"/>
        <w:rPr>
          <w:rFonts w:ascii="Arial" w:hAnsi="Arial" w:cs="Arial"/>
          <w:sz w:val="22"/>
          <w:szCs w:val="22"/>
        </w:rPr>
      </w:pPr>
      <w:r w:rsidRPr="00ED1A6E">
        <w:rPr>
          <w:rFonts w:ascii="Arial" w:hAnsi="Arial" w:cs="Arial"/>
          <w:sz w:val="22"/>
          <w:szCs w:val="22"/>
        </w:rPr>
        <w:t xml:space="preserve">George R. Terry "Book of the Year" Award, The Academy of Management, 1990. For book entitled: </w:t>
      </w:r>
      <w:r w:rsidRPr="00ED1A6E">
        <w:rPr>
          <w:rFonts w:ascii="Arial" w:hAnsi="Arial" w:cs="Arial"/>
          <w:sz w:val="22"/>
          <w:szCs w:val="22"/>
          <w:u w:val="single"/>
        </w:rPr>
        <w:t>Strategic Choices for America's Hospitals: Managing Change in Turbulent Times</w:t>
      </w:r>
      <w:r w:rsidRPr="00ED1A6E">
        <w:rPr>
          <w:rFonts w:ascii="Arial" w:hAnsi="Arial" w:cs="Arial"/>
          <w:sz w:val="22"/>
          <w:szCs w:val="22"/>
        </w:rPr>
        <w:t xml:space="preserve"> (with Ellen Morrison and Bernard Friedman), San Francisco: Jossey-Bass, 1990.</w:t>
      </w:r>
    </w:p>
    <w:p w14:paraId="24217182" w14:textId="77777777" w:rsidR="001B73A8" w:rsidRPr="00ED1A6E" w:rsidRDefault="001B73A8" w:rsidP="008D054F">
      <w:pPr>
        <w:widowControl w:val="0"/>
        <w:numPr>
          <w:ilvl w:val="0"/>
          <w:numId w:val="4"/>
        </w:numPr>
        <w:autoSpaceDE w:val="0"/>
        <w:autoSpaceDN w:val="0"/>
        <w:adjustRightInd w:val="0"/>
        <w:rPr>
          <w:rFonts w:ascii="Arial" w:hAnsi="Arial" w:cs="Arial"/>
          <w:sz w:val="22"/>
          <w:szCs w:val="22"/>
        </w:rPr>
      </w:pPr>
      <w:r w:rsidRPr="00ED1A6E">
        <w:rPr>
          <w:rFonts w:ascii="Arial" w:hAnsi="Arial" w:cs="Arial"/>
          <w:sz w:val="22"/>
          <w:szCs w:val="22"/>
          <w:u w:val="single"/>
        </w:rPr>
        <w:t>American Journal of Nursing Books of the Year Award for Improving Health Policy and Management</w:t>
      </w:r>
      <w:r w:rsidRPr="00ED1A6E">
        <w:rPr>
          <w:rFonts w:ascii="Arial" w:hAnsi="Arial" w:cs="Arial"/>
          <w:sz w:val="22"/>
          <w:szCs w:val="22"/>
        </w:rPr>
        <w:t>, co-edited with Uwe Reinhardt, 1992.</w:t>
      </w:r>
    </w:p>
    <w:p w14:paraId="320C4C7D" w14:textId="77777777" w:rsidR="001B73A8" w:rsidRPr="00ED1A6E" w:rsidRDefault="001B73A8" w:rsidP="008D054F">
      <w:pPr>
        <w:widowControl w:val="0"/>
        <w:numPr>
          <w:ilvl w:val="0"/>
          <w:numId w:val="4"/>
        </w:numPr>
        <w:autoSpaceDE w:val="0"/>
        <w:autoSpaceDN w:val="0"/>
        <w:adjustRightInd w:val="0"/>
        <w:rPr>
          <w:rFonts w:ascii="Arial" w:hAnsi="Arial" w:cs="Arial"/>
          <w:sz w:val="22"/>
          <w:szCs w:val="22"/>
        </w:rPr>
      </w:pPr>
      <w:r w:rsidRPr="00ED1A6E">
        <w:rPr>
          <w:rFonts w:ascii="Arial" w:hAnsi="Arial" w:cs="Arial"/>
          <w:sz w:val="22"/>
          <w:szCs w:val="22"/>
        </w:rPr>
        <w:t>James A. Hamilton 1994 Book of the Year Award from the American College of Healthcare Executives for the book</w:t>
      </w:r>
      <w:r w:rsidRPr="00ED1A6E">
        <w:rPr>
          <w:rFonts w:ascii="Arial" w:hAnsi="Arial" w:cs="Arial"/>
          <w:sz w:val="22"/>
          <w:szCs w:val="22"/>
          <w:u w:val="single"/>
        </w:rPr>
        <w:t xml:space="preserve"> Improving Health Policy and Management:  Nine Critical Research Issues for the 1990s </w:t>
      </w:r>
      <w:r w:rsidR="004E622C" w:rsidRPr="00ED1A6E">
        <w:rPr>
          <w:rFonts w:ascii="Arial" w:hAnsi="Arial" w:cs="Arial"/>
          <w:sz w:val="22"/>
          <w:szCs w:val="22"/>
        </w:rPr>
        <w:t xml:space="preserve">(with Uwe E. Reinhardt). </w:t>
      </w:r>
      <w:r w:rsidRPr="00ED1A6E">
        <w:rPr>
          <w:rFonts w:ascii="Arial" w:hAnsi="Arial" w:cs="Arial"/>
          <w:sz w:val="22"/>
          <w:szCs w:val="22"/>
        </w:rPr>
        <w:t>This book had previously received an American Journal of Nursing Book of the Year Award.</w:t>
      </w:r>
    </w:p>
    <w:p w14:paraId="1CDF1D19" w14:textId="77777777" w:rsidR="001B73A8" w:rsidRPr="00ED1A6E" w:rsidRDefault="001B73A8" w:rsidP="008D054F">
      <w:pPr>
        <w:widowControl w:val="0"/>
        <w:numPr>
          <w:ilvl w:val="0"/>
          <w:numId w:val="4"/>
        </w:numPr>
        <w:autoSpaceDE w:val="0"/>
        <w:autoSpaceDN w:val="0"/>
        <w:adjustRightInd w:val="0"/>
        <w:rPr>
          <w:rFonts w:ascii="Arial" w:hAnsi="Arial" w:cs="Arial"/>
          <w:sz w:val="22"/>
          <w:szCs w:val="22"/>
        </w:rPr>
      </w:pPr>
      <w:r w:rsidRPr="00ED1A6E">
        <w:rPr>
          <w:rFonts w:ascii="Arial" w:hAnsi="Arial" w:cs="Arial"/>
          <w:sz w:val="22"/>
          <w:szCs w:val="22"/>
        </w:rPr>
        <w:t xml:space="preserve">Received the National Institute for Health Care Management's (NIHCM) first annual Health Care Research Award for </w:t>
      </w:r>
      <w:r w:rsidRPr="00ED1A6E">
        <w:rPr>
          <w:rFonts w:ascii="Arial" w:hAnsi="Arial" w:cs="Arial"/>
          <w:sz w:val="22"/>
          <w:szCs w:val="22"/>
          <w:u w:val="single"/>
        </w:rPr>
        <w:t>The Performance of Intensive Care Units:  Does Good Management Make a Difference?</w:t>
      </w:r>
      <w:r w:rsidR="00D716DA" w:rsidRPr="00ED1A6E">
        <w:rPr>
          <w:rFonts w:ascii="Arial" w:hAnsi="Arial" w:cs="Arial"/>
          <w:sz w:val="22"/>
          <w:szCs w:val="22"/>
        </w:rPr>
        <w:t xml:space="preserve"> </w:t>
      </w:r>
      <w:r w:rsidRPr="00ED1A6E">
        <w:rPr>
          <w:rFonts w:ascii="Arial" w:hAnsi="Arial" w:cs="Arial"/>
          <w:sz w:val="22"/>
          <w:szCs w:val="22"/>
        </w:rPr>
        <w:t xml:space="preserve">published in </w:t>
      </w:r>
      <w:r w:rsidRPr="00ED1A6E">
        <w:rPr>
          <w:rFonts w:ascii="Arial" w:hAnsi="Arial" w:cs="Arial"/>
          <w:i/>
          <w:iCs/>
          <w:sz w:val="22"/>
          <w:szCs w:val="22"/>
        </w:rPr>
        <w:t>Medical Care</w:t>
      </w:r>
      <w:r w:rsidRPr="00ED1A6E">
        <w:rPr>
          <w:rFonts w:ascii="Arial" w:hAnsi="Arial" w:cs="Arial"/>
          <w:sz w:val="22"/>
          <w:szCs w:val="22"/>
        </w:rPr>
        <w:t>, May, 1994.</w:t>
      </w:r>
    </w:p>
    <w:p w14:paraId="366BF8B6" w14:textId="77777777" w:rsidR="001B73A8" w:rsidRPr="00ED1A6E" w:rsidRDefault="001B73A8" w:rsidP="008D054F">
      <w:pPr>
        <w:widowControl w:val="0"/>
        <w:numPr>
          <w:ilvl w:val="0"/>
          <w:numId w:val="4"/>
        </w:numPr>
        <w:autoSpaceDE w:val="0"/>
        <w:autoSpaceDN w:val="0"/>
        <w:adjustRightInd w:val="0"/>
        <w:rPr>
          <w:rFonts w:ascii="Arial" w:hAnsi="Arial" w:cs="Arial"/>
          <w:sz w:val="22"/>
          <w:szCs w:val="22"/>
        </w:rPr>
      </w:pPr>
      <w:r w:rsidRPr="00ED1A6E">
        <w:rPr>
          <w:rFonts w:ascii="Arial" w:hAnsi="Arial" w:cs="Arial"/>
          <w:sz w:val="22"/>
          <w:szCs w:val="22"/>
        </w:rPr>
        <w:t xml:space="preserve">Received the 1995 Edgar C. Hayhow Award from the American College of Healthcare Executives for the article "Creating Organized Delivery Systems: The Barriers and Facilitators." The article appeared in the Winter 1993 issues of </w:t>
      </w:r>
      <w:r w:rsidRPr="00ED1A6E">
        <w:rPr>
          <w:rFonts w:ascii="Arial" w:hAnsi="Arial" w:cs="Arial"/>
          <w:i/>
          <w:iCs/>
          <w:sz w:val="22"/>
          <w:szCs w:val="22"/>
        </w:rPr>
        <w:t>Hospital &amp; Health Services Administration</w:t>
      </w:r>
      <w:r w:rsidRPr="00ED1A6E">
        <w:rPr>
          <w:rFonts w:ascii="Arial" w:hAnsi="Arial" w:cs="Arial"/>
          <w:sz w:val="22"/>
          <w:szCs w:val="22"/>
        </w:rPr>
        <w:t>. The College grants the Hayhow Award annually to the author(s) of an article judged the best from among those published in that journal, the official journal of the College.</w:t>
      </w:r>
    </w:p>
    <w:p w14:paraId="67313389" w14:textId="77777777" w:rsidR="001B73A8" w:rsidRPr="00ED1A6E" w:rsidRDefault="001B73A8" w:rsidP="008D054F">
      <w:pPr>
        <w:widowControl w:val="0"/>
        <w:numPr>
          <w:ilvl w:val="0"/>
          <w:numId w:val="4"/>
        </w:numPr>
        <w:autoSpaceDE w:val="0"/>
        <w:autoSpaceDN w:val="0"/>
        <w:adjustRightInd w:val="0"/>
        <w:rPr>
          <w:rFonts w:ascii="Arial" w:hAnsi="Arial" w:cs="Arial"/>
          <w:sz w:val="22"/>
          <w:szCs w:val="22"/>
        </w:rPr>
      </w:pPr>
      <w:r w:rsidRPr="00ED1A6E">
        <w:rPr>
          <w:rFonts w:ascii="Arial" w:hAnsi="Arial" w:cs="Arial"/>
          <w:sz w:val="22"/>
          <w:szCs w:val="22"/>
        </w:rPr>
        <w:t xml:space="preserve">Article selected for inclusion in </w:t>
      </w:r>
      <w:r w:rsidRPr="00ED1A6E">
        <w:rPr>
          <w:rFonts w:ascii="Arial" w:hAnsi="Arial" w:cs="Arial"/>
          <w:sz w:val="22"/>
          <w:szCs w:val="22"/>
          <w:u w:val="single"/>
        </w:rPr>
        <w:t>Best of Health Care Management Review</w:t>
      </w:r>
      <w:r w:rsidRPr="00ED1A6E">
        <w:rPr>
          <w:rFonts w:ascii="Arial" w:hAnsi="Arial" w:cs="Arial"/>
          <w:sz w:val="22"/>
          <w:szCs w:val="22"/>
        </w:rPr>
        <w:t xml:space="preserve"> entitled "HCA's Acquisition Process: The Physician's Role and Perspective" with Larry Manheim and Stephanie McFall.</w:t>
      </w:r>
    </w:p>
    <w:p w14:paraId="6592EB4E" w14:textId="77777777" w:rsidR="001B73A8" w:rsidRPr="00ED1A6E" w:rsidRDefault="001B73A8" w:rsidP="008D054F">
      <w:pPr>
        <w:widowControl w:val="0"/>
        <w:numPr>
          <w:ilvl w:val="0"/>
          <w:numId w:val="4"/>
        </w:numPr>
        <w:autoSpaceDE w:val="0"/>
        <w:autoSpaceDN w:val="0"/>
        <w:adjustRightInd w:val="0"/>
        <w:rPr>
          <w:rFonts w:ascii="Arial" w:hAnsi="Arial" w:cs="Arial"/>
          <w:sz w:val="22"/>
          <w:szCs w:val="22"/>
        </w:rPr>
      </w:pPr>
      <w:r w:rsidRPr="00ED1A6E">
        <w:rPr>
          <w:rFonts w:ascii="Arial" w:hAnsi="Arial" w:cs="Arial"/>
          <w:sz w:val="22"/>
          <w:szCs w:val="22"/>
        </w:rPr>
        <w:t xml:space="preserve">Best Paper Award (with Jim Westphal and Ranjay Gulati) from the Organization and Management Theory Division of the Academy of Management for our paper entitled "The Institutionalization of Total Quality Management: The Emergence of Normative TQM Adoption and the Consequences for Organizational Legitimacy and Performance," 1996; subsequently published in </w:t>
      </w:r>
      <w:r w:rsidRPr="00ED1A6E">
        <w:rPr>
          <w:rFonts w:ascii="Arial" w:hAnsi="Arial" w:cs="Arial"/>
          <w:sz w:val="22"/>
          <w:szCs w:val="22"/>
          <w:u w:val="single"/>
        </w:rPr>
        <w:t>Administrative Science Quarterly,</w:t>
      </w:r>
      <w:r w:rsidRPr="00ED1A6E">
        <w:rPr>
          <w:rFonts w:ascii="Arial" w:hAnsi="Arial" w:cs="Arial"/>
          <w:sz w:val="22"/>
          <w:szCs w:val="22"/>
        </w:rPr>
        <w:t xml:space="preserve"> June, 1997.</w:t>
      </w:r>
    </w:p>
    <w:p w14:paraId="5059F5B0" w14:textId="77777777" w:rsidR="001B73A8" w:rsidRPr="00ED1A6E" w:rsidRDefault="001B73A8" w:rsidP="008D054F">
      <w:pPr>
        <w:widowControl w:val="0"/>
        <w:numPr>
          <w:ilvl w:val="0"/>
          <w:numId w:val="4"/>
        </w:numPr>
        <w:autoSpaceDE w:val="0"/>
        <w:autoSpaceDN w:val="0"/>
        <w:adjustRightInd w:val="0"/>
        <w:rPr>
          <w:rFonts w:ascii="Arial" w:hAnsi="Arial" w:cs="Arial"/>
          <w:sz w:val="22"/>
          <w:szCs w:val="22"/>
        </w:rPr>
      </w:pPr>
      <w:r w:rsidRPr="00ED1A6E">
        <w:rPr>
          <w:rFonts w:ascii="Arial" w:hAnsi="Arial" w:cs="Arial"/>
          <w:sz w:val="22"/>
          <w:szCs w:val="22"/>
        </w:rPr>
        <w:t>Best Paper Award, Health Care Management Division, Academy of Management, “Inter-Organizational Str</w:t>
      </w:r>
      <w:r w:rsidR="004E622C" w:rsidRPr="00ED1A6E">
        <w:rPr>
          <w:rFonts w:ascii="Arial" w:hAnsi="Arial" w:cs="Arial"/>
          <w:sz w:val="22"/>
          <w:szCs w:val="22"/>
        </w:rPr>
        <w:t>ategies in the Health Industry:</w:t>
      </w:r>
      <w:r w:rsidRPr="00ED1A6E">
        <w:rPr>
          <w:rFonts w:ascii="Arial" w:hAnsi="Arial" w:cs="Arial"/>
          <w:sz w:val="22"/>
          <w:szCs w:val="22"/>
        </w:rPr>
        <w:t xml:space="preserve"> Effects on Hospital Financial Performance” (with Gloria Bazzoli, Ben Chan, and Tom D’Aunno), 1999.</w:t>
      </w:r>
    </w:p>
    <w:p w14:paraId="26333F6D" w14:textId="77777777" w:rsidR="001B73A8" w:rsidRPr="00ED1A6E" w:rsidRDefault="001B73A8" w:rsidP="008D054F">
      <w:pPr>
        <w:widowControl w:val="0"/>
        <w:numPr>
          <w:ilvl w:val="0"/>
          <w:numId w:val="4"/>
        </w:numPr>
        <w:autoSpaceDE w:val="0"/>
        <w:autoSpaceDN w:val="0"/>
        <w:adjustRightInd w:val="0"/>
        <w:rPr>
          <w:rFonts w:ascii="Arial" w:hAnsi="Arial" w:cs="Arial"/>
          <w:sz w:val="22"/>
          <w:szCs w:val="22"/>
        </w:rPr>
      </w:pPr>
      <w:r w:rsidRPr="00ED1A6E">
        <w:rPr>
          <w:rFonts w:ascii="Arial" w:hAnsi="Arial" w:cs="Arial"/>
          <w:sz w:val="22"/>
          <w:szCs w:val="22"/>
        </w:rPr>
        <w:t>Honorable Mention Recognition for 1992. James A. Hamilton Book of the Year Award Competition of the American College of Healthcare Executives for</w:t>
      </w:r>
      <w:r w:rsidRPr="00ED1A6E">
        <w:rPr>
          <w:rFonts w:ascii="Arial" w:hAnsi="Arial" w:cs="Arial"/>
          <w:sz w:val="22"/>
          <w:szCs w:val="22"/>
          <w:u w:val="single"/>
        </w:rPr>
        <w:t xml:space="preserve"> Effective Hospital-Physician Relationships</w:t>
      </w:r>
      <w:r w:rsidRPr="00ED1A6E">
        <w:rPr>
          <w:rFonts w:ascii="Arial" w:hAnsi="Arial" w:cs="Arial"/>
          <w:sz w:val="22"/>
          <w:szCs w:val="22"/>
        </w:rPr>
        <w:t>, 1991.</w:t>
      </w:r>
    </w:p>
    <w:p w14:paraId="1714EDF3" w14:textId="77777777" w:rsidR="001B73A8" w:rsidRPr="00ED1A6E" w:rsidRDefault="001B73A8" w:rsidP="008D054F">
      <w:pPr>
        <w:widowControl w:val="0"/>
        <w:numPr>
          <w:ilvl w:val="0"/>
          <w:numId w:val="4"/>
        </w:numPr>
        <w:autoSpaceDE w:val="0"/>
        <w:autoSpaceDN w:val="0"/>
        <w:adjustRightInd w:val="0"/>
        <w:rPr>
          <w:rFonts w:ascii="Arial" w:hAnsi="Arial" w:cs="Arial"/>
          <w:sz w:val="22"/>
          <w:szCs w:val="22"/>
        </w:rPr>
      </w:pPr>
      <w:r w:rsidRPr="00ED1A6E">
        <w:rPr>
          <w:rFonts w:ascii="Arial" w:hAnsi="Arial" w:cs="Arial"/>
          <w:sz w:val="22"/>
          <w:szCs w:val="22"/>
        </w:rPr>
        <w:t>Faculty Achievement Award, Northwestern University, 1988-90; 90-91; 92-93; 93-94; 94-95; 95-96; 96-97.</w:t>
      </w:r>
    </w:p>
    <w:p w14:paraId="18F94358" w14:textId="77777777" w:rsidR="001B73A8" w:rsidRPr="00ED1A6E" w:rsidRDefault="001B73A8">
      <w:pPr>
        <w:widowControl w:val="0"/>
        <w:autoSpaceDE w:val="0"/>
        <w:autoSpaceDN w:val="0"/>
        <w:adjustRightInd w:val="0"/>
        <w:ind w:firstLine="720"/>
        <w:rPr>
          <w:rFonts w:ascii="Arial" w:hAnsi="Arial" w:cs="Arial"/>
          <w:sz w:val="22"/>
          <w:szCs w:val="22"/>
        </w:rPr>
      </w:pPr>
    </w:p>
    <w:p w14:paraId="2D99460F" w14:textId="77777777" w:rsidR="001B73A8" w:rsidRPr="00ED1A6E" w:rsidRDefault="001B73A8">
      <w:pPr>
        <w:pStyle w:val="Heading2"/>
        <w:rPr>
          <w:rFonts w:ascii="Arial" w:hAnsi="Arial" w:cs="Arial"/>
          <w:smallCaps/>
          <w:sz w:val="22"/>
          <w:szCs w:val="22"/>
        </w:rPr>
      </w:pPr>
      <w:r w:rsidRPr="00ED1A6E">
        <w:rPr>
          <w:rFonts w:ascii="Arial" w:hAnsi="Arial" w:cs="Arial"/>
          <w:smallCaps/>
          <w:sz w:val="22"/>
          <w:szCs w:val="22"/>
        </w:rPr>
        <w:t>Fellowships, Lectureships and Visiting Professorships</w:t>
      </w:r>
    </w:p>
    <w:p w14:paraId="6C21850A" w14:textId="77777777" w:rsidR="001B73A8" w:rsidRPr="00ED1A6E" w:rsidRDefault="001B73A8">
      <w:pPr>
        <w:widowControl w:val="0"/>
        <w:autoSpaceDE w:val="0"/>
        <w:autoSpaceDN w:val="0"/>
        <w:adjustRightInd w:val="0"/>
        <w:rPr>
          <w:rFonts w:ascii="Arial" w:hAnsi="Arial" w:cs="Arial"/>
          <w:sz w:val="22"/>
          <w:szCs w:val="22"/>
        </w:rPr>
      </w:pPr>
    </w:p>
    <w:p w14:paraId="5CF9B76F" w14:textId="77777777"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Flinn Foundation Visiting Fellow, University of Arizona and Arizona State University, Spring, 1986.</w:t>
      </w:r>
    </w:p>
    <w:p w14:paraId="72FEFF41" w14:textId="77777777"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John Rankin Memorial Lecturer</w:t>
      </w:r>
      <w:r w:rsidR="00444CAB" w:rsidRPr="00ED1A6E">
        <w:rPr>
          <w:rFonts w:ascii="Arial" w:hAnsi="Arial" w:cs="Arial"/>
          <w:sz w:val="22"/>
          <w:szCs w:val="22"/>
        </w:rPr>
        <w:t>,</w:t>
      </w:r>
      <w:r w:rsidRPr="00ED1A6E">
        <w:rPr>
          <w:rFonts w:ascii="Arial" w:hAnsi="Arial" w:cs="Arial"/>
          <w:sz w:val="22"/>
          <w:szCs w:val="22"/>
        </w:rPr>
        <w:t xml:space="preserve"> University of Wisconsin School of Medicine, Madison, Wisconsin, </w:t>
      </w:r>
      <w:smartTag w:uri="urn:schemas-microsoft-com:office:smarttags" w:element="date">
        <w:smartTagPr>
          <w:attr w:name="Year" w:val="1987"/>
          <w:attr w:name="Day" w:val="8"/>
          <w:attr w:name="Month" w:val="10"/>
        </w:smartTagPr>
        <w:r w:rsidRPr="00ED1A6E">
          <w:rPr>
            <w:rFonts w:ascii="Arial" w:hAnsi="Arial" w:cs="Arial"/>
            <w:sz w:val="22"/>
            <w:szCs w:val="22"/>
          </w:rPr>
          <w:t>October 8, 1987</w:t>
        </w:r>
      </w:smartTag>
      <w:r w:rsidRPr="00ED1A6E">
        <w:rPr>
          <w:rFonts w:ascii="Arial" w:hAnsi="Arial" w:cs="Arial"/>
          <w:sz w:val="22"/>
          <w:szCs w:val="22"/>
        </w:rPr>
        <w:t>.</w:t>
      </w:r>
    </w:p>
    <w:p w14:paraId="3B9349F7" w14:textId="77777777"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 xml:space="preserve">Arthur Weissman Memorial Lecturer - University of California (Berkeley) and Kaiser Health Plan, Berkeley, California, </w:t>
      </w:r>
      <w:smartTag w:uri="urn:schemas-microsoft-com:office:smarttags" w:element="date">
        <w:smartTagPr>
          <w:attr w:name="Year" w:val="1988"/>
          <w:attr w:name="Day" w:val="20"/>
          <w:attr w:name="Month" w:val="4"/>
        </w:smartTagPr>
        <w:r w:rsidRPr="00ED1A6E">
          <w:rPr>
            <w:rFonts w:ascii="Arial" w:hAnsi="Arial" w:cs="Arial"/>
            <w:sz w:val="22"/>
            <w:szCs w:val="22"/>
          </w:rPr>
          <w:t>April 20, 1988</w:t>
        </w:r>
      </w:smartTag>
      <w:r w:rsidRPr="00ED1A6E">
        <w:rPr>
          <w:rFonts w:ascii="Arial" w:hAnsi="Arial" w:cs="Arial"/>
          <w:sz w:val="22"/>
          <w:szCs w:val="22"/>
        </w:rPr>
        <w:t>.</w:t>
      </w:r>
    </w:p>
    <w:p w14:paraId="1C894B32" w14:textId="77777777"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 xml:space="preserve">Alexander Malthe Distinguished Lecturer, University of Olso, Olso, Norway, </w:t>
      </w:r>
      <w:smartTag w:uri="urn:schemas-microsoft-com:office:smarttags" w:element="date">
        <w:smartTagPr>
          <w:attr w:name="Year" w:val="1989"/>
          <w:attr w:name="Day" w:val="16"/>
          <w:attr w:name="Month" w:val="11"/>
        </w:smartTagPr>
        <w:r w:rsidRPr="00ED1A6E">
          <w:rPr>
            <w:rFonts w:ascii="Arial" w:hAnsi="Arial" w:cs="Arial"/>
            <w:sz w:val="22"/>
            <w:szCs w:val="22"/>
          </w:rPr>
          <w:t>November 16, 1989</w:t>
        </w:r>
      </w:smartTag>
      <w:r w:rsidRPr="00ED1A6E">
        <w:rPr>
          <w:rFonts w:ascii="Arial" w:hAnsi="Arial" w:cs="Arial"/>
          <w:sz w:val="22"/>
          <w:szCs w:val="22"/>
        </w:rPr>
        <w:t>.</w:t>
      </w:r>
    </w:p>
    <w:p w14:paraId="5A16750F" w14:textId="77777777"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Lewis and John Dare Lectureship, Virginia Mason Medical Center, Seattle, 1992.</w:t>
      </w:r>
    </w:p>
    <w:p w14:paraId="2A95AD9F" w14:textId="6FB1A73B"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Visiting Professor, School of Public Health, Tulane University, New Orleans, Louisiana, October 1996.</w:t>
      </w:r>
    </w:p>
    <w:p w14:paraId="4B327930" w14:textId="77777777"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Visiting Professor, Schools of Medicine and Business, University of Auckland, Auckland, New Zealand, Fall, 1996.</w:t>
      </w:r>
    </w:p>
    <w:p w14:paraId="6A600AC4" w14:textId="348E88B8"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Tekolste Scholar Award, Indiana Hospital and Health Association, September 1999.</w:t>
      </w:r>
    </w:p>
    <w:p w14:paraId="0189E35D" w14:textId="201F0FDC"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Visiting Professor, Centre for Health Management,</w:t>
      </w:r>
      <w:r w:rsidR="003F693C">
        <w:rPr>
          <w:rFonts w:ascii="Arial" w:hAnsi="Arial" w:cs="Arial"/>
          <w:sz w:val="22"/>
          <w:szCs w:val="22"/>
        </w:rPr>
        <w:t xml:space="preserve"> University of Birmingham, June</w:t>
      </w:r>
      <w:r w:rsidRPr="00ED1A6E">
        <w:rPr>
          <w:rFonts w:ascii="Arial" w:hAnsi="Arial" w:cs="Arial"/>
          <w:sz w:val="22"/>
          <w:szCs w:val="22"/>
        </w:rPr>
        <w:t xml:space="preserve"> 2000.</w:t>
      </w:r>
    </w:p>
    <w:p w14:paraId="21E41851" w14:textId="09ACB605"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Maureen Dixon Lectureship, Dublin, Irel</w:t>
      </w:r>
      <w:r w:rsidR="003F693C">
        <w:rPr>
          <w:rFonts w:ascii="Arial" w:hAnsi="Arial" w:cs="Arial"/>
          <w:sz w:val="22"/>
          <w:szCs w:val="22"/>
        </w:rPr>
        <w:t>and, May</w:t>
      </w:r>
      <w:r w:rsidRPr="00ED1A6E">
        <w:rPr>
          <w:rFonts w:ascii="Arial" w:hAnsi="Arial" w:cs="Arial"/>
          <w:sz w:val="22"/>
          <w:szCs w:val="22"/>
        </w:rPr>
        <w:t xml:space="preserve"> 21, 2002.</w:t>
      </w:r>
    </w:p>
    <w:p w14:paraId="46859160" w14:textId="36B2A383"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NHG Distinguished Visitor, National Healthcare Group, Singapore, February 2003.</w:t>
      </w:r>
    </w:p>
    <w:p w14:paraId="0D26ECD4" w14:textId="20E5C476"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lastRenderedPageBreak/>
        <w:t>Visiting Lecturer, Leadership Centre and Modernisation Agency, British National Health Service, London and Manchester, June 2003.</w:t>
      </w:r>
    </w:p>
    <w:p w14:paraId="29582DD3" w14:textId="77777777"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Paul A. Gross Distinguished Leadership Lecturer, Virginia Commonwealth University, October 31, 2003.</w:t>
      </w:r>
    </w:p>
    <w:p w14:paraId="36E2C2F5" w14:textId="77777777"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Visiting Lecturer, 2004 Mayo Foundation Ozmun Lecture, Jacksonville, Florida, June 20, 2004.</w:t>
      </w:r>
    </w:p>
    <w:p w14:paraId="345DF989" w14:textId="77777777"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Visiting Lecturer, Sonis Lectureship, School of Public Health, University of Pittsburgh, Pittsburgh, Pennsylvania, May 5, 2005.</w:t>
      </w:r>
    </w:p>
    <w:p w14:paraId="143AD005" w14:textId="77777777"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Fellow, Center for Advanced Study in the Behavioral Sciences, Stanford University, 2006-2007.</w:t>
      </w:r>
    </w:p>
    <w:p w14:paraId="2F4AFBBA" w14:textId="77777777" w:rsidR="001B73A8" w:rsidRPr="00ED1A6E" w:rsidRDefault="001B73A8"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Hansen Distinguished Lectureship, University of Iowa, September 18, 2009.</w:t>
      </w:r>
    </w:p>
    <w:p w14:paraId="6AA7D2FA" w14:textId="77777777" w:rsidR="00EA4602" w:rsidRPr="00ED1A6E" w:rsidRDefault="00EA4602"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Academy of Management, Division of Health Care Administration Plenary Address, Orlando, Florida, August 12, 2013.</w:t>
      </w:r>
    </w:p>
    <w:p w14:paraId="4355BACE" w14:textId="77777777" w:rsidR="00EA4602" w:rsidRPr="00ED1A6E" w:rsidRDefault="00EA4602" w:rsidP="008D054F">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Fellow, Brookings Institution, Washington, D.C., 2013.</w:t>
      </w:r>
    </w:p>
    <w:p w14:paraId="53E6969D" w14:textId="77777777" w:rsidR="006051A0" w:rsidRDefault="00EA4602" w:rsidP="006051A0">
      <w:pPr>
        <w:widowControl w:val="0"/>
        <w:numPr>
          <w:ilvl w:val="0"/>
          <w:numId w:val="5"/>
        </w:numPr>
        <w:autoSpaceDE w:val="0"/>
        <w:autoSpaceDN w:val="0"/>
        <w:adjustRightInd w:val="0"/>
        <w:rPr>
          <w:rFonts w:ascii="Arial" w:hAnsi="Arial" w:cs="Arial"/>
          <w:sz w:val="22"/>
          <w:szCs w:val="22"/>
        </w:rPr>
      </w:pPr>
      <w:r w:rsidRPr="00ED1A6E">
        <w:rPr>
          <w:rFonts w:ascii="Arial" w:hAnsi="Arial" w:cs="Arial"/>
          <w:sz w:val="22"/>
          <w:szCs w:val="22"/>
        </w:rPr>
        <w:t>Fellow, Center for American Progress, Washington, D.C., 2013.</w:t>
      </w:r>
    </w:p>
    <w:p w14:paraId="36F9DB63" w14:textId="4331E231" w:rsidR="006051A0" w:rsidRPr="006051A0" w:rsidRDefault="006051A0" w:rsidP="006051A0">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21. 50</w:t>
      </w:r>
      <w:r w:rsidRPr="006051A0">
        <w:rPr>
          <w:rFonts w:ascii="Arial" w:hAnsi="Arial" w:cs="Arial"/>
          <w:sz w:val="22"/>
          <w:szCs w:val="22"/>
          <w:vertAlign w:val="superscript"/>
        </w:rPr>
        <w:t>th</w:t>
      </w:r>
      <w:r>
        <w:rPr>
          <w:rFonts w:ascii="Arial" w:hAnsi="Arial" w:cs="Arial"/>
          <w:sz w:val="22"/>
          <w:szCs w:val="22"/>
        </w:rPr>
        <w:t xml:space="preserve"> Anniversary Sam Shapiro Distinguished Lectureship, John Hopkins Bloomberg School of Public Health, March 12, 2019</w:t>
      </w:r>
      <w:r w:rsidRPr="006051A0">
        <w:rPr>
          <w:rFonts w:ascii="Arial" w:hAnsi="Arial" w:cs="Arial"/>
          <w:sz w:val="22"/>
          <w:szCs w:val="22"/>
        </w:rPr>
        <w:t xml:space="preserve"> </w:t>
      </w:r>
    </w:p>
    <w:p w14:paraId="645033A8" w14:textId="77777777" w:rsidR="001B73A8" w:rsidRPr="00ED1A6E" w:rsidRDefault="001B73A8">
      <w:pPr>
        <w:widowControl w:val="0"/>
        <w:autoSpaceDE w:val="0"/>
        <w:autoSpaceDN w:val="0"/>
        <w:adjustRightInd w:val="0"/>
        <w:rPr>
          <w:rFonts w:ascii="Arial" w:hAnsi="Arial" w:cs="Arial"/>
          <w:sz w:val="22"/>
          <w:szCs w:val="22"/>
        </w:rPr>
      </w:pPr>
    </w:p>
    <w:p w14:paraId="73DAAFE3" w14:textId="77777777" w:rsidR="001B73A8" w:rsidRPr="00ED1A6E" w:rsidRDefault="001B73A8">
      <w:pPr>
        <w:pStyle w:val="Heading2"/>
        <w:rPr>
          <w:rFonts w:ascii="Arial" w:hAnsi="Arial" w:cs="Arial"/>
          <w:smallCaps/>
          <w:sz w:val="22"/>
          <w:szCs w:val="22"/>
        </w:rPr>
      </w:pPr>
      <w:r w:rsidRPr="00ED1A6E">
        <w:rPr>
          <w:rFonts w:ascii="Arial" w:hAnsi="Arial" w:cs="Arial"/>
          <w:smallCaps/>
          <w:sz w:val="22"/>
          <w:szCs w:val="22"/>
        </w:rPr>
        <w:t>Elected Offices and Appointments</w:t>
      </w:r>
    </w:p>
    <w:p w14:paraId="279A7AF9" w14:textId="77777777" w:rsidR="001B73A8" w:rsidRPr="00ED1A6E" w:rsidRDefault="001B73A8">
      <w:pPr>
        <w:rPr>
          <w:rFonts w:ascii="Arial" w:hAnsi="Arial" w:cs="Arial"/>
          <w:sz w:val="22"/>
          <w:szCs w:val="22"/>
        </w:rPr>
      </w:pPr>
    </w:p>
    <w:p w14:paraId="6C6C5E53" w14:textId="77777777" w:rsidR="001B73A8" w:rsidRPr="00ED1A6E" w:rsidRDefault="001B73A8" w:rsidP="008D054F">
      <w:pPr>
        <w:widowControl w:val="0"/>
        <w:numPr>
          <w:ilvl w:val="0"/>
          <w:numId w:val="6"/>
        </w:numPr>
        <w:autoSpaceDE w:val="0"/>
        <w:autoSpaceDN w:val="0"/>
        <w:adjustRightInd w:val="0"/>
        <w:rPr>
          <w:rFonts w:ascii="Arial" w:hAnsi="Arial" w:cs="Arial"/>
          <w:sz w:val="22"/>
          <w:szCs w:val="22"/>
        </w:rPr>
      </w:pPr>
      <w:r w:rsidRPr="00ED1A6E">
        <w:rPr>
          <w:rFonts w:ascii="Arial" w:hAnsi="Arial" w:cs="Arial"/>
          <w:sz w:val="22"/>
          <w:szCs w:val="22"/>
        </w:rPr>
        <w:t>Institute of Medicine, National Academy of Sciences.  Elected to Governing Council, two terms</w:t>
      </w:r>
      <w:r w:rsidR="004E622C" w:rsidRPr="00ED1A6E">
        <w:rPr>
          <w:rFonts w:ascii="Arial" w:hAnsi="Arial" w:cs="Arial"/>
          <w:sz w:val="22"/>
          <w:szCs w:val="22"/>
        </w:rPr>
        <w:t>:</w:t>
      </w:r>
      <w:r w:rsidRPr="00ED1A6E">
        <w:rPr>
          <w:rFonts w:ascii="Arial" w:hAnsi="Arial" w:cs="Arial"/>
          <w:sz w:val="22"/>
          <w:szCs w:val="22"/>
        </w:rPr>
        <w:t xml:space="preserve"> 1997-2000; 2000-2003</w:t>
      </w:r>
      <w:r w:rsidR="00983C51" w:rsidRPr="00ED1A6E">
        <w:rPr>
          <w:rFonts w:ascii="Arial" w:hAnsi="Arial" w:cs="Arial"/>
          <w:sz w:val="22"/>
          <w:szCs w:val="22"/>
        </w:rPr>
        <w:t>.</w:t>
      </w:r>
    </w:p>
    <w:p w14:paraId="146B7504" w14:textId="77777777" w:rsidR="001B73A8" w:rsidRPr="00ED1A6E" w:rsidRDefault="001B73A8" w:rsidP="008D054F">
      <w:pPr>
        <w:widowControl w:val="0"/>
        <w:numPr>
          <w:ilvl w:val="0"/>
          <w:numId w:val="6"/>
        </w:numPr>
        <w:autoSpaceDE w:val="0"/>
        <w:autoSpaceDN w:val="0"/>
        <w:adjustRightInd w:val="0"/>
        <w:rPr>
          <w:rFonts w:ascii="Arial" w:hAnsi="Arial" w:cs="Arial"/>
          <w:sz w:val="22"/>
          <w:szCs w:val="22"/>
        </w:rPr>
      </w:pPr>
      <w:r w:rsidRPr="00ED1A6E">
        <w:rPr>
          <w:rFonts w:ascii="Arial" w:hAnsi="Arial" w:cs="Arial"/>
          <w:sz w:val="22"/>
          <w:szCs w:val="22"/>
        </w:rPr>
        <w:t>Institute of Medicine, Chair of Section 11 on Social Sciences, 1998-2000</w:t>
      </w:r>
      <w:r w:rsidR="00983C51" w:rsidRPr="00ED1A6E">
        <w:rPr>
          <w:rFonts w:ascii="Arial" w:hAnsi="Arial" w:cs="Arial"/>
          <w:sz w:val="22"/>
          <w:szCs w:val="22"/>
        </w:rPr>
        <w:t>.</w:t>
      </w:r>
    </w:p>
    <w:p w14:paraId="7974CC6D" w14:textId="77777777" w:rsidR="001B73A8" w:rsidRPr="00ED1A6E" w:rsidRDefault="001B73A8" w:rsidP="008D054F">
      <w:pPr>
        <w:numPr>
          <w:ilvl w:val="0"/>
          <w:numId w:val="6"/>
        </w:numPr>
        <w:rPr>
          <w:rFonts w:ascii="Arial" w:hAnsi="Arial" w:cs="Arial"/>
          <w:sz w:val="22"/>
          <w:szCs w:val="22"/>
        </w:rPr>
      </w:pPr>
      <w:r w:rsidRPr="00ED1A6E">
        <w:rPr>
          <w:rFonts w:ascii="Arial" w:hAnsi="Arial" w:cs="Arial"/>
          <w:sz w:val="22"/>
          <w:szCs w:val="22"/>
        </w:rPr>
        <w:t>Institute of Medicine, Member of Nominating Committee, 1998-2000</w:t>
      </w:r>
      <w:r w:rsidR="00983C51" w:rsidRPr="00ED1A6E">
        <w:rPr>
          <w:rFonts w:ascii="Arial" w:hAnsi="Arial" w:cs="Arial"/>
          <w:sz w:val="22"/>
          <w:szCs w:val="22"/>
        </w:rPr>
        <w:t>.</w:t>
      </w:r>
    </w:p>
    <w:p w14:paraId="10D377B9" w14:textId="6013BEFD" w:rsidR="001B73A8" w:rsidRPr="00ED1A6E" w:rsidRDefault="001B73A8" w:rsidP="008D054F">
      <w:pPr>
        <w:widowControl w:val="0"/>
        <w:numPr>
          <w:ilvl w:val="0"/>
          <w:numId w:val="6"/>
        </w:numPr>
        <w:autoSpaceDE w:val="0"/>
        <w:autoSpaceDN w:val="0"/>
        <w:adjustRightInd w:val="0"/>
        <w:rPr>
          <w:rFonts w:ascii="Arial" w:hAnsi="Arial" w:cs="Arial"/>
          <w:sz w:val="22"/>
          <w:szCs w:val="22"/>
        </w:rPr>
      </w:pPr>
      <w:r w:rsidRPr="00ED1A6E">
        <w:rPr>
          <w:rFonts w:ascii="Arial" w:hAnsi="Arial" w:cs="Arial"/>
          <w:sz w:val="22"/>
          <w:szCs w:val="22"/>
        </w:rPr>
        <w:t>Appointed to serve on The Institute of Medicine's (IOM) Board on Health Care Services. This Board is a national advisory group to the IOM which recommends studies that should be pursued and helps set Institute policy regarding health services and health policy research, 1995-1998. Also 2003-2006.</w:t>
      </w:r>
    </w:p>
    <w:p w14:paraId="1BA4AD15" w14:textId="77777777" w:rsidR="001B73A8" w:rsidRPr="00ED1A6E" w:rsidRDefault="001B73A8" w:rsidP="008D054F">
      <w:pPr>
        <w:numPr>
          <w:ilvl w:val="0"/>
          <w:numId w:val="6"/>
        </w:numPr>
        <w:rPr>
          <w:rFonts w:ascii="Arial" w:hAnsi="Arial" w:cs="Arial"/>
          <w:sz w:val="22"/>
          <w:szCs w:val="22"/>
        </w:rPr>
      </w:pPr>
      <w:r w:rsidRPr="00ED1A6E">
        <w:rPr>
          <w:rFonts w:ascii="Arial" w:hAnsi="Arial" w:cs="Arial"/>
          <w:sz w:val="22"/>
          <w:szCs w:val="22"/>
        </w:rPr>
        <w:t>Appointed to the National Advisory Council, Agency for Health Care and Policy Research, 1996-1999.</w:t>
      </w:r>
    </w:p>
    <w:p w14:paraId="1790ACF0" w14:textId="77777777" w:rsidR="001B73A8" w:rsidRPr="00ED1A6E" w:rsidRDefault="001B73A8" w:rsidP="008D054F">
      <w:pPr>
        <w:numPr>
          <w:ilvl w:val="0"/>
          <w:numId w:val="6"/>
        </w:numPr>
        <w:rPr>
          <w:rFonts w:ascii="Arial" w:hAnsi="Arial" w:cs="Arial"/>
          <w:sz w:val="22"/>
          <w:szCs w:val="22"/>
        </w:rPr>
      </w:pPr>
      <w:r w:rsidRPr="00ED1A6E">
        <w:rPr>
          <w:rFonts w:ascii="Arial" w:hAnsi="Arial" w:cs="Arial"/>
          <w:sz w:val="22"/>
          <w:szCs w:val="22"/>
        </w:rPr>
        <w:t>Appointed to California Department of Health Advisory Committee by Governor Schwarzenegger, 2008-2011.</w:t>
      </w:r>
    </w:p>
    <w:p w14:paraId="24473068" w14:textId="77777777" w:rsidR="00F65B1D" w:rsidRPr="00ED1A6E" w:rsidRDefault="00F65B1D" w:rsidP="00F65B1D">
      <w:pPr>
        <w:ind w:left="720"/>
        <w:rPr>
          <w:rFonts w:ascii="Arial" w:hAnsi="Arial" w:cs="Arial"/>
          <w:sz w:val="22"/>
          <w:szCs w:val="22"/>
        </w:rPr>
      </w:pPr>
    </w:p>
    <w:p w14:paraId="5A18C89E" w14:textId="77777777" w:rsidR="001B73A8" w:rsidRPr="00ED1A6E" w:rsidRDefault="001B73A8">
      <w:pPr>
        <w:pStyle w:val="Heading2"/>
        <w:rPr>
          <w:rFonts w:ascii="Arial" w:hAnsi="Arial" w:cs="Arial"/>
          <w:smallCaps/>
          <w:sz w:val="22"/>
          <w:szCs w:val="22"/>
        </w:rPr>
      </w:pPr>
      <w:r w:rsidRPr="00ED1A6E">
        <w:rPr>
          <w:rFonts w:ascii="Arial" w:hAnsi="Arial" w:cs="Arial"/>
          <w:smallCaps/>
          <w:sz w:val="22"/>
          <w:szCs w:val="22"/>
        </w:rPr>
        <w:t>Other Awards</w:t>
      </w:r>
    </w:p>
    <w:p w14:paraId="03D53024" w14:textId="77777777" w:rsidR="001B73A8" w:rsidRPr="00ED1A6E" w:rsidRDefault="001B73A8">
      <w:pPr>
        <w:widowControl w:val="0"/>
        <w:autoSpaceDE w:val="0"/>
        <w:autoSpaceDN w:val="0"/>
        <w:adjustRightInd w:val="0"/>
        <w:rPr>
          <w:rFonts w:ascii="Arial" w:hAnsi="Arial" w:cs="Arial"/>
          <w:sz w:val="22"/>
          <w:szCs w:val="22"/>
        </w:rPr>
      </w:pPr>
    </w:p>
    <w:p w14:paraId="24A48748" w14:textId="77777777" w:rsidR="001B73A8" w:rsidRPr="00ED1A6E" w:rsidRDefault="001B73A8" w:rsidP="008D054F">
      <w:pPr>
        <w:widowControl w:val="0"/>
        <w:numPr>
          <w:ilvl w:val="0"/>
          <w:numId w:val="7"/>
        </w:numPr>
        <w:autoSpaceDE w:val="0"/>
        <w:autoSpaceDN w:val="0"/>
        <w:adjustRightInd w:val="0"/>
        <w:rPr>
          <w:rFonts w:ascii="Arial" w:hAnsi="Arial" w:cs="Arial"/>
          <w:sz w:val="22"/>
          <w:szCs w:val="22"/>
        </w:rPr>
      </w:pPr>
      <w:r w:rsidRPr="00ED1A6E">
        <w:rPr>
          <w:rFonts w:ascii="Arial" w:hAnsi="Arial" w:cs="Arial"/>
          <w:sz w:val="22"/>
          <w:szCs w:val="22"/>
        </w:rPr>
        <w:t>Beta Gamma Sigma, University of Notre Dame, 1966.</w:t>
      </w:r>
    </w:p>
    <w:p w14:paraId="56E6A375" w14:textId="77777777" w:rsidR="001B73A8" w:rsidRPr="00ED1A6E" w:rsidRDefault="001B73A8" w:rsidP="008D054F">
      <w:pPr>
        <w:widowControl w:val="0"/>
        <w:numPr>
          <w:ilvl w:val="0"/>
          <w:numId w:val="7"/>
        </w:numPr>
        <w:autoSpaceDE w:val="0"/>
        <w:autoSpaceDN w:val="0"/>
        <w:adjustRightInd w:val="0"/>
        <w:rPr>
          <w:rFonts w:ascii="Arial" w:hAnsi="Arial" w:cs="Arial"/>
          <w:sz w:val="22"/>
          <w:szCs w:val="22"/>
          <w:lang w:val="es-ES"/>
        </w:rPr>
      </w:pPr>
      <w:r w:rsidRPr="00ED1A6E">
        <w:rPr>
          <w:rFonts w:ascii="Arial" w:hAnsi="Arial" w:cs="Arial"/>
          <w:sz w:val="22"/>
          <w:szCs w:val="22"/>
          <w:lang w:val="es-ES"/>
        </w:rPr>
        <w:t>Delta Omega, University of California, Los Angeles, 1968.</w:t>
      </w:r>
    </w:p>
    <w:p w14:paraId="69199239" w14:textId="77777777" w:rsidR="001B73A8" w:rsidRPr="00ED1A6E" w:rsidRDefault="001B73A8" w:rsidP="008D054F">
      <w:pPr>
        <w:widowControl w:val="0"/>
        <w:numPr>
          <w:ilvl w:val="0"/>
          <w:numId w:val="7"/>
        </w:numPr>
        <w:autoSpaceDE w:val="0"/>
        <w:autoSpaceDN w:val="0"/>
        <w:adjustRightInd w:val="0"/>
        <w:rPr>
          <w:rFonts w:ascii="Arial" w:hAnsi="Arial" w:cs="Arial"/>
          <w:sz w:val="22"/>
          <w:szCs w:val="22"/>
        </w:rPr>
      </w:pPr>
      <w:r w:rsidRPr="00ED1A6E">
        <w:rPr>
          <w:rFonts w:ascii="Arial" w:hAnsi="Arial" w:cs="Arial"/>
          <w:sz w:val="22"/>
          <w:szCs w:val="22"/>
        </w:rPr>
        <w:t>National Center for Health Services Research and Development Fellow, University of Chicago, 1968-70.</w:t>
      </w:r>
    </w:p>
    <w:p w14:paraId="150B82EE" w14:textId="77777777" w:rsidR="001B73A8" w:rsidRPr="00ED1A6E" w:rsidRDefault="001B73A8" w:rsidP="008D054F">
      <w:pPr>
        <w:widowControl w:val="0"/>
        <w:numPr>
          <w:ilvl w:val="0"/>
          <w:numId w:val="7"/>
        </w:numPr>
        <w:autoSpaceDE w:val="0"/>
        <w:autoSpaceDN w:val="0"/>
        <w:adjustRightInd w:val="0"/>
        <w:rPr>
          <w:rFonts w:ascii="Arial" w:hAnsi="Arial" w:cs="Arial"/>
          <w:sz w:val="22"/>
          <w:szCs w:val="22"/>
        </w:rPr>
      </w:pPr>
      <w:r w:rsidRPr="00ED1A6E">
        <w:rPr>
          <w:rFonts w:ascii="Arial" w:hAnsi="Arial" w:cs="Arial"/>
          <w:sz w:val="22"/>
          <w:szCs w:val="22"/>
        </w:rPr>
        <w:t>"Alumnus of the Year" award, Alumni Association of the Graduate Program in Health Services Management at University of California, Los Angeles, 1991, for contributions to the field of health services management.</w:t>
      </w:r>
    </w:p>
    <w:p w14:paraId="75AA9F5A" w14:textId="77777777" w:rsidR="001B73A8" w:rsidRPr="00ED1A6E" w:rsidRDefault="001B73A8" w:rsidP="008D054F">
      <w:pPr>
        <w:widowControl w:val="0"/>
        <w:numPr>
          <w:ilvl w:val="0"/>
          <w:numId w:val="7"/>
        </w:numPr>
        <w:autoSpaceDE w:val="0"/>
        <w:autoSpaceDN w:val="0"/>
        <w:adjustRightInd w:val="0"/>
        <w:rPr>
          <w:rFonts w:ascii="Arial" w:hAnsi="Arial" w:cs="Arial"/>
          <w:sz w:val="22"/>
          <w:szCs w:val="22"/>
        </w:rPr>
      </w:pPr>
      <w:r w:rsidRPr="00ED1A6E">
        <w:rPr>
          <w:rFonts w:ascii="Arial" w:hAnsi="Arial" w:cs="Arial"/>
          <w:sz w:val="22"/>
          <w:szCs w:val="22"/>
        </w:rPr>
        <w:t>Honorary Alumni of the Year Award, Graduate Program in Health Services Management, Kellogg School, Northwestern, 1995.</w:t>
      </w:r>
    </w:p>
    <w:p w14:paraId="2DB0370F" w14:textId="77777777" w:rsidR="001B73A8" w:rsidRPr="00ED1A6E" w:rsidRDefault="001B73A8" w:rsidP="008D054F">
      <w:pPr>
        <w:widowControl w:val="0"/>
        <w:numPr>
          <w:ilvl w:val="0"/>
          <w:numId w:val="7"/>
        </w:numPr>
        <w:autoSpaceDE w:val="0"/>
        <w:autoSpaceDN w:val="0"/>
        <w:adjustRightInd w:val="0"/>
        <w:rPr>
          <w:rFonts w:ascii="Arial" w:hAnsi="Arial" w:cs="Arial"/>
          <w:sz w:val="22"/>
          <w:szCs w:val="22"/>
        </w:rPr>
      </w:pPr>
      <w:r w:rsidRPr="00ED1A6E">
        <w:rPr>
          <w:rFonts w:ascii="Arial" w:hAnsi="Arial" w:cs="Arial"/>
          <w:sz w:val="22"/>
          <w:szCs w:val="22"/>
        </w:rPr>
        <w:t>Received Community Service Award from the Palliative Care Center of the North Shore, Evanston, IL, 1995.</w:t>
      </w:r>
    </w:p>
    <w:p w14:paraId="5C3CFB8F" w14:textId="77777777" w:rsidR="001B73A8" w:rsidRPr="00ED1A6E" w:rsidRDefault="001B73A8" w:rsidP="008D054F">
      <w:pPr>
        <w:widowControl w:val="0"/>
        <w:numPr>
          <w:ilvl w:val="0"/>
          <w:numId w:val="7"/>
        </w:numPr>
        <w:autoSpaceDE w:val="0"/>
        <w:autoSpaceDN w:val="0"/>
        <w:adjustRightInd w:val="0"/>
        <w:rPr>
          <w:rFonts w:ascii="Arial" w:hAnsi="Arial" w:cs="Arial"/>
          <w:sz w:val="22"/>
          <w:szCs w:val="22"/>
        </w:rPr>
      </w:pPr>
      <w:r w:rsidRPr="00ED1A6E">
        <w:rPr>
          <w:rFonts w:ascii="Arial" w:hAnsi="Arial" w:cs="Arial"/>
          <w:sz w:val="22"/>
          <w:szCs w:val="22"/>
        </w:rPr>
        <w:t>Commendation from the California State Senate for providing leadership in serving as Chair of the technical committee of California’s Pay for Performance Program, 2005.</w:t>
      </w:r>
    </w:p>
    <w:p w14:paraId="2A8B973C" w14:textId="77777777" w:rsidR="001B73A8" w:rsidRPr="00ED1A6E" w:rsidRDefault="001B73A8" w:rsidP="008D054F">
      <w:pPr>
        <w:widowControl w:val="0"/>
        <w:numPr>
          <w:ilvl w:val="0"/>
          <w:numId w:val="7"/>
        </w:numPr>
        <w:autoSpaceDE w:val="0"/>
        <w:autoSpaceDN w:val="0"/>
        <w:adjustRightInd w:val="0"/>
        <w:rPr>
          <w:rFonts w:ascii="Arial" w:hAnsi="Arial" w:cs="Arial"/>
          <w:sz w:val="22"/>
          <w:szCs w:val="22"/>
        </w:rPr>
      </w:pPr>
      <w:r w:rsidRPr="00ED1A6E">
        <w:rPr>
          <w:rFonts w:ascii="Arial" w:hAnsi="Arial" w:cs="Arial"/>
          <w:sz w:val="22"/>
          <w:szCs w:val="22"/>
        </w:rPr>
        <w:t>Zak Sabry Distinguished Mentorship Award, School of Public Health, UC-Berkeley, 2007</w:t>
      </w:r>
      <w:r w:rsidR="00EA4602" w:rsidRPr="00ED1A6E">
        <w:rPr>
          <w:rFonts w:ascii="Arial" w:hAnsi="Arial" w:cs="Arial"/>
          <w:sz w:val="22"/>
          <w:szCs w:val="22"/>
        </w:rPr>
        <w:t>.</w:t>
      </w:r>
    </w:p>
    <w:p w14:paraId="48359D0E" w14:textId="77777777" w:rsidR="00EA4602" w:rsidRPr="00ED1A6E" w:rsidRDefault="00EA4602" w:rsidP="008D054F">
      <w:pPr>
        <w:widowControl w:val="0"/>
        <w:numPr>
          <w:ilvl w:val="0"/>
          <w:numId w:val="7"/>
        </w:numPr>
        <w:autoSpaceDE w:val="0"/>
        <w:autoSpaceDN w:val="0"/>
        <w:adjustRightInd w:val="0"/>
        <w:rPr>
          <w:rFonts w:ascii="Arial" w:hAnsi="Arial" w:cs="Arial"/>
          <w:sz w:val="22"/>
          <w:szCs w:val="22"/>
        </w:rPr>
      </w:pPr>
      <w:r w:rsidRPr="00ED1A6E">
        <w:rPr>
          <w:rFonts w:ascii="Arial" w:hAnsi="Arial" w:cs="Arial"/>
          <w:sz w:val="22"/>
          <w:szCs w:val="22"/>
        </w:rPr>
        <w:t>The Berkeley Citation, University of California, Berkeley, 2013.</w:t>
      </w:r>
    </w:p>
    <w:p w14:paraId="4BD70E22" w14:textId="65AEB0FF" w:rsidR="00EA4602" w:rsidRPr="00ED1A6E" w:rsidRDefault="00EA4602" w:rsidP="008D054F">
      <w:pPr>
        <w:widowControl w:val="0"/>
        <w:numPr>
          <w:ilvl w:val="0"/>
          <w:numId w:val="7"/>
        </w:numPr>
        <w:autoSpaceDE w:val="0"/>
        <w:autoSpaceDN w:val="0"/>
        <w:adjustRightInd w:val="0"/>
        <w:rPr>
          <w:rFonts w:ascii="Arial" w:hAnsi="Arial" w:cs="Arial"/>
          <w:sz w:val="22"/>
          <w:szCs w:val="22"/>
        </w:rPr>
      </w:pPr>
      <w:r w:rsidRPr="00ED1A6E">
        <w:rPr>
          <w:rFonts w:ascii="Arial" w:hAnsi="Arial" w:cs="Arial"/>
          <w:sz w:val="22"/>
          <w:szCs w:val="22"/>
        </w:rPr>
        <w:t>California Legislature Assembly Resolution, June 2013.</w:t>
      </w:r>
    </w:p>
    <w:p w14:paraId="14460559" w14:textId="77777777" w:rsidR="00EA4602" w:rsidRPr="00ED1A6E" w:rsidRDefault="00EA4602" w:rsidP="008D054F">
      <w:pPr>
        <w:widowControl w:val="0"/>
        <w:numPr>
          <w:ilvl w:val="0"/>
          <w:numId w:val="7"/>
        </w:numPr>
        <w:autoSpaceDE w:val="0"/>
        <w:autoSpaceDN w:val="0"/>
        <w:adjustRightInd w:val="0"/>
        <w:rPr>
          <w:rFonts w:ascii="Arial" w:hAnsi="Arial" w:cs="Arial"/>
          <w:sz w:val="22"/>
          <w:szCs w:val="22"/>
        </w:rPr>
      </w:pPr>
      <w:r w:rsidRPr="00ED1A6E">
        <w:rPr>
          <w:rFonts w:ascii="Arial" w:hAnsi="Arial" w:cs="Arial"/>
          <w:sz w:val="22"/>
          <w:szCs w:val="22"/>
        </w:rPr>
        <w:t>State of California Senate Certificate of Recognition, May 5, 2013.</w:t>
      </w:r>
    </w:p>
    <w:p w14:paraId="5D47D663" w14:textId="35D256A1" w:rsidR="00EA4602" w:rsidRPr="00ED1A6E" w:rsidRDefault="00EA4602" w:rsidP="008D054F">
      <w:pPr>
        <w:widowControl w:val="0"/>
        <w:numPr>
          <w:ilvl w:val="0"/>
          <w:numId w:val="7"/>
        </w:numPr>
        <w:autoSpaceDE w:val="0"/>
        <w:autoSpaceDN w:val="0"/>
        <w:adjustRightInd w:val="0"/>
        <w:rPr>
          <w:rFonts w:ascii="Arial" w:hAnsi="Arial" w:cs="Arial"/>
          <w:sz w:val="22"/>
          <w:szCs w:val="22"/>
        </w:rPr>
      </w:pPr>
      <w:r w:rsidRPr="00ED1A6E">
        <w:rPr>
          <w:rFonts w:ascii="Arial" w:hAnsi="Arial" w:cs="Arial"/>
          <w:sz w:val="22"/>
          <w:szCs w:val="22"/>
        </w:rPr>
        <w:t>Board of Supervisors, County of Alameda Commendation, May 2013.</w:t>
      </w:r>
    </w:p>
    <w:p w14:paraId="27F87081" w14:textId="77777777" w:rsidR="001B73A8" w:rsidRPr="00ED1A6E" w:rsidRDefault="001B73A8">
      <w:pPr>
        <w:widowControl w:val="0"/>
        <w:autoSpaceDE w:val="0"/>
        <w:autoSpaceDN w:val="0"/>
        <w:adjustRightInd w:val="0"/>
        <w:rPr>
          <w:rFonts w:ascii="Arial" w:hAnsi="Arial" w:cs="Arial"/>
          <w:sz w:val="22"/>
          <w:szCs w:val="22"/>
        </w:rPr>
      </w:pPr>
    </w:p>
    <w:p w14:paraId="0100C4DB" w14:textId="77777777" w:rsidR="001B73A8" w:rsidRPr="00ED1A6E" w:rsidRDefault="001B73A8">
      <w:pPr>
        <w:pStyle w:val="Heading3"/>
        <w:rPr>
          <w:sz w:val="22"/>
          <w:szCs w:val="22"/>
        </w:rPr>
      </w:pPr>
      <w:r w:rsidRPr="00ED1A6E">
        <w:rPr>
          <w:sz w:val="22"/>
          <w:szCs w:val="22"/>
        </w:rPr>
        <w:lastRenderedPageBreak/>
        <w:t>MEMBERSHIPS, EDITORIAL BOARDS, CONSULTING, SERVICE TO FIELD</w:t>
      </w:r>
    </w:p>
    <w:p w14:paraId="158CBDAF" w14:textId="77777777" w:rsidR="001B73A8" w:rsidRPr="00ED1A6E" w:rsidRDefault="001B73A8">
      <w:pPr>
        <w:pStyle w:val="Heading2"/>
        <w:rPr>
          <w:rFonts w:ascii="Arial" w:hAnsi="Arial" w:cs="Arial"/>
          <w:smallCaps/>
          <w:sz w:val="22"/>
          <w:szCs w:val="22"/>
        </w:rPr>
      </w:pPr>
      <w:r w:rsidRPr="00ED1A6E">
        <w:rPr>
          <w:rFonts w:ascii="Arial" w:hAnsi="Arial" w:cs="Arial"/>
          <w:smallCaps/>
          <w:sz w:val="22"/>
          <w:szCs w:val="22"/>
        </w:rPr>
        <w:t>Memberships</w:t>
      </w:r>
    </w:p>
    <w:p w14:paraId="535597EC" w14:textId="77777777" w:rsidR="001B73A8" w:rsidRPr="00ED1A6E" w:rsidRDefault="001B73A8">
      <w:pPr>
        <w:widowControl w:val="0"/>
        <w:autoSpaceDE w:val="0"/>
        <w:autoSpaceDN w:val="0"/>
        <w:adjustRightInd w:val="0"/>
        <w:rPr>
          <w:rFonts w:ascii="Arial" w:hAnsi="Arial" w:cs="Arial"/>
          <w:sz w:val="22"/>
          <w:szCs w:val="22"/>
        </w:rPr>
      </w:pPr>
    </w:p>
    <w:p w14:paraId="15B22AAA"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Institute of Medicine, National Academy of Sciences (Elected Member), 198</w:t>
      </w:r>
      <w:r w:rsidR="0084512B" w:rsidRPr="00ED1A6E">
        <w:rPr>
          <w:rFonts w:ascii="Arial" w:hAnsi="Arial" w:cs="Arial"/>
          <w:sz w:val="22"/>
          <w:szCs w:val="22"/>
        </w:rPr>
        <w:t>6</w:t>
      </w:r>
      <w:r w:rsidRPr="00ED1A6E">
        <w:rPr>
          <w:rFonts w:ascii="Arial" w:hAnsi="Arial" w:cs="Arial"/>
          <w:sz w:val="22"/>
          <w:szCs w:val="22"/>
        </w:rPr>
        <w:t>-</w:t>
      </w:r>
    </w:p>
    <w:p w14:paraId="6F1B8988"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Institute of Medicine, Board on Health Care Services, 1995-1998</w:t>
      </w:r>
    </w:p>
    <w:p w14:paraId="0E781514"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Institute of Medicine, elected to Governing Council, 1997-2000; 2000-2003</w:t>
      </w:r>
    </w:p>
    <w:p w14:paraId="2FCD5EAF"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of Health Services Research Study Section, Agency for Health Care Policy Research (AHCPR), 1991-1995</w:t>
      </w:r>
    </w:p>
    <w:p w14:paraId="74B61ED0"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Chair, Health Services Research Study Section, Agency for Health Care Policy Research (AHCPR), 1993-1995</w:t>
      </w:r>
    </w:p>
    <w:p w14:paraId="09C8F718"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Academy of Management, 1982-</w:t>
      </w:r>
    </w:p>
    <w:p w14:paraId="7DBC0BFD"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American Sociological Association, Medical Sociology Section, 1972-; Organization and Occupations Section, 1975-, Chairman Publications Committee, Medical Sociology Section, 1977-</w:t>
      </w:r>
      <w:r w:rsidR="003A4A01" w:rsidRPr="00ED1A6E">
        <w:rPr>
          <w:rFonts w:ascii="Arial" w:hAnsi="Arial" w:cs="Arial"/>
          <w:sz w:val="22"/>
          <w:szCs w:val="22"/>
        </w:rPr>
        <w:t>19</w:t>
      </w:r>
      <w:r w:rsidRPr="00ED1A6E">
        <w:rPr>
          <w:rFonts w:ascii="Arial" w:hAnsi="Arial" w:cs="Arial"/>
          <w:sz w:val="22"/>
          <w:szCs w:val="22"/>
        </w:rPr>
        <w:t>79</w:t>
      </w:r>
    </w:p>
    <w:p w14:paraId="3224D28F"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American Public Health Association, 1972-</w:t>
      </w:r>
    </w:p>
    <w:p w14:paraId="49AE9649"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Board of Directors, Association for Health Services Research, 1982-1991</w:t>
      </w:r>
      <w:r w:rsidRPr="00ED1A6E">
        <w:rPr>
          <w:rFonts w:ascii="Arial" w:hAnsi="Arial" w:cs="Arial"/>
          <w:sz w:val="22"/>
          <w:szCs w:val="22"/>
        </w:rPr>
        <w:br/>
        <w:t>President, 1986-</w:t>
      </w:r>
      <w:r w:rsidR="003A4A01" w:rsidRPr="00ED1A6E">
        <w:rPr>
          <w:rFonts w:ascii="Arial" w:hAnsi="Arial" w:cs="Arial"/>
          <w:sz w:val="22"/>
          <w:szCs w:val="22"/>
        </w:rPr>
        <w:t>19</w:t>
      </w:r>
      <w:r w:rsidRPr="00ED1A6E">
        <w:rPr>
          <w:rFonts w:ascii="Arial" w:hAnsi="Arial" w:cs="Arial"/>
          <w:sz w:val="22"/>
          <w:szCs w:val="22"/>
        </w:rPr>
        <w:t>87</w:t>
      </w:r>
    </w:p>
    <w:p w14:paraId="49C83C4B" w14:textId="15F9D843"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Foundation for Health Services Research, 1982. President, 1987-88</w:t>
      </w:r>
    </w:p>
    <w:p w14:paraId="21BDF7EB"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Board of Directors, Foundation for Health Services Research, 1988-1994</w:t>
      </w:r>
    </w:p>
    <w:p w14:paraId="0FDCB0B7"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Chair, Fellows Committee, Association for Health Services Research, 1995-</w:t>
      </w:r>
    </w:p>
    <w:p w14:paraId="207414C1" w14:textId="7C218091"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Accrediting Commission for Graduate Education in Health Services Administration, 1985-</w:t>
      </w:r>
      <w:r w:rsidR="003F693C">
        <w:rPr>
          <w:rFonts w:ascii="Arial" w:hAnsi="Arial" w:cs="Arial"/>
          <w:sz w:val="22"/>
          <w:szCs w:val="22"/>
        </w:rPr>
        <w:t xml:space="preserve">     </w:t>
      </w:r>
      <w:r w:rsidRPr="00ED1A6E">
        <w:rPr>
          <w:rFonts w:ascii="Arial" w:hAnsi="Arial" w:cs="Arial"/>
          <w:sz w:val="22"/>
          <w:szCs w:val="22"/>
        </w:rPr>
        <w:t>; Vice-Chair, 1988; Chairman 1989-1990</w:t>
      </w:r>
    </w:p>
    <w:p w14:paraId="204CF367" w14:textId="77777777" w:rsidR="00E14413"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Project Steering Committee, Agenda for Change, Joint Commission on Accreditation of Hospitals, 1987-1991; Research and Development Committee, 1991-</w:t>
      </w:r>
    </w:p>
    <w:p w14:paraId="43226E3D"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Institute of Medicine, National Academy of Sciences, Advisory Committee, Study of Nursing and Nursing Education, 1981-</w:t>
      </w:r>
      <w:r w:rsidR="003A4A01" w:rsidRPr="00ED1A6E">
        <w:rPr>
          <w:rFonts w:ascii="Arial" w:hAnsi="Arial" w:cs="Arial"/>
          <w:sz w:val="22"/>
          <w:szCs w:val="22"/>
        </w:rPr>
        <w:t>19</w:t>
      </w:r>
      <w:r w:rsidRPr="00ED1A6E">
        <w:rPr>
          <w:rFonts w:ascii="Arial" w:hAnsi="Arial" w:cs="Arial"/>
          <w:sz w:val="22"/>
          <w:szCs w:val="22"/>
        </w:rPr>
        <w:t>83</w:t>
      </w:r>
    </w:p>
    <w:p w14:paraId="1AEC005D"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Institute of Medicine, Methodology Advisory Subcommittee, Study of Federal-Local Integration of Health Services, 1981-</w:t>
      </w:r>
      <w:r w:rsidR="003A4A01" w:rsidRPr="00ED1A6E">
        <w:rPr>
          <w:rFonts w:ascii="Arial" w:hAnsi="Arial" w:cs="Arial"/>
          <w:sz w:val="22"/>
          <w:szCs w:val="22"/>
        </w:rPr>
        <w:t>19</w:t>
      </w:r>
      <w:r w:rsidRPr="00ED1A6E">
        <w:rPr>
          <w:rFonts w:ascii="Arial" w:hAnsi="Arial" w:cs="Arial"/>
          <w:sz w:val="22"/>
          <w:szCs w:val="22"/>
        </w:rPr>
        <w:t>82</w:t>
      </w:r>
    </w:p>
    <w:p w14:paraId="6AD6C055"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Institute of Medicine, Committee on the Study of the For-Profit Role in Health Care, 1983-</w:t>
      </w:r>
      <w:r w:rsidR="003A4A01" w:rsidRPr="00ED1A6E">
        <w:rPr>
          <w:rFonts w:ascii="Arial" w:hAnsi="Arial" w:cs="Arial"/>
          <w:sz w:val="22"/>
          <w:szCs w:val="22"/>
        </w:rPr>
        <w:t>19</w:t>
      </w:r>
      <w:r w:rsidRPr="00ED1A6E">
        <w:rPr>
          <w:rFonts w:ascii="Arial" w:hAnsi="Arial" w:cs="Arial"/>
          <w:sz w:val="22"/>
          <w:szCs w:val="22"/>
        </w:rPr>
        <w:t>86</w:t>
      </w:r>
    </w:p>
    <w:p w14:paraId="4B9D60D5"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American College of Health Care Executives, 1968-present; Fellow 1993; Committee on Higher Education, 1988-1991; Hudgens Memo</w:t>
      </w:r>
      <w:r w:rsidR="00EA4602" w:rsidRPr="00ED1A6E">
        <w:rPr>
          <w:rFonts w:ascii="Arial" w:hAnsi="Arial" w:cs="Arial"/>
          <w:sz w:val="22"/>
          <w:szCs w:val="22"/>
        </w:rPr>
        <w:t>rial Award Committee, 1997-2000</w:t>
      </w:r>
    </w:p>
    <w:p w14:paraId="6F98B134"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American Public Health Association, Regional Secretary, Illinois Medical Care Section, 1972-</w:t>
      </w:r>
      <w:r w:rsidR="003A4A01" w:rsidRPr="00ED1A6E">
        <w:rPr>
          <w:rFonts w:ascii="Arial" w:hAnsi="Arial" w:cs="Arial"/>
          <w:sz w:val="22"/>
          <w:szCs w:val="22"/>
        </w:rPr>
        <w:t>19</w:t>
      </w:r>
      <w:r w:rsidRPr="00ED1A6E">
        <w:rPr>
          <w:rFonts w:ascii="Arial" w:hAnsi="Arial" w:cs="Arial"/>
          <w:sz w:val="22"/>
          <w:szCs w:val="22"/>
        </w:rPr>
        <w:t>74</w:t>
      </w:r>
    </w:p>
    <w:p w14:paraId="4FD31253"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Advisory Task Force on the Teaching of Behavioral and Health Sciences, AUPHA, 1974-</w:t>
      </w:r>
      <w:r w:rsidR="003A4A01" w:rsidRPr="00ED1A6E">
        <w:rPr>
          <w:rFonts w:ascii="Arial" w:hAnsi="Arial" w:cs="Arial"/>
          <w:sz w:val="22"/>
          <w:szCs w:val="22"/>
        </w:rPr>
        <w:t>19</w:t>
      </w:r>
      <w:r w:rsidRPr="00ED1A6E">
        <w:rPr>
          <w:rFonts w:ascii="Arial" w:hAnsi="Arial" w:cs="Arial"/>
          <w:sz w:val="22"/>
          <w:szCs w:val="22"/>
        </w:rPr>
        <w:t>76</w:t>
      </w:r>
    </w:p>
    <w:p w14:paraId="6F72CC7F"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Technical Assistance Advisory Committee, National Health Policy Analysis Center, University of California/San Francisco, 1978-</w:t>
      </w:r>
      <w:r w:rsidR="003A4A01" w:rsidRPr="00ED1A6E">
        <w:rPr>
          <w:rFonts w:ascii="Arial" w:hAnsi="Arial" w:cs="Arial"/>
          <w:sz w:val="22"/>
          <w:szCs w:val="22"/>
        </w:rPr>
        <w:t>19</w:t>
      </w:r>
      <w:r w:rsidRPr="00ED1A6E">
        <w:rPr>
          <w:rFonts w:ascii="Arial" w:hAnsi="Arial" w:cs="Arial"/>
          <w:sz w:val="22"/>
          <w:szCs w:val="22"/>
        </w:rPr>
        <w:t>82</w:t>
      </w:r>
    </w:p>
    <w:p w14:paraId="221C15E1" w14:textId="77777777" w:rsidR="0084512B"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Technical Advisory Committee, Hospital Organizational Research Synthesis, National Center for Health Services Research, 1980-1984</w:t>
      </w:r>
    </w:p>
    <w:p w14:paraId="2A802864"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Organization and Management Task Group, "Musculoskeletal Diseases Program Evaluation Project," National Institutes of Health, 1982-</w:t>
      </w:r>
      <w:r w:rsidR="003A4A01" w:rsidRPr="00ED1A6E">
        <w:rPr>
          <w:rFonts w:ascii="Arial" w:hAnsi="Arial" w:cs="Arial"/>
          <w:sz w:val="22"/>
          <w:szCs w:val="22"/>
        </w:rPr>
        <w:t>19</w:t>
      </w:r>
      <w:r w:rsidRPr="00ED1A6E">
        <w:rPr>
          <w:rFonts w:ascii="Arial" w:hAnsi="Arial" w:cs="Arial"/>
          <w:sz w:val="22"/>
          <w:szCs w:val="22"/>
        </w:rPr>
        <w:t>83</w:t>
      </w:r>
    </w:p>
    <w:p w14:paraId="119A3B07"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Advisory Committee, Health Care Studies Unit, Mayo Clinic, 1982-1987</w:t>
      </w:r>
    </w:p>
    <w:p w14:paraId="64D745F2"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Advisory Panel, Division of Medical Affairs, American Hospital Association, 1982-</w:t>
      </w:r>
      <w:r w:rsidR="003A4A01" w:rsidRPr="00ED1A6E">
        <w:rPr>
          <w:rFonts w:ascii="Arial" w:hAnsi="Arial" w:cs="Arial"/>
          <w:sz w:val="22"/>
          <w:szCs w:val="22"/>
        </w:rPr>
        <w:t>19</w:t>
      </w:r>
      <w:r w:rsidRPr="00ED1A6E">
        <w:rPr>
          <w:rFonts w:ascii="Arial" w:hAnsi="Arial" w:cs="Arial"/>
          <w:sz w:val="22"/>
          <w:szCs w:val="22"/>
        </w:rPr>
        <w:t>85</w:t>
      </w:r>
    </w:p>
    <w:p w14:paraId="31A33CEA"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Scientific Review and Evaluation Board for Health Services Research and Development, Veterans Administration, 1984-1987</w:t>
      </w:r>
    </w:p>
    <w:p w14:paraId="5E64BB57"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Advisory Panel, Office of Technology Assessment (U.S. Congress), "Evaluating Medical Technology and Diagnosis Related Groups:  Examining the Medicare Prospective Payment System," 1984-</w:t>
      </w:r>
      <w:r w:rsidR="003A4A01" w:rsidRPr="00ED1A6E">
        <w:rPr>
          <w:rFonts w:ascii="Arial" w:hAnsi="Arial" w:cs="Arial"/>
          <w:sz w:val="22"/>
          <w:szCs w:val="22"/>
        </w:rPr>
        <w:t>19</w:t>
      </w:r>
      <w:r w:rsidRPr="00ED1A6E">
        <w:rPr>
          <w:rFonts w:ascii="Arial" w:hAnsi="Arial" w:cs="Arial"/>
          <w:sz w:val="22"/>
          <w:szCs w:val="22"/>
        </w:rPr>
        <w:t>85</w:t>
      </w:r>
    </w:p>
    <w:p w14:paraId="5973ECBE"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Advisory Committee, Hines VA Health Services Research and Development Center, 1986-</w:t>
      </w:r>
    </w:p>
    <w:p w14:paraId="4F4E23B1"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Advisory Panel, The Leadership Center, Health Care Forum, 1989-</w:t>
      </w:r>
    </w:p>
    <w:p w14:paraId="03BC2202"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National Advisory Committee, Management Development and Research Center, Veterans Administration, 1992-</w:t>
      </w:r>
    </w:p>
    <w:p w14:paraId="63715EFF"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National Advisory Committee on Quality Management, Veterans Administration, 1998-</w:t>
      </w:r>
    </w:p>
    <w:p w14:paraId="0F56464A"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Advisory Board Member - Palliative Care Center of the North Shore, Evanston, Illinois, 1992-</w:t>
      </w:r>
    </w:p>
    <w:p w14:paraId="7BD33CB3"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Board Member - Cellcor, Newton, Mass</w:t>
      </w:r>
      <w:r w:rsidR="003A4A01" w:rsidRPr="00ED1A6E">
        <w:rPr>
          <w:rFonts w:ascii="Arial" w:hAnsi="Arial" w:cs="Arial"/>
          <w:sz w:val="22"/>
          <w:szCs w:val="22"/>
        </w:rPr>
        <w:t>achusetts</w:t>
      </w:r>
      <w:r w:rsidRPr="00ED1A6E">
        <w:rPr>
          <w:rFonts w:ascii="Arial" w:hAnsi="Arial" w:cs="Arial"/>
          <w:sz w:val="22"/>
          <w:szCs w:val="22"/>
        </w:rPr>
        <w:t>, 1993-1995</w:t>
      </w:r>
    </w:p>
    <w:p w14:paraId="71CCAB97"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lastRenderedPageBreak/>
        <w:t>Board Member - Children's Medical Center, Chicago, Illinois, 1995-1998</w:t>
      </w:r>
    </w:p>
    <w:p w14:paraId="53DFB6C4" w14:textId="77777777" w:rsidR="001B73A8" w:rsidRPr="00ED1A6E" w:rsidRDefault="001B73A8" w:rsidP="00781597">
      <w:pPr>
        <w:pStyle w:val="BodyTextIndent"/>
        <w:numPr>
          <w:ilvl w:val="0"/>
          <w:numId w:val="12"/>
        </w:numPr>
        <w:rPr>
          <w:rFonts w:ascii="Arial" w:hAnsi="Arial" w:cs="Arial"/>
          <w:sz w:val="22"/>
          <w:szCs w:val="22"/>
        </w:rPr>
      </w:pPr>
      <w:r w:rsidRPr="00ED1A6E">
        <w:rPr>
          <w:rFonts w:ascii="Arial" w:hAnsi="Arial" w:cs="Arial"/>
          <w:sz w:val="22"/>
          <w:szCs w:val="22"/>
        </w:rPr>
        <w:t>Member, National Institute for Health Care Management Research A</w:t>
      </w:r>
      <w:r w:rsidR="005D2BBC" w:rsidRPr="00ED1A6E">
        <w:rPr>
          <w:rFonts w:ascii="Arial" w:hAnsi="Arial" w:cs="Arial"/>
          <w:sz w:val="22"/>
          <w:szCs w:val="22"/>
        </w:rPr>
        <w:t>ward Selection Committee, 1996-</w:t>
      </w:r>
    </w:p>
    <w:p w14:paraId="4873613B" w14:textId="77777777" w:rsidR="001B73A8" w:rsidRPr="00ED1A6E" w:rsidRDefault="001B73A8" w:rsidP="00781597">
      <w:pPr>
        <w:pStyle w:val="BodyTextIndent"/>
        <w:numPr>
          <w:ilvl w:val="0"/>
          <w:numId w:val="12"/>
        </w:numPr>
        <w:rPr>
          <w:rFonts w:ascii="Arial" w:hAnsi="Arial" w:cs="Arial"/>
          <w:sz w:val="22"/>
          <w:szCs w:val="22"/>
        </w:rPr>
      </w:pPr>
      <w:r w:rsidRPr="00ED1A6E">
        <w:rPr>
          <w:rFonts w:ascii="Arial" w:hAnsi="Arial" w:cs="Arial"/>
          <w:sz w:val="22"/>
          <w:szCs w:val="22"/>
        </w:rPr>
        <w:t>Board of Directors, National Resource Center on Chronic Care Integration, National Chronic Care Consortium, 1997-</w:t>
      </w:r>
    </w:p>
    <w:p w14:paraId="0D660115"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Institute of Medicine, Committee on the Quality of Health Care in America, Subcommittee on Building the 21st Century Health Care System, 1998-2000</w:t>
      </w:r>
    </w:p>
    <w:p w14:paraId="1D4444A5"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National Advisory Committee on Health Management Research, Veterans Administration, 2000</w:t>
      </w:r>
    </w:p>
    <w:p w14:paraId="5F0A2264"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National Advisory Committee on Organizational Research, Social and Behavioral Sciences Division, Na</w:t>
      </w:r>
      <w:r w:rsidR="00983C51" w:rsidRPr="00ED1A6E">
        <w:rPr>
          <w:rFonts w:ascii="Arial" w:hAnsi="Arial" w:cs="Arial"/>
          <w:sz w:val="22"/>
          <w:szCs w:val="22"/>
        </w:rPr>
        <w:t>tional Institute on Aging, 2000</w:t>
      </w:r>
    </w:p>
    <w:p w14:paraId="22D635DD"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 xml:space="preserve">Member, Patient Safety Oversight Task Force, American College of Physicians – American Society </w:t>
      </w:r>
      <w:r w:rsidR="00983C51" w:rsidRPr="00ED1A6E">
        <w:rPr>
          <w:rFonts w:ascii="Arial" w:hAnsi="Arial" w:cs="Arial"/>
          <w:sz w:val="22"/>
          <w:szCs w:val="22"/>
        </w:rPr>
        <w:t>of Internal Medicine, 2000-2001</w:t>
      </w:r>
    </w:p>
    <w:p w14:paraId="0EDD2978"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National Advisory Council, Robert Wood Johnson Health Policy Investigato</w:t>
      </w:r>
      <w:r w:rsidR="00983C51" w:rsidRPr="00ED1A6E">
        <w:rPr>
          <w:rFonts w:ascii="Arial" w:hAnsi="Arial" w:cs="Arial"/>
          <w:sz w:val="22"/>
          <w:szCs w:val="22"/>
        </w:rPr>
        <w:t>r Fellowship Program, 2001-2004</w:t>
      </w:r>
    </w:p>
    <w:p w14:paraId="558C8D53" w14:textId="11D252B6"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Distinguished Investigator Award Committee, Academy For Health Services Research and Health Policy, 2002-</w:t>
      </w:r>
    </w:p>
    <w:p w14:paraId="0C1693DB"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Board of Directors, National Center for He</w:t>
      </w:r>
      <w:r w:rsidR="00983C51" w:rsidRPr="00ED1A6E">
        <w:rPr>
          <w:rFonts w:ascii="Arial" w:hAnsi="Arial" w:cs="Arial"/>
          <w:sz w:val="22"/>
          <w:szCs w:val="22"/>
        </w:rPr>
        <w:t>alth Care Leadership, 2002–2008</w:t>
      </w:r>
    </w:p>
    <w:p w14:paraId="5932DED9"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 xml:space="preserve">Chair, Council on Research and Continuous Improvement, National Center </w:t>
      </w:r>
      <w:r w:rsidR="005D2BBC" w:rsidRPr="00ED1A6E">
        <w:rPr>
          <w:rFonts w:ascii="Arial" w:hAnsi="Arial" w:cs="Arial"/>
          <w:sz w:val="22"/>
          <w:szCs w:val="22"/>
        </w:rPr>
        <w:t>on Healthcare Leadership, 2003-</w:t>
      </w:r>
    </w:p>
    <w:p w14:paraId="0F9BFDB5"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Steering Committee, Association of Schools of Public Health “Building Bridges” Project on Bioterrorism and Publi</w:t>
      </w:r>
      <w:r w:rsidR="00983C51" w:rsidRPr="00ED1A6E">
        <w:rPr>
          <w:rFonts w:ascii="Arial" w:hAnsi="Arial" w:cs="Arial"/>
          <w:sz w:val="22"/>
          <w:szCs w:val="22"/>
        </w:rPr>
        <w:t>c Health Emergencies, 2002-2004</w:t>
      </w:r>
    </w:p>
    <w:p w14:paraId="6E60B82E"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Chair, Education Committee, Association of Scho</w:t>
      </w:r>
      <w:r w:rsidR="00983C51" w:rsidRPr="00ED1A6E">
        <w:rPr>
          <w:rFonts w:ascii="Arial" w:hAnsi="Arial" w:cs="Arial"/>
          <w:sz w:val="22"/>
          <w:szCs w:val="22"/>
        </w:rPr>
        <w:t>ols of Public Health, 2003–2007</w:t>
      </w:r>
    </w:p>
    <w:p w14:paraId="0F86BC18"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 xml:space="preserve">Member, National Advisory Committee of Advancing the State of the Art in Community </w:t>
      </w:r>
      <w:r w:rsidR="00983C51" w:rsidRPr="00ED1A6E">
        <w:rPr>
          <w:rFonts w:ascii="Arial" w:hAnsi="Arial" w:cs="Arial"/>
          <w:sz w:val="22"/>
          <w:szCs w:val="22"/>
        </w:rPr>
        <w:t>Benefit Demonstration 2003-2006</w:t>
      </w:r>
    </w:p>
    <w:p w14:paraId="3EEA901A"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Board of Directors, Health Research a</w:t>
      </w:r>
      <w:r w:rsidR="00983C51" w:rsidRPr="00ED1A6E">
        <w:rPr>
          <w:rFonts w:ascii="Arial" w:hAnsi="Arial" w:cs="Arial"/>
          <w:sz w:val="22"/>
          <w:szCs w:val="22"/>
        </w:rPr>
        <w:t>nd Educational Trust, 2003–2009</w:t>
      </w:r>
    </w:p>
    <w:p w14:paraId="47A715CE"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Steering Committee on “Benefits Design, Payment, and Performance Improvements, Institute of Medicine</w:t>
      </w:r>
      <w:r w:rsidR="00E14413" w:rsidRPr="00ED1A6E">
        <w:rPr>
          <w:rFonts w:ascii="Arial" w:hAnsi="Arial" w:cs="Arial"/>
          <w:sz w:val="22"/>
          <w:szCs w:val="22"/>
        </w:rPr>
        <w:t xml:space="preserve">, </w:t>
      </w:r>
      <w:r w:rsidRPr="00ED1A6E">
        <w:rPr>
          <w:rFonts w:ascii="Arial" w:hAnsi="Arial" w:cs="Arial"/>
          <w:sz w:val="22"/>
          <w:szCs w:val="22"/>
        </w:rPr>
        <w:t>2004-2006; Chair of sub-committee on “Medicare Quality Improvement Organization Evaluation.”</w:t>
      </w:r>
    </w:p>
    <w:p w14:paraId="6FFC49F0"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Board, National Center for Health Care Governance, Amer</w:t>
      </w:r>
      <w:r w:rsidR="00983C51" w:rsidRPr="00ED1A6E">
        <w:rPr>
          <w:rFonts w:ascii="Arial" w:hAnsi="Arial" w:cs="Arial"/>
          <w:sz w:val="22"/>
          <w:szCs w:val="22"/>
        </w:rPr>
        <w:t>ican Hospital Association, 2005</w:t>
      </w:r>
    </w:p>
    <w:p w14:paraId="3CAD6EAE"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Advisory Board, Council of Accountable Physician Practices, 2005</w:t>
      </w:r>
      <w:r w:rsidR="005D2BBC" w:rsidRPr="00ED1A6E">
        <w:rPr>
          <w:rFonts w:ascii="Arial" w:hAnsi="Arial" w:cs="Arial"/>
          <w:sz w:val="22"/>
          <w:szCs w:val="22"/>
        </w:rPr>
        <w:t>-2016</w:t>
      </w:r>
    </w:p>
    <w:p w14:paraId="647BD1AA"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Liaison Board Member, Integrated Hea</w:t>
      </w:r>
      <w:r w:rsidR="005D2BBC" w:rsidRPr="00ED1A6E">
        <w:rPr>
          <w:rFonts w:ascii="Arial" w:hAnsi="Arial" w:cs="Arial"/>
          <w:sz w:val="22"/>
          <w:szCs w:val="22"/>
        </w:rPr>
        <w:t>lth Care Association, 2005-</w:t>
      </w:r>
    </w:p>
    <w:p w14:paraId="7D275965"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National Academy of Engineering (NAE) / Institute of Medicine (IOM) Committee on Engineering and th</w:t>
      </w:r>
      <w:r w:rsidR="00983C51" w:rsidRPr="00ED1A6E">
        <w:rPr>
          <w:rFonts w:ascii="Arial" w:hAnsi="Arial" w:cs="Arial"/>
          <w:sz w:val="22"/>
          <w:szCs w:val="22"/>
        </w:rPr>
        <w:t>e Health Care System, 2004-2005</w:t>
      </w:r>
    </w:p>
    <w:p w14:paraId="699D7472"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 xml:space="preserve">Member, NAE/IOM Advisory Group to Report on </w:t>
      </w:r>
      <w:r w:rsidRPr="00ED1A6E">
        <w:rPr>
          <w:rFonts w:ascii="Arial" w:hAnsi="Arial" w:cs="Arial"/>
          <w:sz w:val="22"/>
          <w:szCs w:val="22"/>
          <w:u w:val="single"/>
        </w:rPr>
        <w:t>Buil</w:t>
      </w:r>
      <w:r w:rsidR="00E14413" w:rsidRPr="00ED1A6E">
        <w:rPr>
          <w:rFonts w:ascii="Arial" w:hAnsi="Arial" w:cs="Arial"/>
          <w:sz w:val="22"/>
          <w:szCs w:val="22"/>
          <w:u w:val="single"/>
        </w:rPr>
        <w:t xml:space="preserve">ding A Better Delivery System: </w:t>
      </w:r>
      <w:r w:rsidRPr="00ED1A6E">
        <w:rPr>
          <w:rFonts w:ascii="Arial" w:hAnsi="Arial" w:cs="Arial"/>
          <w:sz w:val="22"/>
          <w:szCs w:val="22"/>
          <w:u w:val="single"/>
        </w:rPr>
        <w:t>A New Engineering Health Care Partnership</w:t>
      </w:r>
      <w:r w:rsidR="00983C51" w:rsidRPr="00ED1A6E">
        <w:rPr>
          <w:rFonts w:ascii="Arial" w:hAnsi="Arial" w:cs="Arial"/>
          <w:sz w:val="22"/>
          <w:szCs w:val="22"/>
        </w:rPr>
        <w:t>, 2006-2007</w:t>
      </w:r>
    </w:p>
    <w:p w14:paraId="588923E3"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Health Policy Advisory Council, Centene Health, St. Louis, Missouri, 2006</w:t>
      </w:r>
      <w:r w:rsidR="005D2BBC" w:rsidRPr="00ED1A6E">
        <w:rPr>
          <w:rFonts w:ascii="Arial" w:hAnsi="Arial" w:cs="Arial"/>
          <w:sz w:val="22"/>
          <w:szCs w:val="22"/>
        </w:rPr>
        <w:t>-</w:t>
      </w:r>
    </w:p>
    <w:p w14:paraId="20329994"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Advisory Board-Pfizer Scholars Grants in Public Health, 2007-20</w:t>
      </w:r>
      <w:r w:rsidR="00983C51" w:rsidRPr="00ED1A6E">
        <w:rPr>
          <w:rFonts w:ascii="Arial" w:hAnsi="Arial" w:cs="Arial"/>
          <w:sz w:val="22"/>
          <w:szCs w:val="22"/>
        </w:rPr>
        <w:t>10</w:t>
      </w:r>
    </w:p>
    <w:p w14:paraId="503A7BA3"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Steering Committee, UCSF Global Hea</w:t>
      </w:r>
      <w:r w:rsidR="00983C51" w:rsidRPr="00ED1A6E">
        <w:rPr>
          <w:rFonts w:ascii="Arial" w:hAnsi="Arial" w:cs="Arial"/>
          <w:sz w:val="22"/>
          <w:szCs w:val="22"/>
        </w:rPr>
        <w:t>lth Sciences Program, 2006-2008</w:t>
      </w:r>
    </w:p>
    <w:p w14:paraId="6EA5F0E2"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Forum on the Science of Healthcare Quality Improvement, I</w:t>
      </w:r>
      <w:r w:rsidR="00983C51" w:rsidRPr="00ED1A6E">
        <w:rPr>
          <w:rFonts w:ascii="Arial" w:hAnsi="Arial" w:cs="Arial"/>
          <w:sz w:val="22"/>
          <w:szCs w:val="22"/>
        </w:rPr>
        <w:t>nstitute of Medicine, 2006-2008</w:t>
      </w:r>
    </w:p>
    <w:p w14:paraId="6F16F1AE"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 xml:space="preserve">Member, IOM Committee on Improving the Organization of U.S. Dept. of Health and Human </w:t>
      </w:r>
      <w:r w:rsidR="00983C51" w:rsidRPr="00ED1A6E">
        <w:rPr>
          <w:rFonts w:ascii="Arial" w:hAnsi="Arial" w:cs="Arial"/>
          <w:sz w:val="22"/>
          <w:szCs w:val="22"/>
        </w:rPr>
        <w:t>Services</w:t>
      </w:r>
      <w:r w:rsidR="005D2BBC" w:rsidRPr="00ED1A6E">
        <w:rPr>
          <w:rFonts w:ascii="Arial" w:hAnsi="Arial" w:cs="Arial"/>
          <w:sz w:val="22"/>
          <w:szCs w:val="22"/>
        </w:rPr>
        <w:t xml:space="preserve">, </w:t>
      </w:r>
      <w:r w:rsidR="00983C51" w:rsidRPr="00ED1A6E">
        <w:rPr>
          <w:rFonts w:ascii="Arial" w:hAnsi="Arial" w:cs="Arial"/>
          <w:sz w:val="22"/>
          <w:szCs w:val="22"/>
        </w:rPr>
        <w:t>August, 2008</w:t>
      </w:r>
    </w:p>
    <w:p w14:paraId="5E42897C"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 xml:space="preserve">Chair, Blue Ribbon Panel to Assess the Future of St. Luke’s Hospital, </w:t>
      </w:r>
      <w:r w:rsidR="0084512B" w:rsidRPr="00ED1A6E">
        <w:rPr>
          <w:rFonts w:ascii="Arial" w:hAnsi="Arial" w:cs="Arial"/>
          <w:sz w:val="22"/>
          <w:szCs w:val="22"/>
        </w:rPr>
        <w:t xml:space="preserve">San Francisco, </w:t>
      </w:r>
      <w:r w:rsidR="00E14413" w:rsidRPr="00ED1A6E">
        <w:rPr>
          <w:rFonts w:ascii="Arial" w:hAnsi="Arial" w:cs="Arial"/>
          <w:sz w:val="22"/>
          <w:szCs w:val="22"/>
        </w:rPr>
        <w:t>May-August</w:t>
      </w:r>
      <w:r w:rsidR="00983C51" w:rsidRPr="00ED1A6E">
        <w:rPr>
          <w:rFonts w:ascii="Arial" w:hAnsi="Arial" w:cs="Arial"/>
          <w:sz w:val="22"/>
          <w:szCs w:val="22"/>
        </w:rPr>
        <w:t xml:space="preserve"> 2008</w:t>
      </w:r>
    </w:p>
    <w:p w14:paraId="39A13BD4"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 xml:space="preserve">Member, National Advisory Committee, “Hospitals in Pursuit of Excellence,” American </w:t>
      </w:r>
      <w:r w:rsidR="00983C51" w:rsidRPr="00ED1A6E">
        <w:rPr>
          <w:rFonts w:ascii="Arial" w:hAnsi="Arial" w:cs="Arial"/>
          <w:sz w:val="22"/>
          <w:szCs w:val="22"/>
        </w:rPr>
        <w:t>Hospital Association, 2008-2009</w:t>
      </w:r>
    </w:p>
    <w:p w14:paraId="79810F6D"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New America Foundation, California Task Force on Affordable</w:t>
      </w:r>
      <w:r w:rsidR="00983C51" w:rsidRPr="00ED1A6E">
        <w:rPr>
          <w:rFonts w:ascii="Arial" w:hAnsi="Arial" w:cs="Arial"/>
          <w:sz w:val="22"/>
          <w:szCs w:val="22"/>
        </w:rPr>
        <w:t xml:space="preserve"> Healthcare, Expert Panel, 2009</w:t>
      </w:r>
    </w:p>
    <w:p w14:paraId="6739B983"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 xml:space="preserve">Member, American Hospital Association, Leadership Trust </w:t>
      </w:r>
      <w:r w:rsidR="00983C51" w:rsidRPr="00ED1A6E">
        <w:rPr>
          <w:rFonts w:ascii="Arial" w:hAnsi="Arial" w:cs="Arial"/>
          <w:sz w:val="22"/>
          <w:szCs w:val="22"/>
        </w:rPr>
        <w:t>Award Selection Committee, 2009</w:t>
      </w:r>
    </w:p>
    <w:p w14:paraId="2C8ECC9A"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Chair, Selection Committee for Gustav O. Lienhard Award, Institute of Medicine, 2009</w:t>
      </w:r>
      <w:r w:rsidR="00187542" w:rsidRPr="00ED1A6E">
        <w:rPr>
          <w:rFonts w:ascii="Arial" w:hAnsi="Arial" w:cs="Arial"/>
          <w:sz w:val="22"/>
          <w:szCs w:val="22"/>
        </w:rPr>
        <w:t>-2011</w:t>
      </w:r>
    </w:p>
    <w:p w14:paraId="7D4C0D01"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Advisory Board Membe</w:t>
      </w:r>
      <w:r w:rsidR="00983C51" w:rsidRPr="00ED1A6E">
        <w:rPr>
          <w:rFonts w:ascii="Arial" w:hAnsi="Arial" w:cs="Arial"/>
          <w:sz w:val="22"/>
          <w:szCs w:val="22"/>
        </w:rPr>
        <w:t>r, Keenan and Associates, 2009-</w:t>
      </w:r>
      <w:r w:rsidR="005D2BBC" w:rsidRPr="00ED1A6E">
        <w:rPr>
          <w:rFonts w:ascii="Arial" w:hAnsi="Arial" w:cs="Arial"/>
          <w:sz w:val="22"/>
          <w:szCs w:val="22"/>
        </w:rPr>
        <w:t>2016</w:t>
      </w:r>
    </w:p>
    <w:p w14:paraId="699BD021"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Advisory Committee, “Improving Patient Safety Practices,” RAND Corporation, 2009</w:t>
      </w:r>
      <w:r w:rsidR="00983C51" w:rsidRPr="00ED1A6E">
        <w:rPr>
          <w:rFonts w:ascii="Arial" w:hAnsi="Arial" w:cs="Arial"/>
          <w:sz w:val="22"/>
          <w:szCs w:val="22"/>
        </w:rPr>
        <w:t>-2012</w:t>
      </w:r>
    </w:p>
    <w:p w14:paraId="198C6A11"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Advisory Committee, “Multi-Level Research Across the Cancer Continuum of Care,” Nationa</w:t>
      </w:r>
      <w:r w:rsidR="00983C51" w:rsidRPr="00ED1A6E">
        <w:rPr>
          <w:rFonts w:ascii="Arial" w:hAnsi="Arial" w:cs="Arial"/>
          <w:sz w:val="22"/>
          <w:szCs w:val="22"/>
        </w:rPr>
        <w:t>l Cancer Institute, 2009</w:t>
      </w:r>
    </w:p>
    <w:p w14:paraId="3ACDCD1E"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Co-Chair, 4</w:t>
      </w:r>
      <w:r w:rsidRPr="00ED1A6E">
        <w:rPr>
          <w:rFonts w:ascii="Arial" w:hAnsi="Arial" w:cs="Arial"/>
          <w:sz w:val="22"/>
          <w:szCs w:val="22"/>
          <w:vertAlign w:val="superscript"/>
        </w:rPr>
        <w:t>th</w:t>
      </w:r>
      <w:r w:rsidRPr="00ED1A6E">
        <w:rPr>
          <w:rFonts w:ascii="Arial" w:hAnsi="Arial" w:cs="Arial"/>
          <w:sz w:val="22"/>
          <w:szCs w:val="22"/>
        </w:rPr>
        <w:t xml:space="preserve"> Bi-annual Jerusalem Conference on Health Policy, Jerusa</w:t>
      </w:r>
      <w:r w:rsidR="00983C51" w:rsidRPr="00ED1A6E">
        <w:rPr>
          <w:rFonts w:ascii="Arial" w:hAnsi="Arial" w:cs="Arial"/>
          <w:sz w:val="22"/>
          <w:szCs w:val="22"/>
        </w:rPr>
        <w:t>lem, Israel, December 5-9, 2009</w:t>
      </w:r>
    </w:p>
    <w:p w14:paraId="0442C18F"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Bi-Partisan Policy Center Health Pro</w:t>
      </w:r>
      <w:r w:rsidR="00983C51" w:rsidRPr="00ED1A6E">
        <w:rPr>
          <w:rFonts w:ascii="Arial" w:hAnsi="Arial" w:cs="Arial"/>
          <w:sz w:val="22"/>
          <w:szCs w:val="22"/>
        </w:rPr>
        <w:t>fessional Workforce Initiative</w:t>
      </w:r>
    </w:p>
    <w:p w14:paraId="10082D45"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 xml:space="preserve">Member, National Advisory Committee for the Robert </w:t>
      </w:r>
      <w:r w:rsidR="00983C51" w:rsidRPr="00ED1A6E">
        <w:rPr>
          <w:rFonts w:ascii="Arial" w:hAnsi="Arial" w:cs="Arial"/>
          <w:sz w:val="22"/>
          <w:szCs w:val="22"/>
        </w:rPr>
        <w:t>Wood Johnson Found</w:t>
      </w:r>
      <w:r w:rsidRPr="00ED1A6E">
        <w:rPr>
          <w:rFonts w:ascii="Arial" w:hAnsi="Arial" w:cs="Arial"/>
          <w:sz w:val="22"/>
          <w:szCs w:val="22"/>
        </w:rPr>
        <w:t>ation’s National Program for Public Health Resources</w:t>
      </w:r>
      <w:r w:rsidR="00187542" w:rsidRPr="00ED1A6E">
        <w:rPr>
          <w:rFonts w:ascii="Arial" w:hAnsi="Arial" w:cs="Arial"/>
          <w:sz w:val="22"/>
          <w:szCs w:val="22"/>
        </w:rPr>
        <w:t>, 2010</w:t>
      </w:r>
      <w:r w:rsidR="005D2BBC" w:rsidRPr="00ED1A6E">
        <w:rPr>
          <w:rFonts w:ascii="Arial" w:hAnsi="Arial" w:cs="Arial"/>
          <w:sz w:val="22"/>
          <w:szCs w:val="22"/>
        </w:rPr>
        <w:t>-2016</w:t>
      </w:r>
    </w:p>
    <w:p w14:paraId="24BD6AE3" w14:textId="77777777" w:rsidR="001B73A8" w:rsidRPr="00ED1A6E" w:rsidRDefault="001B73A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Program Committee Member, First Annual Summer Course, “Challenges of the New Public Healt</w:t>
      </w:r>
      <w:r w:rsidR="00983C51" w:rsidRPr="00ED1A6E">
        <w:rPr>
          <w:rFonts w:ascii="Arial" w:hAnsi="Arial" w:cs="Arial"/>
          <w:sz w:val="22"/>
          <w:szCs w:val="22"/>
        </w:rPr>
        <w:t>h,” Rennes, France, August 2010</w:t>
      </w:r>
    </w:p>
    <w:p w14:paraId="11BA507F" w14:textId="104D803E" w:rsidR="005C1690" w:rsidRPr="00ED1A6E" w:rsidRDefault="005C1690"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Co-Chair, Institute of Medicine Committee, “Evaluation of the Lovell Federal H</w:t>
      </w:r>
      <w:r w:rsidR="00983C51" w:rsidRPr="00ED1A6E">
        <w:rPr>
          <w:rFonts w:ascii="Arial" w:hAnsi="Arial" w:cs="Arial"/>
          <w:sz w:val="22"/>
          <w:szCs w:val="22"/>
        </w:rPr>
        <w:t>ealth Center Merger</w:t>
      </w:r>
      <w:r w:rsidR="00ED1A6E">
        <w:rPr>
          <w:rFonts w:ascii="Arial" w:hAnsi="Arial" w:cs="Arial"/>
          <w:sz w:val="22"/>
          <w:szCs w:val="22"/>
        </w:rPr>
        <w:t>.</w:t>
      </w:r>
      <w:r w:rsidR="00983C51" w:rsidRPr="00ED1A6E">
        <w:rPr>
          <w:rFonts w:ascii="Arial" w:hAnsi="Arial" w:cs="Arial"/>
          <w:sz w:val="22"/>
          <w:szCs w:val="22"/>
        </w:rPr>
        <w:t>” 2010-2012</w:t>
      </w:r>
    </w:p>
    <w:p w14:paraId="33AEDD4C" w14:textId="77777777" w:rsidR="005C1690" w:rsidRPr="00ED1A6E" w:rsidRDefault="005C1690"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Advisor, Gordon and Betty Moore Foundation, Patient C</w:t>
      </w:r>
      <w:r w:rsidR="005D2BBC" w:rsidRPr="00ED1A6E">
        <w:rPr>
          <w:rFonts w:ascii="Arial" w:hAnsi="Arial" w:cs="Arial"/>
          <w:sz w:val="22"/>
          <w:szCs w:val="22"/>
        </w:rPr>
        <w:t>are Management Initiative, 2012-2016</w:t>
      </w:r>
    </w:p>
    <w:p w14:paraId="566C792F" w14:textId="77777777" w:rsidR="00F6453C" w:rsidRPr="00ED1A6E" w:rsidRDefault="00F6453C"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Advisory Committee, California Health Benefits Exchange Evaluation Plan, 2012</w:t>
      </w:r>
    </w:p>
    <w:p w14:paraId="1A71F258" w14:textId="77777777" w:rsidR="00F6453C" w:rsidRPr="00ED1A6E" w:rsidRDefault="00F6453C"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Expert Advisory Group, Governor Brown’s Get Healthy Initiative, 2013</w:t>
      </w:r>
    </w:p>
    <w:p w14:paraId="206ACD86" w14:textId="77777777" w:rsidR="00F6453C" w:rsidRPr="00ED1A6E" w:rsidRDefault="00F6453C"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Chair, Berkeley Forum on Improving California’s Health Care Delivery System, 2013</w:t>
      </w:r>
      <w:r w:rsidR="003448A0" w:rsidRPr="00ED1A6E">
        <w:rPr>
          <w:rFonts w:ascii="Arial" w:hAnsi="Arial" w:cs="Arial"/>
          <w:sz w:val="22"/>
          <w:szCs w:val="22"/>
        </w:rPr>
        <w:t>-2015</w:t>
      </w:r>
    </w:p>
    <w:p w14:paraId="3C5B3FF5" w14:textId="77777777" w:rsidR="00F6453C" w:rsidRPr="00ED1A6E" w:rsidRDefault="00F6453C"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Planning Committee, Institute of Medicine Interest Group – Health Policy and Health Care Systems, 2</w:t>
      </w:r>
      <w:r w:rsidR="005F38C0" w:rsidRPr="00ED1A6E">
        <w:rPr>
          <w:rFonts w:ascii="Arial" w:hAnsi="Arial" w:cs="Arial"/>
          <w:sz w:val="22"/>
          <w:szCs w:val="22"/>
        </w:rPr>
        <w:t>013</w:t>
      </w:r>
    </w:p>
    <w:p w14:paraId="13B16F46" w14:textId="77777777" w:rsidR="00F6453C" w:rsidRPr="00ED1A6E" w:rsidRDefault="00F6453C"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Planning Committee. Acade</w:t>
      </w:r>
      <w:r w:rsidR="00983C51" w:rsidRPr="00ED1A6E">
        <w:rPr>
          <w:rFonts w:ascii="Arial" w:hAnsi="Arial" w:cs="Arial"/>
          <w:sz w:val="22"/>
          <w:szCs w:val="22"/>
        </w:rPr>
        <w:t xml:space="preserve">my Health Annual </w:t>
      </w:r>
      <w:r w:rsidR="00F966CB" w:rsidRPr="00ED1A6E">
        <w:rPr>
          <w:rFonts w:ascii="Arial" w:hAnsi="Arial" w:cs="Arial"/>
          <w:sz w:val="22"/>
          <w:szCs w:val="22"/>
        </w:rPr>
        <w:t>Me</w:t>
      </w:r>
      <w:r w:rsidR="00983C51" w:rsidRPr="00ED1A6E">
        <w:rPr>
          <w:rFonts w:ascii="Arial" w:hAnsi="Arial" w:cs="Arial"/>
          <w:sz w:val="22"/>
          <w:szCs w:val="22"/>
        </w:rPr>
        <w:t>eting, 2013</w:t>
      </w:r>
    </w:p>
    <w:p w14:paraId="19069F08" w14:textId="77777777" w:rsidR="006B7E81" w:rsidRPr="00ED1A6E" w:rsidRDefault="006B7E81"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Advisory Board, Thedacare Center for Value Creation</w:t>
      </w:r>
      <w:r w:rsidR="005D2BBC" w:rsidRPr="00ED1A6E">
        <w:rPr>
          <w:rFonts w:ascii="Arial" w:hAnsi="Arial" w:cs="Arial"/>
          <w:sz w:val="22"/>
          <w:szCs w:val="22"/>
        </w:rPr>
        <w:t xml:space="preserve"> (Catalysis)</w:t>
      </w:r>
      <w:r w:rsidRPr="00ED1A6E">
        <w:rPr>
          <w:rFonts w:ascii="Arial" w:hAnsi="Arial" w:cs="Arial"/>
          <w:sz w:val="22"/>
          <w:szCs w:val="22"/>
        </w:rPr>
        <w:t xml:space="preserve"> 2013</w:t>
      </w:r>
      <w:r w:rsidR="005D2BBC" w:rsidRPr="00ED1A6E">
        <w:rPr>
          <w:rFonts w:ascii="Arial" w:hAnsi="Arial" w:cs="Arial"/>
          <w:sz w:val="22"/>
          <w:szCs w:val="22"/>
        </w:rPr>
        <w:t>-</w:t>
      </w:r>
    </w:p>
    <w:p w14:paraId="2E0FBE23" w14:textId="77777777" w:rsidR="006B7E81" w:rsidRPr="00ED1A6E" w:rsidRDefault="006B7E81"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Leadership Council, Center for Lean Healthcare Research, 2014</w:t>
      </w:r>
      <w:r w:rsidR="005D2BBC" w:rsidRPr="00ED1A6E">
        <w:rPr>
          <w:rFonts w:ascii="Arial" w:hAnsi="Arial" w:cs="Arial"/>
          <w:sz w:val="22"/>
          <w:szCs w:val="22"/>
        </w:rPr>
        <w:t>-2016</w:t>
      </w:r>
    </w:p>
    <w:p w14:paraId="2CFE2274" w14:textId="0E8FB6FF" w:rsidR="00306B38" w:rsidRPr="00ED1A6E" w:rsidRDefault="006B7E81"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Advisory Group, National Academy for State Health Policy, “Achieving Payment Reform to Improve Quality and Integration of Care</w:t>
      </w:r>
      <w:r w:rsidR="005D2BBC" w:rsidRPr="00ED1A6E">
        <w:rPr>
          <w:rFonts w:ascii="Arial" w:hAnsi="Arial" w:cs="Arial"/>
          <w:sz w:val="22"/>
          <w:szCs w:val="22"/>
        </w:rPr>
        <w:t>,</w:t>
      </w:r>
      <w:r w:rsidRPr="00ED1A6E">
        <w:rPr>
          <w:rFonts w:ascii="Arial" w:hAnsi="Arial" w:cs="Arial"/>
          <w:sz w:val="22"/>
          <w:szCs w:val="22"/>
        </w:rPr>
        <w:t>” 2014</w:t>
      </w:r>
      <w:r w:rsidR="005D2BBC" w:rsidRPr="00ED1A6E">
        <w:rPr>
          <w:rFonts w:ascii="Arial" w:hAnsi="Arial" w:cs="Arial"/>
          <w:sz w:val="22"/>
          <w:szCs w:val="22"/>
        </w:rPr>
        <w:t>-</w:t>
      </w:r>
      <w:r w:rsidR="002948A1" w:rsidRPr="00ED1A6E">
        <w:rPr>
          <w:rFonts w:ascii="Arial" w:hAnsi="Arial" w:cs="Arial"/>
          <w:sz w:val="22"/>
          <w:szCs w:val="22"/>
        </w:rPr>
        <w:t>2016</w:t>
      </w:r>
    </w:p>
    <w:p w14:paraId="2C7C7889" w14:textId="77777777" w:rsidR="005F38C0" w:rsidRPr="00ED1A6E" w:rsidRDefault="00306B3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Advisory Committee, Robert Wood Johnson Foundation, Program on ACO Research Case Studies 2012-2015</w:t>
      </w:r>
    </w:p>
    <w:p w14:paraId="3E28E2AE" w14:textId="77777777" w:rsidR="005F38C0" w:rsidRPr="00ED1A6E" w:rsidRDefault="00306B38"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 Advisory Committee, Pacific Business Group on Health, “</w:t>
      </w:r>
      <w:r w:rsidR="005F38C0" w:rsidRPr="00ED1A6E">
        <w:rPr>
          <w:rFonts w:ascii="Arial" w:hAnsi="Arial" w:cs="Arial"/>
          <w:sz w:val="22"/>
          <w:szCs w:val="22"/>
        </w:rPr>
        <w:t>Transforming</w:t>
      </w:r>
      <w:r w:rsidRPr="00ED1A6E">
        <w:rPr>
          <w:rFonts w:ascii="Arial" w:hAnsi="Arial" w:cs="Arial"/>
          <w:sz w:val="22"/>
          <w:szCs w:val="22"/>
        </w:rPr>
        <w:t xml:space="preserve"> Clinical Pr</w:t>
      </w:r>
      <w:r w:rsidR="005D2BBC" w:rsidRPr="00ED1A6E">
        <w:rPr>
          <w:rFonts w:ascii="Arial" w:hAnsi="Arial" w:cs="Arial"/>
          <w:sz w:val="22"/>
          <w:szCs w:val="22"/>
        </w:rPr>
        <w:t>actice Initiative,” 2015-</w:t>
      </w:r>
      <w:r w:rsidR="002948A1" w:rsidRPr="00ED1A6E">
        <w:rPr>
          <w:rFonts w:ascii="Arial" w:hAnsi="Arial" w:cs="Arial"/>
          <w:sz w:val="22"/>
          <w:szCs w:val="22"/>
        </w:rPr>
        <w:t>2018</w:t>
      </w:r>
    </w:p>
    <w:p w14:paraId="418D0EEB" w14:textId="77777777" w:rsidR="005F38C0" w:rsidRPr="00ED1A6E" w:rsidRDefault="000C7FCF"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Member,</w:t>
      </w:r>
      <w:r w:rsidR="005F38C0" w:rsidRPr="00ED1A6E">
        <w:rPr>
          <w:rFonts w:ascii="Arial" w:hAnsi="Arial" w:cs="Arial"/>
          <w:sz w:val="22"/>
          <w:szCs w:val="22"/>
        </w:rPr>
        <w:t xml:space="preserve"> </w:t>
      </w:r>
      <w:r w:rsidRPr="00ED1A6E">
        <w:rPr>
          <w:rFonts w:ascii="Arial" w:hAnsi="Arial" w:cs="Arial"/>
          <w:sz w:val="22"/>
          <w:szCs w:val="22"/>
        </w:rPr>
        <w:t>Expert Advisory Panel, Robert Wood Johnson Foundation, “Patient-</w:t>
      </w:r>
      <w:r w:rsidR="005F38C0" w:rsidRPr="00ED1A6E">
        <w:rPr>
          <w:rFonts w:ascii="Arial" w:hAnsi="Arial" w:cs="Arial"/>
          <w:sz w:val="22"/>
          <w:szCs w:val="22"/>
        </w:rPr>
        <w:t>Centered</w:t>
      </w:r>
      <w:r w:rsidR="005D2BBC" w:rsidRPr="00ED1A6E">
        <w:rPr>
          <w:rFonts w:ascii="Arial" w:hAnsi="Arial" w:cs="Arial"/>
          <w:sz w:val="22"/>
          <w:szCs w:val="22"/>
        </w:rPr>
        <w:t xml:space="preserve"> Care in ACOs</w:t>
      </w:r>
      <w:r w:rsidR="002948A1" w:rsidRPr="00ED1A6E">
        <w:rPr>
          <w:rFonts w:ascii="Arial" w:hAnsi="Arial" w:cs="Arial"/>
          <w:sz w:val="22"/>
          <w:szCs w:val="22"/>
        </w:rPr>
        <w:t>,</w:t>
      </w:r>
      <w:r w:rsidR="005D2BBC" w:rsidRPr="00ED1A6E">
        <w:rPr>
          <w:rFonts w:ascii="Arial" w:hAnsi="Arial" w:cs="Arial"/>
          <w:sz w:val="22"/>
          <w:szCs w:val="22"/>
        </w:rPr>
        <w:t>” 2015-</w:t>
      </w:r>
      <w:r w:rsidR="002948A1" w:rsidRPr="00ED1A6E">
        <w:rPr>
          <w:rFonts w:ascii="Arial" w:hAnsi="Arial" w:cs="Arial"/>
          <w:sz w:val="22"/>
          <w:szCs w:val="22"/>
        </w:rPr>
        <w:t>2016</w:t>
      </w:r>
    </w:p>
    <w:p w14:paraId="5B8221D0" w14:textId="77777777" w:rsidR="005F38C0" w:rsidRPr="00ED1A6E" w:rsidRDefault="000C7FCF"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 xml:space="preserve"> Member, National Advisory Group, National Blue Cross/Blue Shield Association, “Community Health Management Hub Initiative</w:t>
      </w:r>
      <w:r w:rsidR="002948A1" w:rsidRPr="00ED1A6E">
        <w:rPr>
          <w:rFonts w:ascii="Arial" w:hAnsi="Arial" w:cs="Arial"/>
          <w:sz w:val="22"/>
          <w:szCs w:val="22"/>
        </w:rPr>
        <w:t>,</w:t>
      </w:r>
      <w:r w:rsidRPr="00ED1A6E">
        <w:rPr>
          <w:rFonts w:ascii="Arial" w:hAnsi="Arial" w:cs="Arial"/>
          <w:sz w:val="22"/>
          <w:szCs w:val="22"/>
        </w:rPr>
        <w:t>” 2015</w:t>
      </w:r>
      <w:r w:rsidR="005D2BBC" w:rsidRPr="00ED1A6E">
        <w:rPr>
          <w:rFonts w:ascii="Arial" w:hAnsi="Arial" w:cs="Arial"/>
          <w:sz w:val="22"/>
          <w:szCs w:val="22"/>
        </w:rPr>
        <w:t>-</w:t>
      </w:r>
      <w:r w:rsidR="002948A1" w:rsidRPr="00ED1A6E">
        <w:rPr>
          <w:rFonts w:ascii="Arial" w:hAnsi="Arial" w:cs="Arial"/>
          <w:sz w:val="22"/>
          <w:szCs w:val="22"/>
        </w:rPr>
        <w:t>2017</w:t>
      </w:r>
    </w:p>
    <w:p w14:paraId="2A581D9A" w14:textId="29C13B7B" w:rsidR="000C7FCF" w:rsidRPr="00ED1A6E" w:rsidRDefault="000C7FCF" w:rsidP="00781597">
      <w:pPr>
        <w:widowControl w:val="0"/>
        <w:numPr>
          <w:ilvl w:val="0"/>
          <w:numId w:val="12"/>
        </w:numPr>
        <w:autoSpaceDE w:val="0"/>
        <w:autoSpaceDN w:val="0"/>
        <w:adjustRightInd w:val="0"/>
        <w:rPr>
          <w:rFonts w:ascii="Arial" w:hAnsi="Arial" w:cs="Arial"/>
          <w:sz w:val="22"/>
          <w:szCs w:val="22"/>
        </w:rPr>
      </w:pPr>
      <w:r w:rsidRPr="00ED1A6E">
        <w:rPr>
          <w:rFonts w:ascii="Arial" w:hAnsi="Arial" w:cs="Arial"/>
          <w:sz w:val="22"/>
          <w:szCs w:val="22"/>
        </w:rPr>
        <w:t xml:space="preserve"> Member, Evaluation Group, UC Center for Quality and Innovation (CHQI) 2012</w:t>
      </w:r>
      <w:r w:rsidR="005D2BBC" w:rsidRPr="00ED1A6E">
        <w:rPr>
          <w:rFonts w:ascii="Arial" w:hAnsi="Arial" w:cs="Arial"/>
          <w:sz w:val="22"/>
          <w:szCs w:val="22"/>
        </w:rPr>
        <w:t>-</w:t>
      </w:r>
      <w:r w:rsidR="002948A1" w:rsidRPr="00ED1A6E">
        <w:rPr>
          <w:rFonts w:ascii="Arial" w:hAnsi="Arial" w:cs="Arial"/>
          <w:sz w:val="22"/>
          <w:szCs w:val="22"/>
        </w:rPr>
        <w:t>2016</w:t>
      </w:r>
    </w:p>
    <w:p w14:paraId="11746C26" w14:textId="77777777" w:rsidR="005F38C0" w:rsidRPr="00ED1A6E" w:rsidRDefault="005F38C0" w:rsidP="005F38C0">
      <w:pPr>
        <w:widowControl w:val="0"/>
        <w:autoSpaceDE w:val="0"/>
        <w:autoSpaceDN w:val="0"/>
        <w:adjustRightInd w:val="0"/>
        <w:ind w:left="720"/>
        <w:rPr>
          <w:rFonts w:ascii="Arial" w:hAnsi="Arial" w:cs="Arial"/>
          <w:sz w:val="22"/>
          <w:szCs w:val="22"/>
        </w:rPr>
      </w:pPr>
    </w:p>
    <w:p w14:paraId="3A65A10E" w14:textId="77777777" w:rsidR="000C7FCF" w:rsidRPr="00ED1A6E" w:rsidRDefault="001B73A8" w:rsidP="005F38C0">
      <w:pPr>
        <w:pStyle w:val="Heading2"/>
        <w:rPr>
          <w:rFonts w:ascii="Arial" w:hAnsi="Arial" w:cs="Arial"/>
          <w:smallCaps/>
          <w:sz w:val="22"/>
          <w:szCs w:val="22"/>
        </w:rPr>
      </w:pPr>
      <w:r w:rsidRPr="00ED1A6E">
        <w:rPr>
          <w:rFonts w:ascii="Arial" w:hAnsi="Arial" w:cs="Arial"/>
          <w:smallCaps/>
          <w:sz w:val="22"/>
          <w:szCs w:val="22"/>
        </w:rPr>
        <w:t>Editorships</w:t>
      </w:r>
    </w:p>
    <w:p w14:paraId="67E07937" w14:textId="77777777" w:rsidR="001B73A8" w:rsidRPr="00ED1A6E" w:rsidRDefault="001B73A8">
      <w:pPr>
        <w:widowControl w:val="0"/>
        <w:autoSpaceDE w:val="0"/>
        <w:autoSpaceDN w:val="0"/>
        <w:adjustRightInd w:val="0"/>
        <w:ind w:left="360" w:hanging="360"/>
        <w:rPr>
          <w:rFonts w:ascii="Arial" w:hAnsi="Arial" w:cs="Arial"/>
          <w:sz w:val="22"/>
          <w:szCs w:val="22"/>
        </w:rPr>
      </w:pPr>
    </w:p>
    <w:p w14:paraId="299718BC" w14:textId="421BDA3A"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Editor-in-Chief -</w:t>
      </w:r>
      <w:r w:rsidR="00EB4A79">
        <w:rPr>
          <w:rFonts w:ascii="Arial" w:hAnsi="Arial" w:cs="Arial"/>
          <w:sz w:val="22"/>
          <w:szCs w:val="22"/>
        </w:rPr>
        <w:t xml:space="preserve"> </w:t>
      </w:r>
      <w:r w:rsidRPr="00ED1A6E">
        <w:rPr>
          <w:rFonts w:ascii="Arial" w:hAnsi="Arial" w:cs="Arial"/>
          <w:sz w:val="22"/>
          <w:szCs w:val="22"/>
          <w:u w:val="single"/>
        </w:rPr>
        <w:t>Health Services Research,</w:t>
      </w:r>
      <w:r w:rsidRPr="00ED1A6E">
        <w:rPr>
          <w:rFonts w:ascii="Arial" w:hAnsi="Arial" w:cs="Arial"/>
          <w:sz w:val="22"/>
          <w:szCs w:val="22"/>
        </w:rPr>
        <w:t xml:space="preserve"> 1996-2002</w:t>
      </w:r>
    </w:p>
    <w:p w14:paraId="249CB166" w14:textId="3097AB10"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Editorial Board -</w:t>
      </w:r>
      <w:r w:rsidR="00EB4A79">
        <w:rPr>
          <w:rFonts w:ascii="Arial" w:hAnsi="Arial" w:cs="Arial"/>
          <w:sz w:val="22"/>
          <w:szCs w:val="22"/>
        </w:rPr>
        <w:t xml:space="preserve"> </w:t>
      </w:r>
      <w:r w:rsidRPr="00ED1A6E">
        <w:rPr>
          <w:rFonts w:ascii="Arial" w:hAnsi="Arial" w:cs="Arial"/>
          <w:sz w:val="22"/>
          <w:szCs w:val="22"/>
          <w:u w:val="single"/>
        </w:rPr>
        <w:t>Journal of Health and Social Behavior,</w:t>
      </w:r>
      <w:r w:rsidRPr="00ED1A6E">
        <w:rPr>
          <w:rFonts w:ascii="Arial" w:hAnsi="Arial" w:cs="Arial"/>
          <w:sz w:val="22"/>
          <w:szCs w:val="22"/>
        </w:rPr>
        <w:t xml:space="preserve"> 1974-1980</w:t>
      </w:r>
    </w:p>
    <w:p w14:paraId="2A4E6C60" w14:textId="6B84280D"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Editorial Board -</w:t>
      </w:r>
      <w:r w:rsidR="00EB4A79">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1978-1982</w:t>
      </w:r>
    </w:p>
    <w:p w14:paraId="1DA05BF2" w14:textId="3EA9F18B"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Editorial Board -</w:t>
      </w:r>
      <w:r w:rsidR="00EB4A79">
        <w:rPr>
          <w:rFonts w:ascii="Arial" w:hAnsi="Arial" w:cs="Arial"/>
          <w:sz w:val="22"/>
          <w:szCs w:val="22"/>
        </w:rPr>
        <w:t xml:space="preserve"> </w:t>
      </w:r>
      <w:r w:rsidRPr="00ED1A6E">
        <w:rPr>
          <w:rFonts w:ascii="Arial" w:hAnsi="Arial" w:cs="Arial"/>
          <w:sz w:val="22"/>
          <w:szCs w:val="22"/>
          <w:u w:val="single"/>
        </w:rPr>
        <w:t>Academy of Management Review (AMR),</w:t>
      </w:r>
      <w:r w:rsidRPr="00ED1A6E">
        <w:rPr>
          <w:rFonts w:ascii="Arial" w:hAnsi="Arial" w:cs="Arial"/>
          <w:sz w:val="22"/>
          <w:szCs w:val="22"/>
        </w:rPr>
        <w:t xml:space="preserve"> 1983-1988</w:t>
      </w:r>
    </w:p>
    <w:p w14:paraId="2BF407D1" w14:textId="60761B9E"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Editorial Board -</w:t>
      </w:r>
      <w:r w:rsidR="00EB4A79">
        <w:rPr>
          <w:rFonts w:ascii="Arial" w:hAnsi="Arial" w:cs="Arial"/>
          <w:sz w:val="22"/>
          <w:szCs w:val="22"/>
        </w:rPr>
        <w:t xml:space="preserve"> </w:t>
      </w:r>
      <w:r w:rsidRPr="00ED1A6E">
        <w:rPr>
          <w:rFonts w:ascii="Arial" w:hAnsi="Arial" w:cs="Arial"/>
          <w:sz w:val="22"/>
          <w:szCs w:val="22"/>
          <w:u w:val="single"/>
        </w:rPr>
        <w:t>Medical Care Research and Review</w:t>
      </w:r>
      <w:r w:rsidRPr="00ED1A6E">
        <w:rPr>
          <w:rFonts w:ascii="Arial" w:hAnsi="Arial" w:cs="Arial"/>
          <w:sz w:val="22"/>
          <w:szCs w:val="22"/>
        </w:rPr>
        <w:t>, 1980-1983, 1993-1996</w:t>
      </w:r>
    </w:p>
    <w:p w14:paraId="4BDC998B" w14:textId="786CB262"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Editorial Board -</w:t>
      </w:r>
      <w:r w:rsidR="00EB4A79">
        <w:rPr>
          <w:rFonts w:ascii="Arial" w:hAnsi="Arial" w:cs="Arial"/>
          <w:sz w:val="22"/>
          <w:szCs w:val="22"/>
        </w:rPr>
        <w:t xml:space="preserve"> </w:t>
      </w:r>
      <w:r w:rsidRPr="00ED1A6E">
        <w:rPr>
          <w:rFonts w:ascii="Arial" w:hAnsi="Arial" w:cs="Arial"/>
          <w:sz w:val="22"/>
          <w:szCs w:val="22"/>
          <w:u w:val="single"/>
        </w:rPr>
        <w:t>Health Services Research,</w:t>
      </w:r>
      <w:r w:rsidRPr="00ED1A6E">
        <w:rPr>
          <w:rFonts w:ascii="Arial" w:hAnsi="Arial" w:cs="Arial"/>
          <w:sz w:val="22"/>
          <w:szCs w:val="22"/>
        </w:rPr>
        <w:t xml:space="preserve"> 1984-</w:t>
      </w:r>
    </w:p>
    <w:p w14:paraId="68FB414F" w14:textId="33041CD6"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Editorial Board -</w:t>
      </w:r>
      <w:r w:rsidR="00EB4A79">
        <w:rPr>
          <w:rFonts w:ascii="Arial" w:hAnsi="Arial" w:cs="Arial"/>
          <w:sz w:val="22"/>
          <w:szCs w:val="22"/>
        </w:rPr>
        <w:t xml:space="preserve"> </w:t>
      </w:r>
      <w:r w:rsidRPr="00ED1A6E">
        <w:rPr>
          <w:rFonts w:ascii="Arial" w:hAnsi="Arial" w:cs="Arial"/>
          <w:sz w:val="22"/>
          <w:szCs w:val="22"/>
          <w:u w:val="single"/>
        </w:rPr>
        <w:t>The International Journal of Health Planning and Management,</w:t>
      </w:r>
      <w:r w:rsidR="00683AF3" w:rsidRPr="00ED1A6E">
        <w:rPr>
          <w:rFonts w:ascii="Arial" w:hAnsi="Arial" w:cs="Arial"/>
          <w:sz w:val="22"/>
          <w:szCs w:val="22"/>
        </w:rPr>
        <w:t xml:space="preserve"> 1984-2000</w:t>
      </w:r>
    </w:p>
    <w:p w14:paraId="0A056F69" w14:textId="0CA07568"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 xml:space="preserve">Editorial Board - </w:t>
      </w:r>
      <w:r w:rsidRPr="00ED1A6E">
        <w:rPr>
          <w:rFonts w:ascii="Arial" w:hAnsi="Arial" w:cs="Arial"/>
          <w:sz w:val="22"/>
          <w:szCs w:val="22"/>
          <w:u w:val="single"/>
        </w:rPr>
        <w:t>Health Care Management Review,</w:t>
      </w:r>
      <w:r w:rsidRPr="00ED1A6E">
        <w:rPr>
          <w:rFonts w:ascii="Arial" w:hAnsi="Arial" w:cs="Arial"/>
          <w:sz w:val="22"/>
          <w:szCs w:val="22"/>
        </w:rPr>
        <w:t xml:space="preserve"> 1986-1994</w:t>
      </w:r>
    </w:p>
    <w:p w14:paraId="0D8FBE5A" w14:textId="30C14C44"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Editorial Board -</w:t>
      </w:r>
      <w:r w:rsidR="00EB4A79">
        <w:rPr>
          <w:rFonts w:ascii="Arial" w:hAnsi="Arial" w:cs="Arial"/>
          <w:sz w:val="22"/>
          <w:szCs w:val="22"/>
        </w:rPr>
        <w:t xml:space="preserve"> </w:t>
      </w:r>
      <w:r w:rsidRPr="00ED1A6E">
        <w:rPr>
          <w:rFonts w:ascii="Arial" w:hAnsi="Arial" w:cs="Arial"/>
          <w:sz w:val="22"/>
          <w:szCs w:val="22"/>
          <w:u w:val="single"/>
        </w:rPr>
        <w:t>Academy of Management Journal (AMJ)</w:t>
      </w:r>
      <w:r w:rsidRPr="00ED1A6E">
        <w:rPr>
          <w:rFonts w:ascii="Arial" w:hAnsi="Arial" w:cs="Arial"/>
          <w:sz w:val="22"/>
          <w:szCs w:val="22"/>
        </w:rPr>
        <w:t>, 1988-1993</w:t>
      </w:r>
    </w:p>
    <w:p w14:paraId="5E8646CE" w14:textId="6ECB4E4E"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 xml:space="preserve">Editorial Board - </w:t>
      </w:r>
      <w:r w:rsidRPr="00ED1A6E">
        <w:rPr>
          <w:rFonts w:ascii="Arial" w:hAnsi="Arial" w:cs="Arial"/>
          <w:sz w:val="22"/>
          <w:szCs w:val="22"/>
          <w:u w:val="single"/>
        </w:rPr>
        <w:t>Hospital &amp; Health Services Administration,</w:t>
      </w:r>
      <w:r w:rsidRPr="00ED1A6E">
        <w:rPr>
          <w:rFonts w:ascii="Arial" w:hAnsi="Arial" w:cs="Arial"/>
          <w:sz w:val="22"/>
          <w:szCs w:val="22"/>
        </w:rPr>
        <w:t xml:space="preserve"> 1988-1991</w:t>
      </w:r>
    </w:p>
    <w:p w14:paraId="60572AF2" w14:textId="677C6DA3"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Editorial Board -</w:t>
      </w:r>
      <w:r w:rsidR="00EB4A79">
        <w:rPr>
          <w:rFonts w:ascii="Arial" w:hAnsi="Arial" w:cs="Arial"/>
          <w:sz w:val="22"/>
          <w:szCs w:val="22"/>
        </w:rPr>
        <w:t xml:space="preserve"> </w:t>
      </w:r>
      <w:r w:rsidRPr="00ED1A6E">
        <w:rPr>
          <w:rFonts w:ascii="Arial" w:hAnsi="Arial" w:cs="Arial"/>
          <w:sz w:val="22"/>
          <w:szCs w:val="22"/>
          <w:u w:val="single"/>
        </w:rPr>
        <w:t>Strategic Management Journal (SMJ),</w:t>
      </w:r>
      <w:r w:rsidRPr="00ED1A6E">
        <w:rPr>
          <w:rFonts w:ascii="Arial" w:hAnsi="Arial" w:cs="Arial"/>
          <w:sz w:val="22"/>
          <w:szCs w:val="22"/>
        </w:rPr>
        <w:t xml:space="preserve"> 1993-</w:t>
      </w:r>
      <w:r w:rsidR="00187542" w:rsidRPr="00ED1A6E">
        <w:rPr>
          <w:rFonts w:ascii="Arial" w:hAnsi="Arial" w:cs="Arial"/>
          <w:sz w:val="22"/>
          <w:szCs w:val="22"/>
        </w:rPr>
        <w:t>1999</w:t>
      </w:r>
    </w:p>
    <w:p w14:paraId="0B176527" w14:textId="0D74CED3"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Editorial Board -</w:t>
      </w:r>
      <w:r w:rsidR="00EB4A79">
        <w:rPr>
          <w:rFonts w:ascii="Arial" w:hAnsi="Arial" w:cs="Arial"/>
          <w:sz w:val="22"/>
          <w:szCs w:val="22"/>
        </w:rPr>
        <w:t xml:space="preserve"> </w:t>
      </w:r>
      <w:r w:rsidRPr="00ED1A6E">
        <w:rPr>
          <w:rFonts w:ascii="Arial" w:hAnsi="Arial" w:cs="Arial"/>
          <w:sz w:val="22"/>
          <w:szCs w:val="22"/>
          <w:u w:val="single"/>
        </w:rPr>
        <w:t>Quality Management in Health Care,</w:t>
      </w:r>
      <w:r w:rsidRPr="00ED1A6E">
        <w:rPr>
          <w:rFonts w:ascii="Arial" w:hAnsi="Arial" w:cs="Arial"/>
          <w:sz w:val="22"/>
          <w:szCs w:val="22"/>
        </w:rPr>
        <w:t xml:space="preserve"> 1992-</w:t>
      </w:r>
    </w:p>
    <w:p w14:paraId="1B90377A" w14:textId="027338E9"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Editorial Board -</w:t>
      </w:r>
      <w:r w:rsidR="00EB4A79">
        <w:rPr>
          <w:rFonts w:ascii="Arial" w:hAnsi="Arial" w:cs="Arial"/>
          <w:sz w:val="22"/>
          <w:szCs w:val="22"/>
        </w:rPr>
        <w:t xml:space="preserve"> </w:t>
      </w:r>
      <w:r w:rsidRPr="00ED1A6E">
        <w:rPr>
          <w:rFonts w:ascii="Arial" w:hAnsi="Arial" w:cs="Arial"/>
          <w:sz w:val="22"/>
          <w:szCs w:val="22"/>
          <w:u w:val="single"/>
        </w:rPr>
        <w:t>Inquiry,</w:t>
      </w:r>
      <w:r w:rsidRPr="00ED1A6E">
        <w:rPr>
          <w:rFonts w:ascii="Arial" w:hAnsi="Arial" w:cs="Arial"/>
          <w:sz w:val="22"/>
          <w:szCs w:val="22"/>
        </w:rPr>
        <w:t xml:space="preserve"> 1993-1996</w:t>
      </w:r>
    </w:p>
    <w:p w14:paraId="06AD008A" w14:textId="77777777"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 xml:space="preserve">Editorial Advisory Committee - </w:t>
      </w:r>
      <w:r w:rsidRPr="00ED1A6E">
        <w:rPr>
          <w:rFonts w:ascii="Arial" w:hAnsi="Arial" w:cs="Arial"/>
          <w:sz w:val="22"/>
          <w:szCs w:val="22"/>
          <w:u w:val="single"/>
        </w:rPr>
        <w:t>Health Care Strategy Report</w:t>
      </w:r>
      <w:r w:rsidRPr="00ED1A6E">
        <w:rPr>
          <w:rFonts w:ascii="Arial" w:hAnsi="Arial" w:cs="Arial"/>
          <w:sz w:val="22"/>
          <w:szCs w:val="22"/>
        </w:rPr>
        <w:t>, 1988-</w:t>
      </w:r>
      <w:r w:rsidR="002948A1" w:rsidRPr="00ED1A6E">
        <w:rPr>
          <w:rFonts w:ascii="Arial" w:hAnsi="Arial" w:cs="Arial"/>
          <w:sz w:val="22"/>
          <w:szCs w:val="22"/>
        </w:rPr>
        <w:t>2016</w:t>
      </w:r>
    </w:p>
    <w:p w14:paraId="35FA70F8" w14:textId="77777777"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 xml:space="preserve">Editorial Advisory Committee - </w:t>
      </w:r>
      <w:r w:rsidRPr="00ED1A6E">
        <w:rPr>
          <w:rFonts w:ascii="Arial" w:hAnsi="Arial" w:cs="Arial"/>
          <w:sz w:val="22"/>
          <w:szCs w:val="22"/>
          <w:u w:val="single"/>
        </w:rPr>
        <w:t>Health Care Productivity Report</w:t>
      </w:r>
      <w:r w:rsidRPr="00ED1A6E">
        <w:rPr>
          <w:rFonts w:ascii="Arial" w:hAnsi="Arial" w:cs="Arial"/>
          <w:sz w:val="22"/>
          <w:szCs w:val="22"/>
        </w:rPr>
        <w:t>, 1988-</w:t>
      </w:r>
      <w:r w:rsidR="002948A1" w:rsidRPr="00ED1A6E">
        <w:rPr>
          <w:rFonts w:ascii="Arial" w:hAnsi="Arial" w:cs="Arial"/>
          <w:sz w:val="22"/>
          <w:szCs w:val="22"/>
        </w:rPr>
        <w:t>2016</w:t>
      </w:r>
    </w:p>
    <w:p w14:paraId="63CCB4D4" w14:textId="77777777"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 xml:space="preserve">Editorial Advisory Committee - </w:t>
      </w:r>
      <w:r w:rsidRPr="00ED1A6E">
        <w:rPr>
          <w:rFonts w:ascii="Arial" w:hAnsi="Arial" w:cs="Arial"/>
          <w:sz w:val="22"/>
          <w:szCs w:val="22"/>
          <w:u w:val="single"/>
        </w:rPr>
        <w:t>Physician Manager's Newsletter,</w:t>
      </w:r>
      <w:r w:rsidRPr="00ED1A6E">
        <w:rPr>
          <w:rFonts w:ascii="Arial" w:hAnsi="Arial" w:cs="Arial"/>
          <w:sz w:val="22"/>
          <w:szCs w:val="22"/>
        </w:rPr>
        <w:t xml:space="preserve"> 1994</w:t>
      </w:r>
    </w:p>
    <w:p w14:paraId="3F4227F2" w14:textId="304C3EFA" w:rsidR="001B73A8"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 xml:space="preserve">Advisory Board Member – </w:t>
      </w:r>
      <w:r w:rsidRPr="00ED1A6E">
        <w:rPr>
          <w:rFonts w:ascii="Arial" w:hAnsi="Arial" w:cs="Arial"/>
          <w:sz w:val="22"/>
          <w:szCs w:val="22"/>
          <w:u w:val="single"/>
        </w:rPr>
        <w:t>Encyclopedia of Health Services Research</w:t>
      </w:r>
      <w:r w:rsidRPr="00ED1A6E">
        <w:rPr>
          <w:rFonts w:ascii="Arial" w:hAnsi="Arial" w:cs="Arial"/>
          <w:sz w:val="22"/>
          <w:szCs w:val="22"/>
        </w:rPr>
        <w:t>, Sage Publications, 2006-</w:t>
      </w:r>
    </w:p>
    <w:p w14:paraId="7818BA7C" w14:textId="3301AD68" w:rsidR="002B29A9" w:rsidRPr="00ED1A6E" w:rsidRDefault="002B29A9" w:rsidP="00781597">
      <w:pPr>
        <w:widowControl w:val="0"/>
        <w:numPr>
          <w:ilvl w:val="0"/>
          <w:numId w:val="13"/>
        </w:numPr>
        <w:autoSpaceDE w:val="0"/>
        <w:autoSpaceDN w:val="0"/>
        <w:adjustRightInd w:val="0"/>
        <w:rPr>
          <w:rFonts w:ascii="Arial" w:hAnsi="Arial" w:cs="Arial"/>
          <w:sz w:val="22"/>
          <w:szCs w:val="22"/>
        </w:rPr>
      </w:pPr>
      <w:r>
        <w:rPr>
          <w:rFonts w:ascii="Arial" w:hAnsi="Arial" w:cs="Arial"/>
          <w:sz w:val="22"/>
          <w:szCs w:val="22"/>
        </w:rPr>
        <w:t xml:space="preserve">Member -  Editorial Board, Journal of Hospital Management and Health Policy, 2019 - </w:t>
      </w:r>
    </w:p>
    <w:p w14:paraId="68033D36" w14:textId="13CDE5C7" w:rsidR="001B73A8" w:rsidRPr="00ED1A6E" w:rsidRDefault="001B73A8"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Contributing Editor,</w:t>
      </w:r>
      <w:r w:rsidR="004B64AC" w:rsidRPr="00ED1A6E">
        <w:rPr>
          <w:rFonts w:ascii="Arial" w:hAnsi="Arial" w:cs="Arial"/>
          <w:sz w:val="22"/>
          <w:szCs w:val="22"/>
        </w:rPr>
        <w:t xml:space="preserve"> -</w:t>
      </w:r>
      <w:r w:rsidRPr="00ED1A6E">
        <w:rPr>
          <w:rFonts w:ascii="Arial" w:hAnsi="Arial" w:cs="Arial"/>
          <w:sz w:val="22"/>
          <w:szCs w:val="22"/>
        </w:rPr>
        <w:t xml:space="preserve"> </w:t>
      </w:r>
      <w:r w:rsidRPr="00ED1A6E">
        <w:rPr>
          <w:rFonts w:ascii="Arial" w:hAnsi="Arial" w:cs="Arial"/>
          <w:sz w:val="22"/>
          <w:szCs w:val="22"/>
          <w:u w:val="single"/>
        </w:rPr>
        <w:t>Journal of American Medical Association</w:t>
      </w:r>
      <w:r w:rsidRPr="00ED1A6E">
        <w:rPr>
          <w:rFonts w:ascii="Arial" w:hAnsi="Arial" w:cs="Arial"/>
          <w:sz w:val="22"/>
          <w:szCs w:val="22"/>
        </w:rPr>
        <w:t xml:space="preserve"> (JAMA), 2007-</w:t>
      </w:r>
      <w:r w:rsidR="002948A1" w:rsidRPr="00ED1A6E">
        <w:rPr>
          <w:rFonts w:ascii="Arial" w:hAnsi="Arial" w:cs="Arial"/>
          <w:sz w:val="22"/>
          <w:szCs w:val="22"/>
        </w:rPr>
        <w:t>2016</w:t>
      </w:r>
    </w:p>
    <w:p w14:paraId="5F5039B3" w14:textId="77777777" w:rsidR="006D7BDE" w:rsidRDefault="006D7BDE" w:rsidP="00781597">
      <w:pPr>
        <w:widowControl w:val="0"/>
        <w:numPr>
          <w:ilvl w:val="0"/>
          <w:numId w:val="13"/>
        </w:numPr>
        <w:autoSpaceDE w:val="0"/>
        <w:autoSpaceDN w:val="0"/>
        <w:adjustRightInd w:val="0"/>
        <w:rPr>
          <w:rFonts w:ascii="Arial" w:hAnsi="Arial" w:cs="Arial"/>
          <w:sz w:val="22"/>
          <w:szCs w:val="22"/>
        </w:rPr>
      </w:pPr>
      <w:r w:rsidRPr="00ED1A6E">
        <w:rPr>
          <w:rFonts w:ascii="Arial" w:hAnsi="Arial" w:cs="Arial"/>
          <w:sz w:val="22"/>
          <w:szCs w:val="22"/>
        </w:rPr>
        <w:t>Advisory Board Member and Editorial Board Member, Academy of Management Discoveries - Online Journal, 2015-</w:t>
      </w:r>
    </w:p>
    <w:p w14:paraId="6BBF4621" w14:textId="1E4DE7A5" w:rsidR="006051A0" w:rsidRPr="00ED1A6E" w:rsidRDefault="006051A0" w:rsidP="00781597">
      <w:pPr>
        <w:widowControl w:val="0"/>
        <w:numPr>
          <w:ilvl w:val="0"/>
          <w:numId w:val="13"/>
        </w:numPr>
        <w:autoSpaceDE w:val="0"/>
        <w:autoSpaceDN w:val="0"/>
        <w:adjustRightInd w:val="0"/>
        <w:rPr>
          <w:rFonts w:ascii="Arial" w:hAnsi="Arial" w:cs="Arial"/>
          <w:sz w:val="22"/>
          <w:szCs w:val="22"/>
        </w:rPr>
      </w:pPr>
      <w:r>
        <w:rPr>
          <w:rFonts w:ascii="Arial" w:hAnsi="Arial" w:cs="Arial"/>
          <w:sz w:val="22"/>
          <w:szCs w:val="22"/>
        </w:rPr>
        <w:t>20. Editorial Board – Journal of Hospital Management and Health Policy, 2018 - Present</w:t>
      </w:r>
    </w:p>
    <w:p w14:paraId="23C27640" w14:textId="77777777" w:rsidR="001B73A8" w:rsidRPr="00ED1A6E" w:rsidRDefault="001B73A8">
      <w:pPr>
        <w:widowControl w:val="0"/>
        <w:autoSpaceDE w:val="0"/>
        <w:autoSpaceDN w:val="0"/>
        <w:adjustRightInd w:val="0"/>
        <w:rPr>
          <w:rFonts w:ascii="Arial" w:hAnsi="Arial" w:cs="Arial"/>
          <w:sz w:val="22"/>
          <w:szCs w:val="22"/>
        </w:rPr>
      </w:pPr>
    </w:p>
    <w:p w14:paraId="763F3024" w14:textId="77777777" w:rsidR="001B73A8" w:rsidRPr="00ED1A6E" w:rsidRDefault="001B73A8">
      <w:pPr>
        <w:pStyle w:val="Heading2"/>
        <w:rPr>
          <w:rFonts w:ascii="Arial" w:hAnsi="Arial" w:cs="Arial"/>
          <w:smallCaps/>
          <w:sz w:val="22"/>
          <w:szCs w:val="22"/>
        </w:rPr>
      </w:pPr>
      <w:r w:rsidRPr="00ED1A6E">
        <w:rPr>
          <w:rFonts w:ascii="Arial" w:hAnsi="Arial" w:cs="Arial"/>
          <w:smallCaps/>
          <w:sz w:val="22"/>
          <w:szCs w:val="22"/>
        </w:rPr>
        <w:t>Consulting</w:t>
      </w:r>
    </w:p>
    <w:p w14:paraId="7126CC70" w14:textId="77777777" w:rsidR="001B73A8" w:rsidRPr="00ED1A6E" w:rsidRDefault="001B73A8">
      <w:pPr>
        <w:widowControl w:val="0"/>
        <w:autoSpaceDE w:val="0"/>
        <w:autoSpaceDN w:val="0"/>
        <w:adjustRightInd w:val="0"/>
        <w:rPr>
          <w:rFonts w:ascii="Arial" w:hAnsi="Arial" w:cs="Arial"/>
          <w:sz w:val="22"/>
          <w:szCs w:val="22"/>
        </w:rPr>
      </w:pPr>
    </w:p>
    <w:p w14:paraId="787DCC29" w14:textId="77777777" w:rsidR="001B73A8" w:rsidRPr="00ED1A6E" w:rsidRDefault="001B73A8" w:rsidP="008A1F32">
      <w:pPr>
        <w:widowControl w:val="0"/>
        <w:autoSpaceDE w:val="0"/>
        <w:autoSpaceDN w:val="0"/>
        <w:adjustRightInd w:val="0"/>
        <w:ind w:left="360"/>
        <w:rPr>
          <w:rFonts w:ascii="Arial" w:hAnsi="Arial" w:cs="Arial"/>
          <w:sz w:val="22"/>
          <w:szCs w:val="22"/>
        </w:rPr>
      </w:pPr>
      <w:r w:rsidRPr="00ED1A6E">
        <w:rPr>
          <w:rFonts w:ascii="Arial" w:hAnsi="Arial" w:cs="Arial"/>
          <w:sz w:val="22"/>
          <w:szCs w:val="22"/>
        </w:rPr>
        <w:t>Consultant to a number of agencies and organizations (some recent examples include):</w:t>
      </w:r>
    </w:p>
    <w:p w14:paraId="0D0E3B42" w14:textId="77777777" w:rsidR="001B73A8" w:rsidRPr="00ED1A6E" w:rsidRDefault="001B73A8" w:rsidP="00781597">
      <w:pPr>
        <w:widowControl w:val="0"/>
        <w:numPr>
          <w:ilvl w:val="0"/>
          <w:numId w:val="14"/>
        </w:numPr>
        <w:autoSpaceDE w:val="0"/>
        <w:autoSpaceDN w:val="0"/>
        <w:adjustRightInd w:val="0"/>
        <w:rPr>
          <w:rFonts w:ascii="Arial" w:hAnsi="Arial" w:cs="Arial"/>
          <w:sz w:val="22"/>
          <w:szCs w:val="22"/>
        </w:rPr>
      </w:pPr>
      <w:r w:rsidRPr="00ED1A6E">
        <w:rPr>
          <w:rFonts w:ascii="Arial" w:hAnsi="Arial" w:cs="Arial"/>
          <w:sz w:val="22"/>
          <w:szCs w:val="22"/>
        </w:rPr>
        <w:t>Office of Health Policy Reform, President of the U.S.</w:t>
      </w:r>
    </w:p>
    <w:p w14:paraId="7603F7EA" w14:textId="77777777" w:rsidR="001B73A8" w:rsidRPr="00ED1A6E" w:rsidRDefault="001B73A8" w:rsidP="00781597">
      <w:pPr>
        <w:widowControl w:val="0"/>
        <w:numPr>
          <w:ilvl w:val="0"/>
          <w:numId w:val="14"/>
        </w:numPr>
        <w:autoSpaceDE w:val="0"/>
        <w:autoSpaceDN w:val="0"/>
        <w:adjustRightInd w:val="0"/>
        <w:rPr>
          <w:rFonts w:ascii="Arial" w:hAnsi="Arial" w:cs="Arial"/>
          <w:sz w:val="22"/>
          <w:szCs w:val="22"/>
        </w:rPr>
      </w:pPr>
      <w:r w:rsidRPr="00ED1A6E">
        <w:rPr>
          <w:rFonts w:ascii="Arial" w:hAnsi="Arial" w:cs="Arial"/>
          <w:sz w:val="22"/>
          <w:szCs w:val="22"/>
        </w:rPr>
        <w:t>Institute of Medicine, National Academy of Sciences</w:t>
      </w:r>
    </w:p>
    <w:p w14:paraId="114ABAE8" w14:textId="77777777" w:rsidR="001B73A8" w:rsidRPr="00ED1A6E" w:rsidRDefault="001B73A8" w:rsidP="00781597">
      <w:pPr>
        <w:widowControl w:val="0"/>
        <w:numPr>
          <w:ilvl w:val="0"/>
          <w:numId w:val="14"/>
        </w:numPr>
        <w:autoSpaceDE w:val="0"/>
        <w:autoSpaceDN w:val="0"/>
        <w:adjustRightInd w:val="0"/>
        <w:rPr>
          <w:rFonts w:ascii="Arial" w:hAnsi="Arial" w:cs="Arial"/>
          <w:sz w:val="22"/>
          <w:szCs w:val="22"/>
        </w:rPr>
      </w:pPr>
      <w:r w:rsidRPr="00ED1A6E">
        <w:rPr>
          <w:rFonts w:ascii="Arial" w:hAnsi="Arial" w:cs="Arial"/>
          <w:sz w:val="22"/>
          <w:szCs w:val="22"/>
        </w:rPr>
        <w:t>Agency for Healthcare Research and Quality (AHRQ)(formerly Agency for Health Care Policy and Research)</w:t>
      </w:r>
    </w:p>
    <w:p w14:paraId="7AF10329" w14:textId="77777777" w:rsidR="001B73A8" w:rsidRPr="00ED1A6E" w:rsidRDefault="001B73A8" w:rsidP="00781597">
      <w:pPr>
        <w:widowControl w:val="0"/>
        <w:numPr>
          <w:ilvl w:val="0"/>
          <w:numId w:val="14"/>
        </w:numPr>
        <w:autoSpaceDE w:val="0"/>
        <w:autoSpaceDN w:val="0"/>
        <w:adjustRightInd w:val="0"/>
        <w:rPr>
          <w:rFonts w:ascii="Arial" w:hAnsi="Arial" w:cs="Arial"/>
          <w:sz w:val="22"/>
          <w:szCs w:val="22"/>
        </w:rPr>
      </w:pPr>
      <w:r w:rsidRPr="00ED1A6E">
        <w:rPr>
          <w:rFonts w:ascii="Arial" w:hAnsi="Arial" w:cs="Arial"/>
          <w:sz w:val="22"/>
          <w:szCs w:val="22"/>
        </w:rPr>
        <w:t>Assistant Secretary for Planning and Evaluation, HHS</w:t>
      </w:r>
    </w:p>
    <w:p w14:paraId="0B133488" w14:textId="77777777" w:rsidR="001B73A8" w:rsidRPr="00ED1A6E" w:rsidRDefault="001B73A8" w:rsidP="00781597">
      <w:pPr>
        <w:widowControl w:val="0"/>
        <w:numPr>
          <w:ilvl w:val="0"/>
          <w:numId w:val="14"/>
        </w:numPr>
        <w:autoSpaceDE w:val="0"/>
        <w:autoSpaceDN w:val="0"/>
        <w:adjustRightInd w:val="0"/>
        <w:rPr>
          <w:rFonts w:ascii="Arial" w:hAnsi="Arial" w:cs="Arial"/>
          <w:sz w:val="22"/>
          <w:szCs w:val="22"/>
        </w:rPr>
      </w:pPr>
      <w:r w:rsidRPr="00ED1A6E">
        <w:rPr>
          <w:rFonts w:ascii="Arial" w:hAnsi="Arial" w:cs="Arial"/>
          <w:sz w:val="22"/>
          <w:szCs w:val="22"/>
        </w:rPr>
        <w:t>Health Research and Educational Trust, American Hospital Association</w:t>
      </w:r>
    </w:p>
    <w:p w14:paraId="7AD309F6" w14:textId="77777777" w:rsidR="001B73A8" w:rsidRPr="00ED1A6E" w:rsidRDefault="001B73A8" w:rsidP="00781597">
      <w:pPr>
        <w:widowControl w:val="0"/>
        <w:numPr>
          <w:ilvl w:val="0"/>
          <w:numId w:val="14"/>
        </w:numPr>
        <w:autoSpaceDE w:val="0"/>
        <w:autoSpaceDN w:val="0"/>
        <w:adjustRightInd w:val="0"/>
        <w:rPr>
          <w:rFonts w:ascii="Arial" w:hAnsi="Arial" w:cs="Arial"/>
          <w:sz w:val="22"/>
          <w:szCs w:val="22"/>
        </w:rPr>
      </w:pPr>
      <w:r w:rsidRPr="00ED1A6E">
        <w:rPr>
          <w:rFonts w:ascii="Arial" w:hAnsi="Arial" w:cs="Arial"/>
          <w:sz w:val="22"/>
          <w:szCs w:val="22"/>
        </w:rPr>
        <w:t>Kaiser-Permanente, Health Policy Institute</w:t>
      </w:r>
    </w:p>
    <w:p w14:paraId="0D322A4A" w14:textId="77777777" w:rsidR="001B73A8" w:rsidRPr="00ED1A6E" w:rsidRDefault="001B73A8" w:rsidP="00781597">
      <w:pPr>
        <w:widowControl w:val="0"/>
        <w:numPr>
          <w:ilvl w:val="0"/>
          <w:numId w:val="14"/>
        </w:numPr>
        <w:autoSpaceDE w:val="0"/>
        <w:autoSpaceDN w:val="0"/>
        <w:adjustRightInd w:val="0"/>
        <w:rPr>
          <w:rFonts w:ascii="Arial" w:hAnsi="Arial" w:cs="Arial"/>
          <w:sz w:val="22"/>
          <w:szCs w:val="22"/>
        </w:rPr>
      </w:pPr>
      <w:r w:rsidRPr="00ED1A6E">
        <w:rPr>
          <w:rFonts w:ascii="Arial" w:hAnsi="Arial" w:cs="Arial"/>
          <w:sz w:val="22"/>
          <w:szCs w:val="22"/>
        </w:rPr>
        <w:t>Joint Commission on Accreditation of Health Care Organizations</w:t>
      </w:r>
    </w:p>
    <w:p w14:paraId="588D1F8A" w14:textId="77777777" w:rsidR="001B73A8" w:rsidRPr="00ED1A6E" w:rsidRDefault="001B73A8" w:rsidP="00781597">
      <w:pPr>
        <w:widowControl w:val="0"/>
        <w:numPr>
          <w:ilvl w:val="0"/>
          <w:numId w:val="14"/>
        </w:numPr>
        <w:autoSpaceDE w:val="0"/>
        <w:autoSpaceDN w:val="0"/>
        <w:adjustRightInd w:val="0"/>
        <w:rPr>
          <w:rFonts w:ascii="Arial" w:hAnsi="Arial" w:cs="Arial"/>
          <w:sz w:val="22"/>
          <w:szCs w:val="22"/>
        </w:rPr>
      </w:pPr>
      <w:r w:rsidRPr="00ED1A6E">
        <w:rPr>
          <w:rFonts w:ascii="Arial" w:hAnsi="Arial" w:cs="Arial"/>
          <w:sz w:val="22"/>
          <w:szCs w:val="22"/>
        </w:rPr>
        <w:t>Centene Corporation</w:t>
      </w:r>
    </w:p>
    <w:p w14:paraId="38FFD5FD" w14:textId="77777777" w:rsidR="001B73A8" w:rsidRPr="00ED1A6E" w:rsidRDefault="001B73A8" w:rsidP="00781597">
      <w:pPr>
        <w:widowControl w:val="0"/>
        <w:numPr>
          <w:ilvl w:val="0"/>
          <w:numId w:val="14"/>
        </w:numPr>
        <w:autoSpaceDE w:val="0"/>
        <w:autoSpaceDN w:val="0"/>
        <w:adjustRightInd w:val="0"/>
        <w:rPr>
          <w:rFonts w:ascii="Arial" w:hAnsi="Arial" w:cs="Arial"/>
          <w:sz w:val="22"/>
          <w:szCs w:val="22"/>
        </w:rPr>
      </w:pPr>
      <w:r w:rsidRPr="00ED1A6E">
        <w:rPr>
          <w:rFonts w:ascii="Arial" w:hAnsi="Arial" w:cs="Arial"/>
          <w:sz w:val="22"/>
          <w:szCs w:val="22"/>
        </w:rPr>
        <w:t>Keenan Associates</w:t>
      </w:r>
    </w:p>
    <w:p w14:paraId="49C1111E" w14:textId="77777777" w:rsidR="00683AF3" w:rsidRPr="00ED1A6E" w:rsidRDefault="00683AF3" w:rsidP="00781597">
      <w:pPr>
        <w:widowControl w:val="0"/>
        <w:numPr>
          <w:ilvl w:val="0"/>
          <w:numId w:val="14"/>
        </w:numPr>
        <w:autoSpaceDE w:val="0"/>
        <w:autoSpaceDN w:val="0"/>
        <w:adjustRightInd w:val="0"/>
        <w:rPr>
          <w:rFonts w:ascii="Arial" w:hAnsi="Arial" w:cs="Arial"/>
          <w:sz w:val="22"/>
          <w:szCs w:val="22"/>
        </w:rPr>
      </w:pPr>
      <w:r w:rsidRPr="00ED1A6E">
        <w:rPr>
          <w:rFonts w:ascii="Arial" w:hAnsi="Arial" w:cs="Arial"/>
          <w:sz w:val="22"/>
          <w:szCs w:val="22"/>
        </w:rPr>
        <w:t>Mathematica</w:t>
      </w:r>
    </w:p>
    <w:p w14:paraId="0EBA8D4F" w14:textId="77777777" w:rsidR="001B73A8" w:rsidRPr="00ED1A6E" w:rsidRDefault="001B73A8" w:rsidP="00781597">
      <w:pPr>
        <w:widowControl w:val="0"/>
        <w:numPr>
          <w:ilvl w:val="0"/>
          <w:numId w:val="14"/>
        </w:numPr>
        <w:autoSpaceDE w:val="0"/>
        <w:autoSpaceDN w:val="0"/>
        <w:adjustRightInd w:val="0"/>
        <w:rPr>
          <w:rFonts w:ascii="Arial" w:hAnsi="Arial" w:cs="Arial"/>
          <w:sz w:val="22"/>
          <w:szCs w:val="22"/>
        </w:rPr>
      </w:pPr>
      <w:r w:rsidRPr="00ED1A6E">
        <w:rPr>
          <w:rFonts w:ascii="Arial" w:hAnsi="Arial" w:cs="Arial"/>
          <w:sz w:val="22"/>
          <w:szCs w:val="22"/>
        </w:rPr>
        <w:t>American Hospital Association</w:t>
      </w:r>
    </w:p>
    <w:p w14:paraId="25CBC846" w14:textId="77777777" w:rsidR="001B73A8" w:rsidRPr="00ED1A6E" w:rsidRDefault="001B73A8" w:rsidP="00781597">
      <w:pPr>
        <w:widowControl w:val="0"/>
        <w:numPr>
          <w:ilvl w:val="0"/>
          <w:numId w:val="14"/>
        </w:numPr>
        <w:autoSpaceDE w:val="0"/>
        <w:autoSpaceDN w:val="0"/>
        <w:adjustRightInd w:val="0"/>
        <w:rPr>
          <w:rFonts w:ascii="Arial" w:hAnsi="Arial" w:cs="Arial"/>
          <w:sz w:val="22"/>
          <w:szCs w:val="22"/>
        </w:rPr>
      </w:pPr>
      <w:r w:rsidRPr="00ED1A6E">
        <w:rPr>
          <w:rFonts w:ascii="Arial" w:hAnsi="Arial" w:cs="Arial"/>
          <w:sz w:val="22"/>
          <w:szCs w:val="22"/>
        </w:rPr>
        <w:t>Individual Hospitals and Health Care Systems</w:t>
      </w:r>
    </w:p>
    <w:p w14:paraId="15CEDE3A" w14:textId="77777777" w:rsidR="001B73A8" w:rsidRPr="00ED1A6E" w:rsidRDefault="001B73A8">
      <w:pPr>
        <w:widowControl w:val="0"/>
        <w:autoSpaceDE w:val="0"/>
        <w:autoSpaceDN w:val="0"/>
        <w:adjustRightInd w:val="0"/>
        <w:ind w:left="360" w:hanging="360"/>
        <w:rPr>
          <w:rFonts w:ascii="Arial" w:hAnsi="Arial" w:cs="Arial"/>
          <w:sz w:val="22"/>
          <w:szCs w:val="22"/>
        </w:rPr>
      </w:pPr>
    </w:p>
    <w:p w14:paraId="3C3024C6" w14:textId="3BDA9559" w:rsidR="00056A9E" w:rsidRPr="00ED1A6E" w:rsidRDefault="00056A9E">
      <w:pPr>
        <w:rPr>
          <w:rFonts w:ascii="Arial" w:hAnsi="Arial" w:cs="Arial"/>
          <w:sz w:val="22"/>
          <w:szCs w:val="22"/>
        </w:rPr>
      </w:pPr>
    </w:p>
    <w:p w14:paraId="1DFF8145" w14:textId="77777777" w:rsidR="001B73A8" w:rsidRPr="00ED1A6E" w:rsidRDefault="001B73A8">
      <w:pPr>
        <w:pStyle w:val="Heading3"/>
        <w:rPr>
          <w:sz w:val="22"/>
          <w:szCs w:val="22"/>
        </w:rPr>
      </w:pPr>
      <w:r w:rsidRPr="00ED1A6E">
        <w:rPr>
          <w:sz w:val="22"/>
          <w:szCs w:val="22"/>
        </w:rPr>
        <w:t>PUBLICATIONS</w:t>
      </w:r>
    </w:p>
    <w:p w14:paraId="6E0EF686" w14:textId="77777777" w:rsidR="00056A9E" w:rsidRPr="00ED1A6E" w:rsidRDefault="00056A9E" w:rsidP="00056A9E">
      <w:pPr>
        <w:rPr>
          <w:rFonts w:ascii="Arial" w:hAnsi="Arial" w:cs="Arial"/>
          <w:sz w:val="22"/>
          <w:szCs w:val="22"/>
        </w:rPr>
      </w:pPr>
    </w:p>
    <w:p w14:paraId="4F14774D" w14:textId="77777777" w:rsidR="001B73A8" w:rsidRPr="00ED1A6E" w:rsidRDefault="001B73A8">
      <w:pPr>
        <w:pStyle w:val="Heading2"/>
        <w:rPr>
          <w:rFonts w:ascii="Arial" w:hAnsi="Arial" w:cs="Arial"/>
          <w:smallCaps/>
          <w:sz w:val="22"/>
          <w:szCs w:val="22"/>
        </w:rPr>
      </w:pPr>
      <w:r w:rsidRPr="00ED1A6E">
        <w:rPr>
          <w:rFonts w:ascii="Arial" w:hAnsi="Arial" w:cs="Arial"/>
          <w:smallCaps/>
          <w:sz w:val="22"/>
          <w:szCs w:val="22"/>
        </w:rPr>
        <w:t>Books and Monographs</w:t>
      </w:r>
    </w:p>
    <w:p w14:paraId="5F31B24B" w14:textId="77777777" w:rsidR="001B73A8" w:rsidRPr="00ED1A6E" w:rsidRDefault="001B73A8" w:rsidP="00DB1D97">
      <w:pPr>
        <w:pStyle w:val="Heading2"/>
        <w:rPr>
          <w:rFonts w:ascii="Arial" w:hAnsi="Arial" w:cs="Arial"/>
          <w:sz w:val="22"/>
          <w:szCs w:val="22"/>
        </w:rPr>
      </w:pPr>
    </w:p>
    <w:p w14:paraId="1091C19D" w14:textId="77777777" w:rsidR="00E74E4D"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77DD7" w:rsidRPr="00ED1A6E">
        <w:rPr>
          <w:rFonts w:ascii="Arial" w:hAnsi="Arial" w:cs="Arial"/>
          <w:sz w:val="22"/>
          <w:szCs w:val="22"/>
        </w:rPr>
        <w:t xml:space="preserve"> </w:t>
      </w:r>
      <w:r w:rsidR="00983C51" w:rsidRPr="00ED1A6E">
        <w:rPr>
          <w:rFonts w:ascii="Arial" w:hAnsi="Arial" w:cs="Arial"/>
          <w:sz w:val="22"/>
          <w:szCs w:val="22"/>
        </w:rPr>
        <w:t>S.</w:t>
      </w:r>
      <w:r w:rsidR="00C77DD7" w:rsidRPr="00ED1A6E">
        <w:rPr>
          <w:rFonts w:ascii="Arial" w:hAnsi="Arial" w:cs="Arial"/>
          <w:sz w:val="22"/>
          <w:szCs w:val="22"/>
        </w:rPr>
        <w:t>M.</w:t>
      </w:r>
      <w:r w:rsidRPr="00ED1A6E">
        <w:rPr>
          <w:rFonts w:ascii="Arial" w:hAnsi="Arial" w:cs="Arial"/>
          <w:sz w:val="22"/>
          <w:szCs w:val="22"/>
        </w:rPr>
        <w:t xml:space="preserve"> </w:t>
      </w:r>
      <w:r w:rsidRPr="00ED1A6E">
        <w:rPr>
          <w:rFonts w:ascii="Arial" w:hAnsi="Arial" w:cs="Arial"/>
          <w:sz w:val="22"/>
          <w:szCs w:val="22"/>
          <w:u w:val="single"/>
        </w:rPr>
        <w:t>A Model of Physician Refe</w:t>
      </w:r>
      <w:r w:rsidR="00F966CB" w:rsidRPr="00ED1A6E">
        <w:rPr>
          <w:rFonts w:ascii="Arial" w:hAnsi="Arial" w:cs="Arial"/>
          <w:sz w:val="22"/>
          <w:szCs w:val="22"/>
          <w:u w:val="single"/>
        </w:rPr>
        <w:t xml:space="preserve">rral Behavior: </w:t>
      </w:r>
      <w:r w:rsidRPr="00ED1A6E">
        <w:rPr>
          <w:rFonts w:ascii="Arial" w:hAnsi="Arial" w:cs="Arial"/>
          <w:sz w:val="22"/>
          <w:szCs w:val="22"/>
          <w:u w:val="single"/>
        </w:rPr>
        <w:t>A Test of Exchange Theory in Medical Practice,</w:t>
      </w:r>
      <w:r w:rsidRPr="00ED1A6E">
        <w:rPr>
          <w:rFonts w:ascii="Arial" w:hAnsi="Arial" w:cs="Arial"/>
          <w:sz w:val="22"/>
          <w:szCs w:val="22"/>
        </w:rPr>
        <w:t xml:space="preserve"> Research Series No. 31, Chicago: Center for Health Administration Studies, University of Chicago, </w:t>
      </w:r>
      <w:r w:rsidR="00983C51" w:rsidRPr="00ED1A6E">
        <w:rPr>
          <w:rFonts w:ascii="Arial" w:hAnsi="Arial" w:cs="Arial"/>
          <w:sz w:val="22"/>
          <w:szCs w:val="22"/>
        </w:rPr>
        <w:t>December 1972.</w:t>
      </w:r>
    </w:p>
    <w:p w14:paraId="42BD59C2" w14:textId="77777777" w:rsidR="00E74E4D" w:rsidRPr="00ED1A6E" w:rsidRDefault="00E74E4D" w:rsidP="0029613E">
      <w:pPr>
        <w:widowControl w:val="0"/>
        <w:autoSpaceDE w:val="0"/>
        <w:autoSpaceDN w:val="0"/>
        <w:adjustRightInd w:val="0"/>
        <w:ind w:left="288"/>
        <w:rPr>
          <w:rFonts w:ascii="Arial" w:hAnsi="Arial" w:cs="Arial"/>
          <w:sz w:val="22"/>
          <w:szCs w:val="22"/>
        </w:rPr>
      </w:pPr>
    </w:p>
    <w:p w14:paraId="75294A61" w14:textId="77777777" w:rsidR="00E74E4D"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77DD7" w:rsidRPr="00ED1A6E">
        <w:rPr>
          <w:rFonts w:ascii="Arial" w:hAnsi="Arial" w:cs="Arial"/>
          <w:sz w:val="22"/>
          <w:szCs w:val="22"/>
        </w:rPr>
        <w:t xml:space="preserve">, </w:t>
      </w:r>
      <w:r w:rsidR="00983C51" w:rsidRPr="00ED1A6E">
        <w:rPr>
          <w:rFonts w:ascii="Arial" w:hAnsi="Arial" w:cs="Arial"/>
          <w:sz w:val="22"/>
          <w:szCs w:val="22"/>
        </w:rPr>
        <w:t>S.</w:t>
      </w:r>
      <w:r w:rsidR="00C77DD7" w:rsidRPr="00ED1A6E">
        <w:rPr>
          <w:rFonts w:ascii="Arial" w:hAnsi="Arial" w:cs="Arial"/>
          <w:sz w:val="22"/>
          <w:szCs w:val="22"/>
        </w:rPr>
        <w:t>M.</w:t>
      </w:r>
      <w:r w:rsidR="00DA77E9" w:rsidRPr="00ED1A6E">
        <w:rPr>
          <w:rFonts w:ascii="Arial" w:hAnsi="Arial" w:cs="Arial"/>
          <w:sz w:val="22"/>
          <w:szCs w:val="22"/>
        </w:rPr>
        <w:t>,</w:t>
      </w:r>
      <w:r w:rsidR="00983C51" w:rsidRPr="00ED1A6E">
        <w:rPr>
          <w:rFonts w:ascii="Arial" w:hAnsi="Arial" w:cs="Arial"/>
          <w:sz w:val="22"/>
          <w:szCs w:val="22"/>
        </w:rPr>
        <w:t xml:space="preserve"> and </w:t>
      </w:r>
      <w:r w:rsidRPr="00ED1A6E">
        <w:rPr>
          <w:rFonts w:ascii="Arial" w:hAnsi="Arial" w:cs="Arial"/>
          <w:sz w:val="22"/>
          <w:szCs w:val="22"/>
        </w:rPr>
        <w:t>Brown</w:t>
      </w:r>
      <w:r w:rsidR="00983C51" w:rsidRPr="00ED1A6E">
        <w:rPr>
          <w:rFonts w:ascii="Arial" w:hAnsi="Arial" w:cs="Arial"/>
          <w:sz w:val="22"/>
          <w:szCs w:val="22"/>
        </w:rPr>
        <w:t>, M.</w:t>
      </w:r>
      <w:r w:rsidRPr="00ED1A6E">
        <w:rPr>
          <w:rFonts w:ascii="Arial" w:hAnsi="Arial" w:cs="Arial"/>
          <w:sz w:val="22"/>
          <w:szCs w:val="22"/>
        </w:rPr>
        <w:t xml:space="preserve"> (Editors) </w:t>
      </w:r>
      <w:r w:rsidRPr="00ED1A6E">
        <w:rPr>
          <w:rFonts w:ascii="Arial" w:hAnsi="Arial" w:cs="Arial"/>
          <w:sz w:val="22"/>
          <w:szCs w:val="22"/>
          <w:u w:val="single"/>
        </w:rPr>
        <w:t>Organizational Research in Hospitals</w:t>
      </w:r>
      <w:r w:rsidR="00925D40" w:rsidRPr="00ED1A6E">
        <w:rPr>
          <w:rFonts w:ascii="Arial" w:hAnsi="Arial" w:cs="Arial"/>
          <w:sz w:val="22"/>
          <w:szCs w:val="22"/>
          <w:u w:val="single"/>
        </w:rPr>
        <w:t>.</w:t>
      </w:r>
      <w:r w:rsidRPr="00ED1A6E">
        <w:rPr>
          <w:rFonts w:ascii="Arial" w:hAnsi="Arial" w:cs="Arial"/>
          <w:sz w:val="22"/>
          <w:szCs w:val="22"/>
        </w:rPr>
        <w:t xml:space="preserve"> Inquiry monograph, Blue Cross Association, September 1976.</w:t>
      </w:r>
    </w:p>
    <w:p w14:paraId="4C176273" w14:textId="77777777" w:rsidR="00E74E4D" w:rsidRPr="00ED1A6E" w:rsidRDefault="00E74E4D" w:rsidP="0029613E">
      <w:pPr>
        <w:pStyle w:val="ListParagraph"/>
        <w:ind w:left="288"/>
        <w:rPr>
          <w:rFonts w:ascii="Arial" w:hAnsi="Arial" w:cs="Arial"/>
          <w:sz w:val="22"/>
          <w:szCs w:val="22"/>
        </w:rPr>
      </w:pPr>
    </w:p>
    <w:p w14:paraId="3828AF51" w14:textId="77777777"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77DD7" w:rsidRPr="00ED1A6E">
        <w:rPr>
          <w:rFonts w:ascii="Arial" w:hAnsi="Arial" w:cs="Arial"/>
          <w:sz w:val="22"/>
          <w:szCs w:val="22"/>
        </w:rPr>
        <w:t xml:space="preserve">, </w:t>
      </w:r>
      <w:r w:rsidR="00E74E4D" w:rsidRPr="00ED1A6E">
        <w:rPr>
          <w:rFonts w:ascii="Arial" w:hAnsi="Arial" w:cs="Arial"/>
          <w:sz w:val="22"/>
          <w:szCs w:val="22"/>
        </w:rPr>
        <w:t>S.</w:t>
      </w:r>
      <w:r w:rsidR="00C77DD7" w:rsidRPr="00ED1A6E">
        <w:rPr>
          <w:rFonts w:ascii="Arial" w:hAnsi="Arial" w:cs="Arial"/>
          <w:sz w:val="22"/>
          <w:szCs w:val="22"/>
        </w:rPr>
        <w:t>M.</w:t>
      </w:r>
      <w:r w:rsidR="00E74E4D" w:rsidRPr="00ED1A6E">
        <w:rPr>
          <w:rFonts w:ascii="Arial" w:hAnsi="Arial" w:cs="Arial"/>
          <w:sz w:val="22"/>
          <w:szCs w:val="22"/>
        </w:rPr>
        <w:t xml:space="preserve"> (with the assistance of </w:t>
      </w:r>
      <w:r w:rsidRPr="00ED1A6E">
        <w:rPr>
          <w:rFonts w:ascii="Arial" w:hAnsi="Arial" w:cs="Arial"/>
          <w:sz w:val="22"/>
          <w:szCs w:val="22"/>
        </w:rPr>
        <w:t>Keeran</w:t>
      </w:r>
      <w:r w:rsidR="00E74E4D" w:rsidRPr="00ED1A6E">
        <w:rPr>
          <w:rFonts w:ascii="Arial" w:hAnsi="Arial" w:cs="Arial"/>
          <w:sz w:val="22"/>
          <w:szCs w:val="22"/>
        </w:rPr>
        <w:t>, V</w:t>
      </w:r>
      <w:r w:rsidR="00D75852" w:rsidRPr="00ED1A6E">
        <w:rPr>
          <w:rFonts w:ascii="Arial" w:hAnsi="Arial" w:cs="Arial"/>
          <w:sz w:val="22"/>
          <w:szCs w:val="22"/>
        </w:rPr>
        <w:t>.,</w:t>
      </w:r>
      <w:r w:rsidR="00E74E4D" w:rsidRPr="00ED1A6E">
        <w:rPr>
          <w:rFonts w:ascii="Arial" w:hAnsi="Arial" w:cs="Arial"/>
          <w:sz w:val="22"/>
          <w:szCs w:val="22"/>
        </w:rPr>
        <w:t xml:space="preserve"> and </w:t>
      </w:r>
      <w:r w:rsidRPr="00ED1A6E">
        <w:rPr>
          <w:rFonts w:ascii="Arial" w:hAnsi="Arial" w:cs="Arial"/>
          <w:sz w:val="22"/>
          <w:szCs w:val="22"/>
        </w:rPr>
        <w:t>Edler</w:t>
      </w:r>
      <w:r w:rsidR="00E74E4D" w:rsidRPr="00ED1A6E">
        <w:rPr>
          <w:rFonts w:ascii="Arial" w:hAnsi="Arial" w:cs="Arial"/>
          <w:sz w:val="22"/>
          <w:szCs w:val="22"/>
        </w:rPr>
        <w:t>, J</w:t>
      </w:r>
      <w:r w:rsidR="009409A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A Framework for Continuing Education for the Health Professions: With Application to Mental Health and Mental Retardation/ Developmental Disabilities Administration</w:t>
      </w:r>
      <w:r w:rsidR="00865F00" w:rsidRPr="00ED1A6E">
        <w:rPr>
          <w:rFonts w:ascii="Arial" w:hAnsi="Arial" w:cs="Arial"/>
          <w:sz w:val="22"/>
          <w:szCs w:val="22"/>
          <w:u w:val="single"/>
        </w:rPr>
        <w:t>.</w:t>
      </w:r>
      <w:r w:rsidRPr="00ED1A6E">
        <w:rPr>
          <w:rFonts w:ascii="Arial" w:hAnsi="Arial" w:cs="Arial"/>
          <w:sz w:val="22"/>
          <w:szCs w:val="22"/>
          <w:u w:val="single"/>
        </w:rPr>
        <w:t xml:space="preserve"> </w:t>
      </w:r>
      <w:r w:rsidRPr="00ED1A6E">
        <w:rPr>
          <w:rFonts w:ascii="Arial" w:hAnsi="Arial" w:cs="Arial"/>
          <w:sz w:val="22"/>
          <w:szCs w:val="22"/>
        </w:rPr>
        <w:t>Ann Arbor, Michigan: Health Administration Press, 1978.</w:t>
      </w:r>
    </w:p>
    <w:p w14:paraId="0BDA9297"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B366E5D" w14:textId="77777777"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77DD7" w:rsidRPr="00ED1A6E">
        <w:rPr>
          <w:rFonts w:ascii="Arial" w:hAnsi="Arial" w:cs="Arial"/>
          <w:sz w:val="22"/>
          <w:szCs w:val="22"/>
        </w:rPr>
        <w:t xml:space="preserve">, </w:t>
      </w:r>
      <w:r w:rsidR="00E74E4D" w:rsidRPr="00ED1A6E">
        <w:rPr>
          <w:rFonts w:ascii="Arial" w:hAnsi="Arial" w:cs="Arial"/>
          <w:sz w:val="22"/>
          <w:szCs w:val="22"/>
        </w:rPr>
        <w:t>S.</w:t>
      </w:r>
      <w:r w:rsidR="00C77DD7" w:rsidRPr="00ED1A6E">
        <w:rPr>
          <w:rFonts w:ascii="Arial" w:hAnsi="Arial" w:cs="Arial"/>
          <w:sz w:val="22"/>
          <w:szCs w:val="22"/>
        </w:rPr>
        <w:t>M.,</w:t>
      </w:r>
      <w:r w:rsidR="00E74E4D" w:rsidRPr="00ED1A6E">
        <w:rPr>
          <w:rFonts w:ascii="Arial" w:hAnsi="Arial" w:cs="Arial"/>
          <w:sz w:val="22"/>
          <w:szCs w:val="22"/>
        </w:rPr>
        <w:t xml:space="preserve"> and </w:t>
      </w:r>
      <w:r w:rsidRPr="00ED1A6E">
        <w:rPr>
          <w:rFonts w:ascii="Arial" w:hAnsi="Arial" w:cs="Arial"/>
          <w:sz w:val="22"/>
          <w:szCs w:val="22"/>
        </w:rPr>
        <w:t xml:space="preserve">Richardson, </w:t>
      </w:r>
      <w:r w:rsidR="00E74E4D" w:rsidRPr="00ED1A6E">
        <w:rPr>
          <w:rFonts w:ascii="Arial" w:hAnsi="Arial" w:cs="Arial"/>
          <w:sz w:val="22"/>
          <w:szCs w:val="22"/>
        </w:rPr>
        <w:t xml:space="preserve">W.C. </w:t>
      </w:r>
      <w:r w:rsidRPr="00ED1A6E">
        <w:rPr>
          <w:rFonts w:ascii="Arial" w:hAnsi="Arial" w:cs="Arial"/>
          <w:sz w:val="22"/>
          <w:szCs w:val="22"/>
          <w:u w:val="single"/>
        </w:rPr>
        <w:t>Health Program Evaluation</w:t>
      </w:r>
      <w:r w:rsidR="00865F00" w:rsidRPr="00ED1A6E">
        <w:rPr>
          <w:rFonts w:ascii="Arial" w:hAnsi="Arial" w:cs="Arial"/>
          <w:sz w:val="22"/>
          <w:szCs w:val="22"/>
          <w:u w:val="single"/>
        </w:rPr>
        <w:t>.</w:t>
      </w:r>
      <w:r w:rsidRPr="00ED1A6E">
        <w:rPr>
          <w:rFonts w:ascii="Arial" w:hAnsi="Arial" w:cs="Arial"/>
          <w:sz w:val="22"/>
          <w:szCs w:val="22"/>
        </w:rPr>
        <w:t xml:space="preserve"> St. Louis, Missouri: C.V. Mosby and Company, 1978.</w:t>
      </w:r>
    </w:p>
    <w:p w14:paraId="5234D8E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070E337" w14:textId="77777777"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77DD7" w:rsidRPr="00ED1A6E">
        <w:rPr>
          <w:rFonts w:ascii="Arial" w:hAnsi="Arial" w:cs="Arial"/>
          <w:sz w:val="22"/>
          <w:szCs w:val="22"/>
        </w:rPr>
        <w:t xml:space="preserve">, </w:t>
      </w:r>
      <w:r w:rsidR="00E74E4D" w:rsidRPr="00ED1A6E">
        <w:rPr>
          <w:rFonts w:ascii="Arial" w:hAnsi="Arial" w:cs="Arial"/>
          <w:sz w:val="22"/>
          <w:szCs w:val="22"/>
        </w:rPr>
        <w:t>S.</w:t>
      </w:r>
      <w:r w:rsidR="00C77DD7" w:rsidRPr="00ED1A6E">
        <w:rPr>
          <w:rFonts w:ascii="Arial" w:hAnsi="Arial" w:cs="Arial"/>
          <w:sz w:val="22"/>
          <w:szCs w:val="22"/>
        </w:rPr>
        <w:t>M.,</w:t>
      </w:r>
      <w:r w:rsidR="00E74E4D" w:rsidRPr="00ED1A6E">
        <w:rPr>
          <w:rFonts w:ascii="Arial" w:hAnsi="Arial" w:cs="Arial"/>
          <w:sz w:val="22"/>
          <w:szCs w:val="22"/>
        </w:rPr>
        <w:t xml:space="preserve"> and </w:t>
      </w:r>
      <w:r w:rsidRPr="00ED1A6E">
        <w:rPr>
          <w:rFonts w:ascii="Arial" w:hAnsi="Arial" w:cs="Arial"/>
          <w:sz w:val="22"/>
          <w:szCs w:val="22"/>
        </w:rPr>
        <w:t>Kaluzny</w:t>
      </w:r>
      <w:r w:rsidR="00E74E4D" w:rsidRPr="00ED1A6E">
        <w:rPr>
          <w:rFonts w:ascii="Arial" w:hAnsi="Arial" w:cs="Arial"/>
          <w:sz w:val="22"/>
          <w:szCs w:val="22"/>
        </w:rPr>
        <w:t>, A.D.</w:t>
      </w:r>
      <w:r w:rsidRPr="00ED1A6E">
        <w:rPr>
          <w:rFonts w:ascii="Arial" w:hAnsi="Arial" w:cs="Arial"/>
          <w:sz w:val="22"/>
          <w:szCs w:val="22"/>
        </w:rPr>
        <w:t xml:space="preserve"> (Eds.) </w:t>
      </w:r>
      <w:r w:rsidRPr="00ED1A6E">
        <w:rPr>
          <w:rFonts w:ascii="Arial" w:hAnsi="Arial" w:cs="Arial"/>
          <w:sz w:val="22"/>
          <w:szCs w:val="22"/>
          <w:u w:val="single"/>
        </w:rPr>
        <w:t>Health Care Management:</w:t>
      </w:r>
      <w:r w:rsidRPr="00ED1A6E">
        <w:rPr>
          <w:rFonts w:ascii="Arial" w:hAnsi="Arial" w:cs="Arial"/>
          <w:sz w:val="22"/>
          <w:szCs w:val="22"/>
        </w:rPr>
        <w:t xml:space="preserve"> </w:t>
      </w:r>
      <w:r w:rsidRPr="00ED1A6E">
        <w:rPr>
          <w:rFonts w:ascii="Arial" w:hAnsi="Arial" w:cs="Arial"/>
          <w:sz w:val="22"/>
          <w:szCs w:val="22"/>
          <w:u w:val="single"/>
        </w:rPr>
        <w:t>A Text in Organization Theory and Behavior</w:t>
      </w:r>
      <w:r w:rsidR="00865F00" w:rsidRPr="00ED1A6E">
        <w:rPr>
          <w:rFonts w:ascii="Arial" w:hAnsi="Arial" w:cs="Arial"/>
          <w:sz w:val="22"/>
          <w:szCs w:val="22"/>
        </w:rPr>
        <w:t>, New York: John Wiley and Sons.</w:t>
      </w:r>
      <w:r w:rsidRPr="00ED1A6E">
        <w:rPr>
          <w:rFonts w:ascii="Arial" w:hAnsi="Arial" w:cs="Arial"/>
          <w:sz w:val="22"/>
          <w:szCs w:val="22"/>
        </w:rPr>
        <w:t xml:space="preserve"> 1983.</w:t>
      </w:r>
    </w:p>
    <w:p w14:paraId="15C986A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F3F8E0E" w14:textId="77777777"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77DD7" w:rsidRPr="00ED1A6E">
        <w:rPr>
          <w:rFonts w:ascii="Arial" w:hAnsi="Arial" w:cs="Arial"/>
          <w:sz w:val="22"/>
          <w:szCs w:val="22"/>
        </w:rPr>
        <w:t xml:space="preserve"> </w:t>
      </w:r>
      <w:r w:rsidR="00E74E4D" w:rsidRPr="00ED1A6E">
        <w:rPr>
          <w:rFonts w:ascii="Arial" w:hAnsi="Arial" w:cs="Arial"/>
          <w:sz w:val="22"/>
          <w:szCs w:val="22"/>
        </w:rPr>
        <w:t>S.</w:t>
      </w:r>
      <w:r w:rsidR="00C77DD7" w:rsidRPr="00ED1A6E">
        <w:rPr>
          <w:rFonts w:ascii="Arial" w:hAnsi="Arial" w:cs="Arial"/>
          <w:sz w:val="22"/>
          <w:szCs w:val="22"/>
        </w:rPr>
        <w:t>M.,</w:t>
      </w:r>
      <w:r w:rsidR="00E74E4D" w:rsidRPr="00ED1A6E">
        <w:rPr>
          <w:rFonts w:ascii="Arial" w:hAnsi="Arial" w:cs="Arial"/>
          <w:sz w:val="22"/>
          <w:szCs w:val="22"/>
        </w:rPr>
        <w:t xml:space="preserve"> </w:t>
      </w:r>
      <w:r w:rsidRPr="00ED1A6E">
        <w:rPr>
          <w:rFonts w:ascii="Arial" w:hAnsi="Arial" w:cs="Arial"/>
          <w:sz w:val="22"/>
          <w:szCs w:val="22"/>
        </w:rPr>
        <w:t>Wickizer</w:t>
      </w:r>
      <w:r w:rsidR="00E74E4D" w:rsidRPr="00ED1A6E">
        <w:rPr>
          <w:rFonts w:ascii="Arial" w:hAnsi="Arial" w:cs="Arial"/>
          <w:sz w:val="22"/>
          <w:szCs w:val="22"/>
        </w:rPr>
        <w:t xml:space="preserve">, T.M., and </w:t>
      </w:r>
      <w:r w:rsidRPr="00ED1A6E">
        <w:rPr>
          <w:rFonts w:ascii="Arial" w:hAnsi="Arial" w:cs="Arial"/>
          <w:sz w:val="22"/>
          <w:szCs w:val="22"/>
        </w:rPr>
        <w:t>Wheeler,</w:t>
      </w:r>
      <w:r w:rsidR="00E74E4D" w:rsidRPr="00ED1A6E">
        <w:rPr>
          <w:rFonts w:ascii="Arial" w:hAnsi="Arial" w:cs="Arial"/>
          <w:sz w:val="22"/>
          <w:szCs w:val="22"/>
        </w:rPr>
        <w:t xml:space="preserve"> J.R.C.</w:t>
      </w:r>
      <w:r w:rsidRPr="00ED1A6E">
        <w:rPr>
          <w:rFonts w:ascii="Arial" w:hAnsi="Arial" w:cs="Arial"/>
          <w:sz w:val="22"/>
          <w:szCs w:val="22"/>
        </w:rPr>
        <w:t xml:space="preserve"> Jr. </w:t>
      </w:r>
      <w:r w:rsidRPr="00ED1A6E">
        <w:rPr>
          <w:rFonts w:ascii="Arial" w:hAnsi="Arial" w:cs="Arial"/>
          <w:sz w:val="22"/>
          <w:szCs w:val="22"/>
          <w:u w:val="single"/>
        </w:rPr>
        <w:t>Hospital-Physician Joint Ventures: Results and Lesson</w:t>
      </w:r>
      <w:r w:rsidR="00865F00" w:rsidRPr="00ED1A6E">
        <w:rPr>
          <w:rFonts w:ascii="Arial" w:hAnsi="Arial" w:cs="Arial"/>
          <w:sz w:val="22"/>
          <w:szCs w:val="22"/>
          <w:u w:val="single"/>
        </w:rPr>
        <w:t>s from a National Demonstration.</w:t>
      </w:r>
      <w:r w:rsidRPr="00ED1A6E">
        <w:rPr>
          <w:rFonts w:ascii="Arial" w:hAnsi="Arial" w:cs="Arial"/>
          <w:sz w:val="22"/>
          <w:szCs w:val="22"/>
          <w:u w:val="single"/>
        </w:rPr>
        <w:t xml:space="preserve"> </w:t>
      </w:r>
      <w:r w:rsidRPr="00ED1A6E">
        <w:rPr>
          <w:rFonts w:ascii="Arial" w:hAnsi="Arial" w:cs="Arial"/>
          <w:sz w:val="22"/>
          <w:szCs w:val="22"/>
        </w:rPr>
        <w:t>Ann Arbor, Michigan: Health Administration Press, 1984.</w:t>
      </w:r>
    </w:p>
    <w:p w14:paraId="7439A3AC"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248EF99" w14:textId="77777777"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77DD7" w:rsidRPr="00ED1A6E">
        <w:rPr>
          <w:rFonts w:ascii="Arial" w:hAnsi="Arial" w:cs="Arial"/>
          <w:sz w:val="22"/>
          <w:szCs w:val="22"/>
        </w:rPr>
        <w:t xml:space="preserve"> </w:t>
      </w:r>
      <w:r w:rsidR="00E74E4D" w:rsidRPr="00ED1A6E">
        <w:rPr>
          <w:rFonts w:ascii="Arial" w:hAnsi="Arial" w:cs="Arial"/>
          <w:sz w:val="22"/>
          <w:szCs w:val="22"/>
        </w:rPr>
        <w:t>S.</w:t>
      </w:r>
      <w:r w:rsidR="00C77DD7" w:rsidRPr="00ED1A6E">
        <w:rPr>
          <w:rFonts w:ascii="Arial" w:hAnsi="Arial" w:cs="Arial"/>
          <w:sz w:val="22"/>
          <w:szCs w:val="22"/>
        </w:rPr>
        <w:t>M.</w:t>
      </w:r>
      <w:r w:rsidR="00E74E4D" w:rsidRPr="00ED1A6E">
        <w:rPr>
          <w:rFonts w:ascii="Arial" w:hAnsi="Arial" w:cs="Arial"/>
          <w:sz w:val="22"/>
          <w:szCs w:val="22"/>
        </w:rPr>
        <w:t xml:space="preserve">, </w:t>
      </w:r>
      <w:r w:rsidRPr="00ED1A6E">
        <w:rPr>
          <w:rFonts w:ascii="Arial" w:hAnsi="Arial" w:cs="Arial"/>
          <w:sz w:val="22"/>
          <w:szCs w:val="22"/>
        </w:rPr>
        <w:t>Kaluzny,</w:t>
      </w:r>
      <w:r w:rsidR="00E74E4D" w:rsidRPr="00ED1A6E">
        <w:rPr>
          <w:rFonts w:ascii="Arial" w:hAnsi="Arial" w:cs="Arial"/>
          <w:sz w:val="22"/>
          <w:szCs w:val="22"/>
        </w:rPr>
        <w:t xml:space="preserve"> A.D.,</w:t>
      </w:r>
      <w:r w:rsidRPr="00ED1A6E">
        <w:rPr>
          <w:rFonts w:ascii="Arial" w:hAnsi="Arial" w:cs="Arial"/>
          <w:sz w:val="22"/>
          <w:szCs w:val="22"/>
        </w:rPr>
        <w:t xml:space="preserve"> and Associates</w:t>
      </w:r>
      <w:r w:rsidR="009409A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Care Management: A Text in Organization Theory and Behavior</w:t>
      </w:r>
      <w:r w:rsidRPr="00ED1A6E">
        <w:rPr>
          <w:rFonts w:ascii="Arial" w:hAnsi="Arial" w:cs="Arial"/>
          <w:sz w:val="22"/>
          <w:szCs w:val="22"/>
        </w:rPr>
        <w:t xml:space="preserve"> </w:t>
      </w:r>
      <w:r w:rsidR="00AC0894" w:rsidRPr="00ED1A6E">
        <w:rPr>
          <w:rFonts w:ascii="Arial" w:hAnsi="Arial" w:cs="Arial"/>
          <w:sz w:val="22"/>
          <w:szCs w:val="22"/>
        </w:rPr>
        <w:t>(</w:t>
      </w:r>
      <w:r w:rsidRPr="00ED1A6E">
        <w:rPr>
          <w:rFonts w:ascii="Arial" w:hAnsi="Arial" w:cs="Arial"/>
          <w:sz w:val="22"/>
          <w:szCs w:val="22"/>
        </w:rPr>
        <w:t>2nd edition</w:t>
      </w:r>
      <w:r w:rsidR="00AC0894" w:rsidRPr="00ED1A6E">
        <w:rPr>
          <w:rFonts w:ascii="Arial" w:hAnsi="Arial" w:cs="Arial"/>
          <w:sz w:val="22"/>
          <w:szCs w:val="22"/>
        </w:rPr>
        <w:t>).</w:t>
      </w:r>
      <w:r w:rsidRPr="00ED1A6E">
        <w:rPr>
          <w:rFonts w:ascii="Arial" w:hAnsi="Arial" w:cs="Arial"/>
          <w:sz w:val="22"/>
          <w:szCs w:val="22"/>
        </w:rPr>
        <w:t xml:space="preserve"> New York: John Wiley and Sons, 1988.</w:t>
      </w:r>
    </w:p>
    <w:p w14:paraId="231CB30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F0BC87D" w14:textId="77777777"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E74E4D" w:rsidRPr="00ED1A6E">
        <w:rPr>
          <w:rFonts w:ascii="Arial" w:hAnsi="Arial" w:cs="Arial"/>
          <w:sz w:val="22"/>
          <w:szCs w:val="22"/>
        </w:rPr>
        <w:t xml:space="preserve">S.M., </w:t>
      </w:r>
      <w:r w:rsidRPr="00ED1A6E">
        <w:rPr>
          <w:rFonts w:ascii="Arial" w:hAnsi="Arial" w:cs="Arial"/>
          <w:sz w:val="22"/>
          <w:szCs w:val="22"/>
        </w:rPr>
        <w:t>Morrison,</w:t>
      </w:r>
      <w:r w:rsidR="00E74E4D" w:rsidRPr="00ED1A6E">
        <w:rPr>
          <w:rFonts w:ascii="Arial" w:hAnsi="Arial" w:cs="Arial"/>
          <w:sz w:val="22"/>
          <w:szCs w:val="22"/>
        </w:rPr>
        <w:t xml:space="preserve"> E.M., and </w:t>
      </w:r>
      <w:r w:rsidRPr="00ED1A6E">
        <w:rPr>
          <w:rFonts w:ascii="Arial" w:hAnsi="Arial" w:cs="Arial"/>
          <w:sz w:val="22"/>
          <w:szCs w:val="22"/>
        </w:rPr>
        <w:t>Friedman,</w:t>
      </w:r>
      <w:r w:rsidR="00E74E4D" w:rsidRPr="00ED1A6E">
        <w:rPr>
          <w:rFonts w:ascii="Arial" w:hAnsi="Arial" w:cs="Arial"/>
          <w:sz w:val="22"/>
          <w:szCs w:val="22"/>
        </w:rPr>
        <w:t xml:space="preserve"> B.</w:t>
      </w:r>
      <w:r w:rsidRPr="00ED1A6E">
        <w:rPr>
          <w:rFonts w:ascii="Arial" w:hAnsi="Arial" w:cs="Arial"/>
          <w:sz w:val="22"/>
          <w:szCs w:val="22"/>
        </w:rPr>
        <w:t xml:space="preserve"> </w:t>
      </w:r>
      <w:r w:rsidRPr="00ED1A6E">
        <w:rPr>
          <w:rFonts w:ascii="Arial" w:hAnsi="Arial" w:cs="Arial"/>
          <w:sz w:val="22"/>
          <w:szCs w:val="22"/>
          <w:u w:val="single"/>
        </w:rPr>
        <w:t>Strategic Choices for America's Hospitals: Managing Change in Turbulent Times</w:t>
      </w:r>
      <w:r w:rsidR="00865F00" w:rsidRPr="00ED1A6E">
        <w:rPr>
          <w:rFonts w:ascii="Arial" w:hAnsi="Arial" w:cs="Arial"/>
          <w:sz w:val="22"/>
          <w:szCs w:val="22"/>
          <w:u w:val="single"/>
        </w:rPr>
        <w:t>.</w:t>
      </w:r>
      <w:r w:rsidRPr="00ED1A6E">
        <w:rPr>
          <w:rFonts w:ascii="Arial" w:hAnsi="Arial" w:cs="Arial"/>
          <w:sz w:val="22"/>
          <w:szCs w:val="22"/>
        </w:rPr>
        <w:t xml:space="preserve"> San Francisco: Jossey-Bass, 1990. (Soft bound edition, 1992).</w:t>
      </w:r>
    </w:p>
    <w:p w14:paraId="221733CF"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F2B6237" w14:textId="77777777"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E74E4D" w:rsidRPr="00ED1A6E">
        <w:rPr>
          <w:rFonts w:ascii="Arial" w:hAnsi="Arial" w:cs="Arial"/>
          <w:sz w:val="22"/>
          <w:szCs w:val="22"/>
        </w:rPr>
        <w:t xml:space="preserve"> S.M.</w:t>
      </w:r>
      <w:r w:rsidRPr="00ED1A6E">
        <w:rPr>
          <w:rFonts w:ascii="Arial" w:hAnsi="Arial" w:cs="Arial"/>
          <w:sz w:val="22"/>
          <w:szCs w:val="22"/>
        </w:rPr>
        <w:t xml:space="preserve"> </w:t>
      </w:r>
      <w:r w:rsidRPr="00ED1A6E">
        <w:rPr>
          <w:rFonts w:ascii="Arial" w:hAnsi="Arial" w:cs="Arial"/>
          <w:sz w:val="22"/>
          <w:szCs w:val="22"/>
          <w:u w:val="single"/>
        </w:rPr>
        <w:t>Effective Hospital-Physician Relationships</w:t>
      </w:r>
      <w:r w:rsidR="00865F00" w:rsidRPr="00ED1A6E">
        <w:rPr>
          <w:rFonts w:ascii="Arial" w:hAnsi="Arial" w:cs="Arial"/>
          <w:sz w:val="22"/>
          <w:szCs w:val="22"/>
          <w:u w:val="single"/>
        </w:rPr>
        <w:t>.</w:t>
      </w:r>
      <w:r w:rsidRPr="00ED1A6E">
        <w:rPr>
          <w:rFonts w:ascii="Arial" w:hAnsi="Arial" w:cs="Arial"/>
          <w:sz w:val="22"/>
          <w:szCs w:val="22"/>
        </w:rPr>
        <w:t xml:space="preserve"> Ann Arbor: Health Administration Press, 1991.</w:t>
      </w:r>
    </w:p>
    <w:p w14:paraId="6E63C5E6"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4ABF461" w14:textId="77777777"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E74E4D" w:rsidRPr="00ED1A6E">
        <w:rPr>
          <w:rFonts w:ascii="Arial" w:hAnsi="Arial" w:cs="Arial"/>
          <w:sz w:val="22"/>
          <w:szCs w:val="22"/>
        </w:rPr>
        <w:t xml:space="preserve">, S.M., and </w:t>
      </w:r>
      <w:r w:rsidRPr="00ED1A6E">
        <w:rPr>
          <w:rFonts w:ascii="Arial" w:hAnsi="Arial" w:cs="Arial"/>
          <w:sz w:val="22"/>
          <w:szCs w:val="22"/>
        </w:rPr>
        <w:t>Reinhardt,</w:t>
      </w:r>
      <w:r w:rsidR="00E74E4D" w:rsidRPr="00ED1A6E">
        <w:rPr>
          <w:rFonts w:ascii="Arial" w:hAnsi="Arial" w:cs="Arial"/>
          <w:sz w:val="22"/>
          <w:szCs w:val="22"/>
        </w:rPr>
        <w:t xml:space="preserve"> U.E.</w:t>
      </w:r>
      <w:r w:rsidRPr="00ED1A6E">
        <w:rPr>
          <w:rFonts w:ascii="Arial" w:hAnsi="Arial" w:cs="Arial"/>
          <w:sz w:val="22"/>
          <w:szCs w:val="22"/>
        </w:rPr>
        <w:t xml:space="preserve"> (Eds.) </w:t>
      </w:r>
      <w:r w:rsidRPr="00ED1A6E">
        <w:rPr>
          <w:rFonts w:ascii="Arial" w:hAnsi="Arial" w:cs="Arial"/>
          <w:sz w:val="22"/>
          <w:szCs w:val="22"/>
          <w:u w:val="single"/>
        </w:rPr>
        <w:t>Improving Health Policy and Management: Nine Critical Research Issues for the 1990s,</w:t>
      </w:r>
      <w:r w:rsidRPr="00ED1A6E">
        <w:rPr>
          <w:rFonts w:ascii="Arial" w:hAnsi="Arial" w:cs="Arial"/>
          <w:sz w:val="22"/>
          <w:szCs w:val="22"/>
        </w:rPr>
        <w:t xml:space="preserve"> The Baxter Health Policy Review</w:t>
      </w:r>
      <w:r w:rsidR="00865F00" w:rsidRPr="00ED1A6E">
        <w:rPr>
          <w:rFonts w:ascii="Arial" w:hAnsi="Arial" w:cs="Arial"/>
          <w:sz w:val="22"/>
          <w:szCs w:val="22"/>
        </w:rPr>
        <w:t>.</w:t>
      </w:r>
      <w:r w:rsidRPr="00ED1A6E">
        <w:rPr>
          <w:rFonts w:ascii="Arial" w:hAnsi="Arial" w:cs="Arial"/>
          <w:sz w:val="22"/>
          <w:szCs w:val="22"/>
        </w:rPr>
        <w:t xml:space="preserve"> Ann Arbor: Health Administration Press, 1992.</w:t>
      </w:r>
    </w:p>
    <w:p w14:paraId="53CAEF66"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B4F04CE" w14:textId="77777777"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77DD7" w:rsidRPr="00ED1A6E">
        <w:rPr>
          <w:rFonts w:ascii="Arial" w:hAnsi="Arial" w:cs="Arial"/>
          <w:sz w:val="22"/>
          <w:szCs w:val="22"/>
        </w:rPr>
        <w:t xml:space="preserve"> S.M., </w:t>
      </w:r>
      <w:r w:rsidRPr="00ED1A6E">
        <w:rPr>
          <w:rFonts w:ascii="Arial" w:hAnsi="Arial" w:cs="Arial"/>
          <w:sz w:val="22"/>
          <w:szCs w:val="22"/>
        </w:rPr>
        <w:t xml:space="preserve">Kaluzny, </w:t>
      </w:r>
      <w:r w:rsidR="00C77DD7" w:rsidRPr="00ED1A6E">
        <w:rPr>
          <w:rFonts w:ascii="Arial" w:hAnsi="Arial" w:cs="Arial"/>
          <w:sz w:val="22"/>
          <w:szCs w:val="22"/>
        </w:rPr>
        <w:t>A.D.,</w:t>
      </w:r>
      <w:r w:rsidR="009409A6" w:rsidRPr="00ED1A6E">
        <w:rPr>
          <w:rFonts w:ascii="Arial" w:hAnsi="Arial" w:cs="Arial"/>
          <w:sz w:val="22"/>
          <w:szCs w:val="22"/>
        </w:rPr>
        <w:t xml:space="preserve"> </w:t>
      </w:r>
      <w:r w:rsidRPr="00ED1A6E">
        <w:rPr>
          <w:rFonts w:ascii="Arial" w:hAnsi="Arial" w:cs="Arial"/>
          <w:sz w:val="22"/>
          <w:szCs w:val="22"/>
        </w:rPr>
        <w:t>and Associates</w:t>
      </w:r>
      <w:r w:rsidR="009409A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Care Management: Organization Design and Behavior</w:t>
      </w:r>
      <w:r w:rsidRPr="00ED1A6E">
        <w:rPr>
          <w:rFonts w:ascii="Arial" w:hAnsi="Arial" w:cs="Arial"/>
          <w:sz w:val="22"/>
          <w:szCs w:val="22"/>
        </w:rPr>
        <w:t xml:space="preserve"> </w:t>
      </w:r>
      <w:r w:rsidR="00AC0894" w:rsidRPr="00ED1A6E">
        <w:rPr>
          <w:rFonts w:ascii="Arial" w:hAnsi="Arial" w:cs="Arial"/>
          <w:sz w:val="22"/>
          <w:szCs w:val="22"/>
        </w:rPr>
        <w:t>(</w:t>
      </w:r>
      <w:r w:rsidRPr="00ED1A6E">
        <w:rPr>
          <w:rFonts w:ascii="Arial" w:hAnsi="Arial" w:cs="Arial"/>
          <w:sz w:val="22"/>
          <w:szCs w:val="22"/>
        </w:rPr>
        <w:t>3rd edition</w:t>
      </w:r>
      <w:r w:rsidR="00AC0894" w:rsidRPr="00ED1A6E">
        <w:rPr>
          <w:rFonts w:ascii="Arial" w:hAnsi="Arial" w:cs="Arial"/>
          <w:sz w:val="22"/>
          <w:szCs w:val="22"/>
        </w:rPr>
        <w:t>).</w:t>
      </w:r>
      <w:r w:rsidRPr="00ED1A6E">
        <w:rPr>
          <w:rFonts w:ascii="Arial" w:hAnsi="Arial" w:cs="Arial"/>
          <w:sz w:val="22"/>
          <w:szCs w:val="22"/>
        </w:rPr>
        <w:t xml:space="preserve"> Albany, NY: Delmar, 1994.</w:t>
      </w:r>
    </w:p>
    <w:p w14:paraId="11782A21"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9F4FEEB" w14:textId="77777777"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592917" w:rsidRPr="00ED1A6E">
        <w:rPr>
          <w:rFonts w:ascii="Arial" w:hAnsi="Arial" w:cs="Arial"/>
          <w:sz w:val="22"/>
          <w:szCs w:val="22"/>
        </w:rPr>
        <w:t>, S.M., and Kaluzny, A.D.</w:t>
      </w:r>
      <w:r w:rsidRPr="00ED1A6E">
        <w:rPr>
          <w:rFonts w:ascii="Arial" w:hAnsi="Arial" w:cs="Arial"/>
          <w:sz w:val="22"/>
          <w:szCs w:val="22"/>
        </w:rPr>
        <w:t xml:space="preserve"> </w:t>
      </w:r>
      <w:r w:rsidRPr="00ED1A6E">
        <w:rPr>
          <w:rFonts w:ascii="Arial" w:hAnsi="Arial" w:cs="Arial"/>
          <w:sz w:val="22"/>
          <w:szCs w:val="22"/>
          <w:u w:val="single"/>
        </w:rPr>
        <w:t>Essentials of Health Care Management</w:t>
      </w:r>
      <w:r w:rsidR="00865F00" w:rsidRPr="00ED1A6E">
        <w:rPr>
          <w:rFonts w:ascii="Arial" w:hAnsi="Arial" w:cs="Arial"/>
          <w:sz w:val="22"/>
          <w:szCs w:val="22"/>
          <w:u w:val="single"/>
        </w:rPr>
        <w:t>.</w:t>
      </w:r>
      <w:r w:rsidRPr="00ED1A6E">
        <w:rPr>
          <w:rFonts w:ascii="Arial" w:hAnsi="Arial" w:cs="Arial"/>
          <w:sz w:val="22"/>
          <w:szCs w:val="22"/>
        </w:rPr>
        <w:t xml:space="preserve"> Albany, NY:Delmar, 1997. Translated into Polish and Hungarian languages, 1999.</w:t>
      </w:r>
    </w:p>
    <w:p w14:paraId="56E4496C"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EE19C17" w14:textId="77777777"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DB5A6A" w:rsidRPr="00ED1A6E">
        <w:rPr>
          <w:rFonts w:ascii="Arial" w:hAnsi="Arial" w:cs="Arial"/>
          <w:sz w:val="22"/>
          <w:szCs w:val="22"/>
        </w:rPr>
        <w:t xml:space="preserve"> S.M.,</w:t>
      </w:r>
      <w:r w:rsidRPr="00ED1A6E">
        <w:rPr>
          <w:rFonts w:ascii="Arial" w:hAnsi="Arial" w:cs="Arial"/>
          <w:sz w:val="22"/>
          <w:szCs w:val="22"/>
        </w:rPr>
        <w:t xml:space="preserve"> Gillies,</w:t>
      </w:r>
      <w:r w:rsidR="00DB5A6A" w:rsidRPr="00ED1A6E">
        <w:rPr>
          <w:rFonts w:ascii="Arial" w:hAnsi="Arial" w:cs="Arial"/>
          <w:sz w:val="22"/>
          <w:szCs w:val="22"/>
        </w:rPr>
        <w:t xml:space="preserve"> R.R., </w:t>
      </w:r>
      <w:r w:rsidRPr="00ED1A6E">
        <w:rPr>
          <w:rFonts w:ascii="Arial" w:hAnsi="Arial" w:cs="Arial"/>
          <w:sz w:val="22"/>
          <w:szCs w:val="22"/>
        </w:rPr>
        <w:t>Anderson,</w:t>
      </w:r>
      <w:r w:rsidR="00DB5A6A" w:rsidRPr="00ED1A6E">
        <w:rPr>
          <w:rFonts w:ascii="Arial" w:hAnsi="Arial" w:cs="Arial"/>
          <w:sz w:val="22"/>
          <w:szCs w:val="22"/>
        </w:rPr>
        <w:t xml:space="preserve"> D.A., </w:t>
      </w:r>
      <w:r w:rsidRPr="00ED1A6E">
        <w:rPr>
          <w:rFonts w:ascii="Arial" w:hAnsi="Arial" w:cs="Arial"/>
          <w:sz w:val="22"/>
          <w:szCs w:val="22"/>
        </w:rPr>
        <w:t>Erickson,</w:t>
      </w:r>
      <w:r w:rsidR="00DB5A6A" w:rsidRPr="00ED1A6E">
        <w:rPr>
          <w:rFonts w:ascii="Arial" w:hAnsi="Arial" w:cs="Arial"/>
          <w:sz w:val="22"/>
          <w:szCs w:val="22"/>
        </w:rPr>
        <w:t xml:space="preserve"> K.M., and </w:t>
      </w:r>
      <w:r w:rsidRPr="00ED1A6E">
        <w:rPr>
          <w:rFonts w:ascii="Arial" w:hAnsi="Arial" w:cs="Arial"/>
          <w:sz w:val="22"/>
          <w:szCs w:val="22"/>
        </w:rPr>
        <w:t>Mitchell.</w:t>
      </w:r>
      <w:r w:rsidR="00DB5A6A" w:rsidRPr="00ED1A6E">
        <w:rPr>
          <w:rFonts w:ascii="Arial" w:hAnsi="Arial" w:cs="Arial"/>
          <w:sz w:val="22"/>
          <w:szCs w:val="22"/>
        </w:rPr>
        <w:t xml:space="preserve"> J.B.</w:t>
      </w:r>
      <w:r w:rsidRPr="00ED1A6E">
        <w:rPr>
          <w:rFonts w:ascii="Arial" w:hAnsi="Arial" w:cs="Arial"/>
          <w:sz w:val="22"/>
          <w:szCs w:val="22"/>
        </w:rPr>
        <w:t xml:space="preserve"> </w:t>
      </w:r>
      <w:r w:rsidRPr="00ED1A6E">
        <w:rPr>
          <w:rFonts w:ascii="Arial" w:hAnsi="Arial" w:cs="Arial"/>
          <w:sz w:val="22"/>
          <w:szCs w:val="22"/>
          <w:u w:val="single"/>
        </w:rPr>
        <w:t>Remaking He</w:t>
      </w:r>
      <w:r w:rsidR="00DB5A6A" w:rsidRPr="00ED1A6E">
        <w:rPr>
          <w:rFonts w:ascii="Arial" w:hAnsi="Arial" w:cs="Arial"/>
          <w:sz w:val="22"/>
          <w:szCs w:val="22"/>
          <w:u w:val="single"/>
        </w:rPr>
        <w:t xml:space="preserve">alth Care in America: Building </w:t>
      </w:r>
      <w:r w:rsidRPr="00ED1A6E">
        <w:rPr>
          <w:rFonts w:ascii="Arial" w:hAnsi="Arial" w:cs="Arial"/>
          <w:sz w:val="22"/>
          <w:szCs w:val="22"/>
          <w:u w:val="single"/>
        </w:rPr>
        <w:t>Organized Delivery Systems</w:t>
      </w:r>
      <w:r w:rsidR="00865F00" w:rsidRPr="00ED1A6E">
        <w:rPr>
          <w:rFonts w:ascii="Arial" w:hAnsi="Arial" w:cs="Arial"/>
          <w:sz w:val="22"/>
          <w:szCs w:val="22"/>
          <w:u w:val="single"/>
        </w:rPr>
        <w:t>.</w:t>
      </w:r>
      <w:r w:rsidRPr="00ED1A6E">
        <w:rPr>
          <w:rFonts w:ascii="Arial" w:hAnsi="Arial" w:cs="Arial"/>
          <w:sz w:val="22"/>
          <w:szCs w:val="22"/>
        </w:rPr>
        <w:t xml:space="preserve"> San Francisco: Jossey-Bass, April 1996.</w:t>
      </w:r>
    </w:p>
    <w:p w14:paraId="002DC865"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76D7A58" w14:textId="4EE02FB8"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DB5A6A" w:rsidRPr="00ED1A6E">
        <w:rPr>
          <w:rFonts w:ascii="Arial" w:hAnsi="Arial" w:cs="Arial"/>
          <w:sz w:val="22"/>
          <w:szCs w:val="22"/>
        </w:rPr>
        <w:t xml:space="preserve">S.M., </w:t>
      </w:r>
      <w:r w:rsidRPr="00ED1A6E">
        <w:rPr>
          <w:rFonts w:ascii="Arial" w:hAnsi="Arial" w:cs="Arial"/>
          <w:sz w:val="22"/>
          <w:szCs w:val="22"/>
        </w:rPr>
        <w:t xml:space="preserve">Kaluzny, </w:t>
      </w:r>
      <w:r w:rsidR="00DB5A6A" w:rsidRPr="00ED1A6E">
        <w:rPr>
          <w:rFonts w:ascii="Arial" w:hAnsi="Arial" w:cs="Arial"/>
          <w:sz w:val="22"/>
          <w:szCs w:val="22"/>
        </w:rPr>
        <w:t xml:space="preserve">A.D., </w:t>
      </w:r>
      <w:r w:rsidRPr="00ED1A6E">
        <w:rPr>
          <w:rFonts w:ascii="Arial" w:hAnsi="Arial" w:cs="Arial"/>
          <w:sz w:val="22"/>
          <w:szCs w:val="22"/>
        </w:rPr>
        <w:t>and Associates</w:t>
      </w:r>
      <w:r w:rsidR="009409A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Care Management: Organization Design and Behavior</w:t>
      </w:r>
      <w:r w:rsidRPr="00ED1A6E">
        <w:rPr>
          <w:rFonts w:ascii="Arial" w:hAnsi="Arial" w:cs="Arial"/>
          <w:sz w:val="22"/>
          <w:szCs w:val="22"/>
        </w:rPr>
        <w:t xml:space="preserve"> </w:t>
      </w:r>
      <w:r w:rsidR="008271F6" w:rsidRPr="00ED1A6E">
        <w:rPr>
          <w:rFonts w:ascii="Arial" w:hAnsi="Arial" w:cs="Arial"/>
          <w:sz w:val="22"/>
          <w:szCs w:val="22"/>
        </w:rPr>
        <w:t>(</w:t>
      </w:r>
      <w:r w:rsidRPr="00ED1A6E">
        <w:rPr>
          <w:rFonts w:ascii="Arial" w:hAnsi="Arial" w:cs="Arial"/>
          <w:sz w:val="22"/>
          <w:szCs w:val="22"/>
        </w:rPr>
        <w:t>4</w:t>
      </w:r>
      <w:r w:rsidR="00EB4A79" w:rsidRPr="00EB4A79">
        <w:rPr>
          <w:rFonts w:ascii="Arial" w:hAnsi="Arial" w:cs="Arial"/>
          <w:sz w:val="22"/>
          <w:szCs w:val="22"/>
          <w:vertAlign w:val="superscript"/>
        </w:rPr>
        <w:t>th</w:t>
      </w:r>
      <w:r w:rsidR="00EB4A79">
        <w:rPr>
          <w:rFonts w:ascii="Arial" w:hAnsi="Arial" w:cs="Arial"/>
          <w:sz w:val="22"/>
          <w:szCs w:val="22"/>
        </w:rPr>
        <w:t xml:space="preserve"> </w:t>
      </w:r>
      <w:r w:rsidRPr="00ED1A6E">
        <w:rPr>
          <w:rFonts w:ascii="Arial" w:hAnsi="Arial" w:cs="Arial"/>
          <w:sz w:val="22"/>
          <w:szCs w:val="22"/>
        </w:rPr>
        <w:t>edition</w:t>
      </w:r>
      <w:r w:rsidR="008271F6" w:rsidRPr="00ED1A6E">
        <w:rPr>
          <w:rFonts w:ascii="Arial" w:hAnsi="Arial" w:cs="Arial"/>
          <w:sz w:val="22"/>
          <w:szCs w:val="22"/>
        </w:rPr>
        <w:t xml:space="preserve">). </w:t>
      </w:r>
      <w:r w:rsidRPr="00ED1A6E">
        <w:rPr>
          <w:rFonts w:ascii="Arial" w:hAnsi="Arial" w:cs="Arial"/>
          <w:sz w:val="22"/>
          <w:szCs w:val="22"/>
        </w:rPr>
        <w:t>Albany, NY: Delmar, 2000.</w:t>
      </w:r>
    </w:p>
    <w:p w14:paraId="3DFB6FE4"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20051AC" w14:textId="4E630948"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DB5A6A" w:rsidRPr="00ED1A6E">
        <w:rPr>
          <w:rFonts w:ascii="Arial" w:hAnsi="Arial" w:cs="Arial"/>
          <w:sz w:val="22"/>
          <w:szCs w:val="22"/>
        </w:rPr>
        <w:t xml:space="preserve"> S.M., </w:t>
      </w:r>
      <w:r w:rsidRPr="00ED1A6E">
        <w:rPr>
          <w:rFonts w:ascii="Arial" w:hAnsi="Arial" w:cs="Arial"/>
          <w:sz w:val="22"/>
          <w:szCs w:val="22"/>
        </w:rPr>
        <w:t>Gillies,</w:t>
      </w:r>
      <w:r w:rsidR="00DB5A6A" w:rsidRPr="00ED1A6E">
        <w:rPr>
          <w:rFonts w:ascii="Arial" w:hAnsi="Arial" w:cs="Arial"/>
          <w:sz w:val="22"/>
          <w:szCs w:val="22"/>
        </w:rPr>
        <w:t xml:space="preserve"> R.R.,</w:t>
      </w:r>
      <w:r w:rsidRPr="00ED1A6E">
        <w:rPr>
          <w:rFonts w:ascii="Arial" w:hAnsi="Arial" w:cs="Arial"/>
          <w:sz w:val="22"/>
          <w:szCs w:val="22"/>
        </w:rPr>
        <w:t xml:space="preserve"> Anderson,</w:t>
      </w:r>
      <w:r w:rsidR="00DB5A6A" w:rsidRPr="00ED1A6E">
        <w:rPr>
          <w:rFonts w:ascii="Arial" w:hAnsi="Arial" w:cs="Arial"/>
          <w:sz w:val="22"/>
          <w:szCs w:val="22"/>
        </w:rPr>
        <w:t xml:space="preserve"> D.A.,</w:t>
      </w:r>
      <w:r w:rsidRPr="00ED1A6E">
        <w:rPr>
          <w:rFonts w:ascii="Arial" w:hAnsi="Arial" w:cs="Arial"/>
          <w:sz w:val="22"/>
          <w:szCs w:val="22"/>
        </w:rPr>
        <w:t xml:space="preserve"> Erickson, </w:t>
      </w:r>
      <w:r w:rsidR="00DB5A6A" w:rsidRPr="00ED1A6E">
        <w:rPr>
          <w:rFonts w:ascii="Arial" w:hAnsi="Arial" w:cs="Arial"/>
          <w:sz w:val="22"/>
          <w:szCs w:val="22"/>
        </w:rPr>
        <w:t xml:space="preserve">K.M., </w:t>
      </w:r>
      <w:r w:rsidRPr="00ED1A6E">
        <w:rPr>
          <w:rFonts w:ascii="Arial" w:hAnsi="Arial" w:cs="Arial"/>
          <w:sz w:val="22"/>
          <w:szCs w:val="22"/>
        </w:rPr>
        <w:t>Mitchell,</w:t>
      </w:r>
      <w:r w:rsidR="00DB5A6A" w:rsidRPr="00ED1A6E">
        <w:rPr>
          <w:rFonts w:ascii="Arial" w:hAnsi="Arial" w:cs="Arial"/>
          <w:sz w:val="22"/>
          <w:szCs w:val="22"/>
        </w:rPr>
        <w:t xml:space="preserve"> J.B.</w:t>
      </w:r>
      <w:r w:rsidRPr="00ED1A6E">
        <w:rPr>
          <w:rFonts w:ascii="Arial" w:hAnsi="Arial" w:cs="Arial"/>
          <w:sz w:val="22"/>
          <w:szCs w:val="22"/>
        </w:rPr>
        <w:t xml:space="preserve"> </w:t>
      </w:r>
      <w:r w:rsidRPr="00ED1A6E">
        <w:rPr>
          <w:rFonts w:ascii="Arial" w:hAnsi="Arial" w:cs="Arial"/>
          <w:sz w:val="22"/>
          <w:szCs w:val="22"/>
          <w:u w:val="single"/>
        </w:rPr>
        <w:t xml:space="preserve">Remaking Health Care in America: The Evolution of Organized Delivery Systems </w:t>
      </w:r>
      <w:r w:rsidR="00AC0894" w:rsidRPr="00ED1A6E">
        <w:rPr>
          <w:rFonts w:ascii="Arial" w:hAnsi="Arial" w:cs="Arial"/>
          <w:sz w:val="22"/>
          <w:szCs w:val="22"/>
          <w:u w:val="single"/>
        </w:rPr>
        <w:t>(</w:t>
      </w:r>
      <w:r w:rsidR="00AC0894" w:rsidRPr="00ED1A6E">
        <w:rPr>
          <w:rFonts w:ascii="Arial" w:hAnsi="Arial" w:cs="Arial"/>
          <w:sz w:val="22"/>
          <w:szCs w:val="22"/>
        </w:rPr>
        <w:t>2</w:t>
      </w:r>
      <w:r w:rsidR="00EB4A79" w:rsidRPr="00EB4A79">
        <w:rPr>
          <w:rFonts w:ascii="Arial" w:hAnsi="Arial" w:cs="Arial"/>
          <w:sz w:val="22"/>
          <w:szCs w:val="22"/>
          <w:vertAlign w:val="superscript"/>
        </w:rPr>
        <w:t>nd</w:t>
      </w:r>
      <w:r w:rsidR="00EB4A79">
        <w:rPr>
          <w:rFonts w:ascii="Arial" w:hAnsi="Arial" w:cs="Arial"/>
          <w:sz w:val="22"/>
          <w:szCs w:val="22"/>
        </w:rPr>
        <w:t xml:space="preserve"> </w:t>
      </w:r>
      <w:r w:rsidR="00AC0894" w:rsidRPr="00ED1A6E">
        <w:rPr>
          <w:rFonts w:ascii="Arial" w:hAnsi="Arial" w:cs="Arial"/>
          <w:sz w:val="22"/>
          <w:szCs w:val="22"/>
        </w:rPr>
        <w:t>e</w:t>
      </w:r>
      <w:r w:rsidRPr="00ED1A6E">
        <w:rPr>
          <w:rFonts w:ascii="Arial" w:hAnsi="Arial" w:cs="Arial"/>
          <w:sz w:val="22"/>
          <w:szCs w:val="22"/>
        </w:rPr>
        <w:t>dition</w:t>
      </w:r>
      <w:r w:rsidR="00AC0894" w:rsidRPr="00ED1A6E">
        <w:rPr>
          <w:rFonts w:ascii="Arial" w:hAnsi="Arial" w:cs="Arial"/>
          <w:sz w:val="22"/>
          <w:szCs w:val="22"/>
        </w:rPr>
        <w:t>)</w:t>
      </w:r>
      <w:r w:rsidR="00865F00" w:rsidRPr="00ED1A6E">
        <w:rPr>
          <w:rFonts w:ascii="Arial" w:hAnsi="Arial" w:cs="Arial"/>
          <w:sz w:val="22"/>
          <w:szCs w:val="22"/>
        </w:rPr>
        <w:t>.</w:t>
      </w:r>
      <w:r w:rsidRPr="00ED1A6E">
        <w:rPr>
          <w:rFonts w:ascii="Arial" w:hAnsi="Arial" w:cs="Arial"/>
          <w:sz w:val="22"/>
          <w:szCs w:val="22"/>
        </w:rPr>
        <w:t xml:space="preserve"> San Francisco: Jossey-Bass, July 2000.</w:t>
      </w:r>
    </w:p>
    <w:p w14:paraId="114A1724"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2668A08" w14:textId="6112C6DA"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DB5A6A" w:rsidRPr="00ED1A6E">
        <w:rPr>
          <w:rFonts w:ascii="Arial" w:hAnsi="Arial" w:cs="Arial"/>
          <w:sz w:val="22"/>
          <w:szCs w:val="22"/>
        </w:rPr>
        <w:t xml:space="preserve"> S.M.,</w:t>
      </w:r>
      <w:r w:rsidRPr="00ED1A6E">
        <w:rPr>
          <w:rFonts w:ascii="Arial" w:hAnsi="Arial" w:cs="Arial"/>
          <w:sz w:val="22"/>
          <w:szCs w:val="22"/>
        </w:rPr>
        <w:t xml:space="preserve"> Kaluzny,</w:t>
      </w:r>
      <w:r w:rsidR="00DB5A6A" w:rsidRPr="00ED1A6E">
        <w:rPr>
          <w:rFonts w:ascii="Arial" w:hAnsi="Arial" w:cs="Arial"/>
          <w:sz w:val="22"/>
          <w:szCs w:val="22"/>
        </w:rPr>
        <w:t xml:space="preserve"> A.D.,</w:t>
      </w:r>
      <w:r w:rsidRPr="00ED1A6E">
        <w:rPr>
          <w:rFonts w:ascii="Arial" w:hAnsi="Arial" w:cs="Arial"/>
          <w:sz w:val="22"/>
          <w:szCs w:val="22"/>
        </w:rPr>
        <w:t xml:space="preserve"> and Associates</w:t>
      </w:r>
      <w:r w:rsidR="009409A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Care Management: Organization Design and Behavior</w:t>
      </w:r>
      <w:r w:rsidRPr="00ED1A6E">
        <w:rPr>
          <w:rFonts w:ascii="Arial" w:hAnsi="Arial" w:cs="Arial"/>
          <w:sz w:val="22"/>
          <w:szCs w:val="22"/>
        </w:rPr>
        <w:t xml:space="preserve"> </w:t>
      </w:r>
      <w:r w:rsidR="00AC0894" w:rsidRPr="00ED1A6E">
        <w:rPr>
          <w:rFonts w:ascii="Arial" w:hAnsi="Arial" w:cs="Arial"/>
          <w:sz w:val="22"/>
          <w:szCs w:val="22"/>
        </w:rPr>
        <w:t>(</w:t>
      </w:r>
      <w:r w:rsidRPr="00ED1A6E">
        <w:rPr>
          <w:rFonts w:ascii="Arial" w:hAnsi="Arial" w:cs="Arial"/>
          <w:sz w:val="22"/>
          <w:szCs w:val="22"/>
        </w:rPr>
        <w:t>5</w:t>
      </w:r>
      <w:r w:rsidR="00EB4A79" w:rsidRPr="00EB4A79">
        <w:rPr>
          <w:rFonts w:ascii="Arial" w:hAnsi="Arial" w:cs="Arial"/>
          <w:sz w:val="22"/>
          <w:szCs w:val="22"/>
          <w:vertAlign w:val="superscript"/>
        </w:rPr>
        <w:t>th</w:t>
      </w:r>
      <w:r w:rsidR="00EB4A79">
        <w:rPr>
          <w:rFonts w:ascii="Arial" w:hAnsi="Arial" w:cs="Arial"/>
          <w:sz w:val="22"/>
          <w:szCs w:val="22"/>
        </w:rPr>
        <w:t xml:space="preserve"> </w:t>
      </w:r>
      <w:r w:rsidRPr="00ED1A6E">
        <w:rPr>
          <w:rFonts w:ascii="Arial" w:hAnsi="Arial" w:cs="Arial"/>
          <w:sz w:val="22"/>
          <w:szCs w:val="22"/>
        </w:rPr>
        <w:t>edition</w:t>
      </w:r>
      <w:r w:rsidR="008271F6" w:rsidRPr="00ED1A6E">
        <w:rPr>
          <w:rFonts w:ascii="Arial" w:hAnsi="Arial" w:cs="Arial"/>
          <w:sz w:val="22"/>
          <w:szCs w:val="22"/>
        </w:rPr>
        <w:t>)</w:t>
      </w:r>
      <w:r w:rsidR="00865F00" w:rsidRPr="00ED1A6E">
        <w:rPr>
          <w:rFonts w:ascii="Arial" w:hAnsi="Arial" w:cs="Arial"/>
          <w:sz w:val="22"/>
          <w:szCs w:val="22"/>
        </w:rPr>
        <w:t>.</w:t>
      </w:r>
      <w:r w:rsidRPr="00ED1A6E">
        <w:rPr>
          <w:rFonts w:ascii="Arial" w:hAnsi="Arial" w:cs="Arial"/>
          <w:sz w:val="22"/>
          <w:szCs w:val="22"/>
        </w:rPr>
        <w:t xml:space="preserve"> Albany, NY: Delmar, 2006. (Reprinted in China, India, Spain, Turkey, Bulgaria, Romania, and Poland).</w:t>
      </w:r>
    </w:p>
    <w:p w14:paraId="12CA3977"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30B3490" w14:textId="77777777" w:rsidR="001B73A8" w:rsidRPr="00ED1A6E" w:rsidRDefault="001B73A8" w:rsidP="0029613E">
      <w:pPr>
        <w:widowControl w:val="0"/>
        <w:numPr>
          <w:ilvl w:val="0"/>
          <w:numId w:val="1"/>
        </w:numPr>
        <w:autoSpaceDE w:val="0"/>
        <w:autoSpaceDN w:val="0"/>
        <w:adjustRightInd w:val="0"/>
        <w:ind w:left="288"/>
        <w:rPr>
          <w:rFonts w:ascii="Arial" w:hAnsi="Arial" w:cs="Arial"/>
          <w:sz w:val="22"/>
          <w:szCs w:val="22"/>
        </w:rPr>
      </w:pPr>
      <w:r w:rsidRPr="00ED1A6E">
        <w:rPr>
          <w:rFonts w:ascii="Arial" w:hAnsi="Arial" w:cs="Arial"/>
          <w:sz w:val="22"/>
          <w:szCs w:val="22"/>
        </w:rPr>
        <w:t xml:space="preserve">Rosen, </w:t>
      </w:r>
      <w:r w:rsidR="00DB5A6A" w:rsidRPr="00ED1A6E">
        <w:rPr>
          <w:rFonts w:ascii="Arial" w:hAnsi="Arial" w:cs="Arial"/>
          <w:sz w:val="22"/>
          <w:szCs w:val="22"/>
        </w:rPr>
        <w:t xml:space="preserve">B., </w:t>
      </w:r>
      <w:r w:rsidRPr="00ED1A6E">
        <w:rPr>
          <w:rFonts w:ascii="Arial" w:hAnsi="Arial" w:cs="Arial"/>
          <w:sz w:val="22"/>
          <w:szCs w:val="22"/>
        </w:rPr>
        <w:t>Israel</w:t>
      </w:r>
      <w:r w:rsidR="00DB5A6A" w:rsidRPr="00ED1A6E">
        <w:rPr>
          <w:rFonts w:ascii="Arial" w:hAnsi="Arial" w:cs="Arial"/>
          <w:sz w:val="22"/>
          <w:szCs w:val="22"/>
        </w:rPr>
        <w:t>, A.,</w:t>
      </w:r>
      <w:r w:rsidRPr="00ED1A6E">
        <w:rPr>
          <w:rFonts w:ascii="Arial" w:hAnsi="Arial" w:cs="Arial"/>
          <w:sz w:val="22"/>
          <w:szCs w:val="22"/>
        </w:rPr>
        <w:t xml:space="preserve"> and Shortell</w:t>
      </w:r>
      <w:r w:rsidR="00DB5A6A" w:rsidRPr="00ED1A6E">
        <w:rPr>
          <w:rFonts w:ascii="Arial" w:hAnsi="Arial" w:cs="Arial"/>
          <w:sz w:val="22"/>
          <w:szCs w:val="22"/>
        </w:rPr>
        <w:t>, S.M.</w:t>
      </w:r>
      <w:r w:rsidRPr="00ED1A6E">
        <w:rPr>
          <w:rFonts w:ascii="Arial" w:hAnsi="Arial" w:cs="Arial"/>
          <w:sz w:val="22"/>
          <w:szCs w:val="22"/>
        </w:rPr>
        <w:t xml:space="preserve"> (Eds.) </w:t>
      </w:r>
      <w:r w:rsidR="005C1690" w:rsidRPr="00ED1A6E">
        <w:rPr>
          <w:rFonts w:ascii="Arial" w:hAnsi="Arial" w:cs="Arial"/>
          <w:sz w:val="22"/>
          <w:szCs w:val="22"/>
          <w:u w:val="single"/>
        </w:rPr>
        <w:t>Accountability and Responsibility in Healthcare</w:t>
      </w:r>
      <w:r w:rsidR="005C1690" w:rsidRPr="00ED1A6E">
        <w:rPr>
          <w:rFonts w:ascii="Arial" w:hAnsi="Arial" w:cs="Arial"/>
          <w:sz w:val="22"/>
          <w:szCs w:val="22"/>
        </w:rPr>
        <w:t>, Hackensack, New Jersey: World Scientific, 2012.</w:t>
      </w:r>
    </w:p>
    <w:p w14:paraId="0FEC6A35"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BB32A53" w14:textId="77777777" w:rsidR="001B73A8" w:rsidRPr="00ED1A6E" w:rsidRDefault="001B73A8" w:rsidP="00DB1D97">
      <w:pPr>
        <w:widowControl w:val="0"/>
        <w:autoSpaceDE w:val="0"/>
        <w:autoSpaceDN w:val="0"/>
        <w:adjustRightInd w:val="0"/>
        <w:rPr>
          <w:rFonts w:ascii="Arial" w:hAnsi="Arial" w:cs="Arial"/>
          <w:sz w:val="22"/>
          <w:szCs w:val="22"/>
        </w:rPr>
      </w:pPr>
    </w:p>
    <w:p w14:paraId="236B9F66" w14:textId="3B25CE75" w:rsidR="001B73A8" w:rsidRPr="00ED1A6E" w:rsidRDefault="001B73A8">
      <w:pPr>
        <w:pStyle w:val="Heading2"/>
        <w:rPr>
          <w:rFonts w:ascii="Arial" w:hAnsi="Arial" w:cs="Arial"/>
          <w:smallCaps/>
          <w:sz w:val="22"/>
          <w:szCs w:val="22"/>
        </w:rPr>
      </w:pPr>
      <w:r w:rsidRPr="00ED1A6E">
        <w:rPr>
          <w:rFonts w:ascii="Arial" w:hAnsi="Arial" w:cs="Arial"/>
          <w:smallCaps/>
          <w:sz w:val="22"/>
          <w:szCs w:val="22"/>
        </w:rPr>
        <w:t>Reports</w:t>
      </w:r>
      <w:r w:rsidR="005C1690" w:rsidRPr="00ED1A6E">
        <w:rPr>
          <w:rFonts w:ascii="Arial" w:hAnsi="Arial" w:cs="Arial"/>
          <w:smallCaps/>
          <w:sz w:val="22"/>
          <w:szCs w:val="22"/>
        </w:rPr>
        <w:t>,</w:t>
      </w:r>
      <w:r w:rsidRPr="00ED1A6E">
        <w:rPr>
          <w:rFonts w:ascii="Arial" w:hAnsi="Arial" w:cs="Arial"/>
          <w:smallCaps/>
          <w:sz w:val="22"/>
          <w:szCs w:val="22"/>
        </w:rPr>
        <w:t xml:space="preserve"> Editorials</w:t>
      </w:r>
      <w:r w:rsidR="005C1690" w:rsidRPr="00ED1A6E">
        <w:rPr>
          <w:rFonts w:ascii="Arial" w:hAnsi="Arial" w:cs="Arial"/>
          <w:smallCaps/>
          <w:sz w:val="22"/>
          <w:szCs w:val="22"/>
        </w:rPr>
        <w:t>, Blogs, and Webinars</w:t>
      </w:r>
      <w:r w:rsidR="001F435D">
        <w:rPr>
          <w:rFonts w:ascii="Arial" w:hAnsi="Arial" w:cs="Arial"/>
          <w:smallCaps/>
          <w:sz w:val="22"/>
          <w:szCs w:val="22"/>
        </w:rPr>
        <w:t xml:space="preserve"> – ALSO SEE PAGES 37-42</w:t>
      </w:r>
    </w:p>
    <w:p w14:paraId="72CEDF99" w14:textId="77777777" w:rsidR="001B73A8" w:rsidRPr="00ED1A6E" w:rsidRDefault="001B73A8">
      <w:pPr>
        <w:widowControl w:val="0"/>
        <w:autoSpaceDE w:val="0"/>
        <w:autoSpaceDN w:val="0"/>
        <w:adjustRightInd w:val="0"/>
        <w:rPr>
          <w:rFonts w:ascii="Arial" w:hAnsi="Arial" w:cs="Arial"/>
          <w:sz w:val="22"/>
          <w:szCs w:val="22"/>
        </w:rPr>
      </w:pPr>
    </w:p>
    <w:p w14:paraId="0564DEBB"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5E6982" w:rsidRPr="00ED1A6E">
        <w:rPr>
          <w:rFonts w:ascii="Arial" w:hAnsi="Arial" w:cs="Arial"/>
          <w:sz w:val="22"/>
          <w:szCs w:val="22"/>
        </w:rPr>
        <w:t xml:space="preserve"> S.M.</w:t>
      </w:r>
      <w:r w:rsidRPr="00ED1A6E">
        <w:rPr>
          <w:rFonts w:ascii="Arial" w:hAnsi="Arial" w:cs="Arial"/>
          <w:sz w:val="22"/>
          <w:szCs w:val="22"/>
        </w:rPr>
        <w:t xml:space="preserve"> </w:t>
      </w:r>
      <w:r w:rsidRPr="00ED1A6E">
        <w:rPr>
          <w:rFonts w:ascii="Arial" w:hAnsi="Arial" w:cs="Arial"/>
          <w:sz w:val="22"/>
          <w:szCs w:val="22"/>
          <w:u w:val="single"/>
        </w:rPr>
        <w:t>A Study of Medical Pract</w:t>
      </w:r>
      <w:r w:rsidR="005E6982" w:rsidRPr="00ED1A6E">
        <w:rPr>
          <w:rFonts w:ascii="Arial" w:hAnsi="Arial" w:cs="Arial"/>
          <w:sz w:val="22"/>
          <w:szCs w:val="22"/>
          <w:u w:val="single"/>
        </w:rPr>
        <w:t>ice and Referral Relationships a</w:t>
      </w:r>
      <w:r w:rsidRPr="00ED1A6E">
        <w:rPr>
          <w:rFonts w:ascii="Arial" w:hAnsi="Arial" w:cs="Arial"/>
          <w:sz w:val="22"/>
          <w:szCs w:val="22"/>
          <w:u w:val="single"/>
        </w:rPr>
        <w:t>mong Internists in Private Practice</w:t>
      </w:r>
      <w:r w:rsidRPr="00ED1A6E">
        <w:rPr>
          <w:rFonts w:ascii="Arial" w:hAnsi="Arial" w:cs="Arial"/>
          <w:sz w:val="22"/>
          <w:szCs w:val="22"/>
        </w:rPr>
        <w:t>. Report prepared for the Illinois Regional Medical Program under Contract No. CO 1-71, April 1972.</w:t>
      </w:r>
    </w:p>
    <w:p w14:paraId="09C16003"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A8D0FC8" w14:textId="77777777" w:rsidR="001B73A8" w:rsidRPr="00ED1A6E" w:rsidRDefault="005E6982"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Becker, </w:t>
      </w:r>
      <w:r w:rsidR="001B73A8" w:rsidRPr="00ED1A6E">
        <w:rPr>
          <w:rFonts w:ascii="Arial" w:hAnsi="Arial" w:cs="Arial"/>
          <w:sz w:val="22"/>
          <w:szCs w:val="22"/>
        </w:rPr>
        <w:t>Shortell,</w:t>
      </w:r>
      <w:r w:rsidRPr="00ED1A6E">
        <w:rPr>
          <w:rFonts w:ascii="Arial" w:hAnsi="Arial" w:cs="Arial"/>
          <w:sz w:val="22"/>
          <w:szCs w:val="22"/>
        </w:rPr>
        <w:t xml:space="preserve"> S.M. and </w:t>
      </w:r>
      <w:r w:rsidR="001B73A8" w:rsidRPr="00ED1A6E">
        <w:rPr>
          <w:rFonts w:ascii="Arial" w:hAnsi="Arial" w:cs="Arial"/>
          <w:sz w:val="22"/>
          <w:szCs w:val="22"/>
        </w:rPr>
        <w:t>Neuhauser,</w:t>
      </w:r>
      <w:r w:rsidRPr="00ED1A6E">
        <w:rPr>
          <w:rFonts w:ascii="Arial" w:hAnsi="Arial" w:cs="Arial"/>
          <w:sz w:val="22"/>
          <w:szCs w:val="22"/>
        </w:rPr>
        <w:t xml:space="preserve"> D.,</w:t>
      </w:r>
      <w:r w:rsidR="001B73A8" w:rsidRPr="00ED1A6E">
        <w:rPr>
          <w:rFonts w:ascii="Arial" w:hAnsi="Arial" w:cs="Arial"/>
          <w:sz w:val="22"/>
          <w:szCs w:val="22"/>
        </w:rPr>
        <w:t xml:space="preserve"> </w:t>
      </w:r>
      <w:r w:rsidR="001B73A8" w:rsidRPr="00ED1A6E">
        <w:rPr>
          <w:rFonts w:ascii="Arial" w:hAnsi="Arial" w:cs="Arial"/>
          <w:sz w:val="22"/>
          <w:szCs w:val="22"/>
          <w:u w:val="single"/>
        </w:rPr>
        <w:t>The Effect of Hospital Management Practices on Hospital Performance</w:t>
      </w:r>
      <w:r w:rsidR="001B73A8" w:rsidRPr="00ED1A6E">
        <w:rPr>
          <w:rFonts w:ascii="Arial" w:hAnsi="Arial" w:cs="Arial"/>
          <w:sz w:val="22"/>
          <w:szCs w:val="22"/>
        </w:rPr>
        <w:t>, final report submitted to the Social Security Administration under Contract No. SSA-PMB-73-242, March 3, 1976.</w:t>
      </w:r>
    </w:p>
    <w:p w14:paraId="70A34A7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36BA246"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Eisenberg</w:t>
      </w:r>
      <w:r w:rsidR="005E6982" w:rsidRPr="00ED1A6E">
        <w:rPr>
          <w:rFonts w:ascii="Arial" w:hAnsi="Arial" w:cs="Arial"/>
          <w:sz w:val="22"/>
          <w:szCs w:val="22"/>
        </w:rPr>
        <w:t>, E.,</w:t>
      </w:r>
      <w:r w:rsidRPr="00ED1A6E">
        <w:rPr>
          <w:rFonts w:ascii="Arial" w:hAnsi="Arial" w:cs="Arial"/>
          <w:sz w:val="22"/>
          <w:szCs w:val="22"/>
        </w:rPr>
        <w:t xml:space="preserve"> and Shortell,</w:t>
      </w:r>
      <w:r w:rsidR="005E6982" w:rsidRPr="00ED1A6E">
        <w:rPr>
          <w:rFonts w:ascii="Arial" w:hAnsi="Arial" w:cs="Arial"/>
          <w:sz w:val="22"/>
          <w:szCs w:val="22"/>
        </w:rPr>
        <w:t xml:space="preserve"> S.M.</w:t>
      </w:r>
      <w:r w:rsidRPr="00ED1A6E">
        <w:rPr>
          <w:rFonts w:ascii="Arial" w:hAnsi="Arial" w:cs="Arial"/>
          <w:sz w:val="22"/>
          <w:szCs w:val="22"/>
        </w:rPr>
        <w:t xml:space="preserve"> </w:t>
      </w:r>
      <w:r w:rsidRPr="00ED1A6E">
        <w:rPr>
          <w:rFonts w:ascii="Arial" w:hAnsi="Arial" w:cs="Arial"/>
          <w:sz w:val="22"/>
          <w:szCs w:val="22"/>
          <w:u w:val="single"/>
        </w:rPr>
        <w:t>An Independent Evaluation of Emergency Medical Services in Kitsap County</w:t>
      </w:r>
      <w:r w:rsidRPr="00ED1A6E">
        <w:rPr>
          <w:rFonts w:ascii="Arial" w:hAnsi="Arial" w:cs="Arial"/>
          <w:sz w:val="22"/>
          <w:szCs w:val="22"/>
        </w:rPr>
        <w:t>, report submitted to Region X, U.S. Public Health Service, Seattle, Washington, March 1977.</w:t>
      </w:r>
    </w:p>
    <w:p w14:paraId="133D2D6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D027C77"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Dolan, </w:t>
      </w:r>
      <w:r w:rsidR="005E6982" w:rsidRPr="00ED1A6E">
        <w:rPr>
          <w:rFonts w:ascii="Arial" w:hAnsi="Arial" w:cs="Arial"/>
          <w:sz w:val="22"/>
          <w:szCs w:val="22"/>
        </w:rPr>
        <w:t xml:space="preserve">A.K., </w:t>
      </w:r>
      <w:r w:rsidRPr="00ED1A6E">
        <w:rPr>
          <w:rFonts w:ascii="Arial" w:hAnsi="Arial" w:cs="Arial"/>
          <w:sz w:val="22"/>
          <w:szCs w:val="22"/>
        </w:rPr>
        <w:t>MacStravic,</w:t>
      </w:r>
      <w:r w:rsidR="005E6982" w:rsidRPr="00ED1A6E">
        <w:rPr>
          <w:rFonts w:ascii="Arial" w:hAnsi="Arial" w:cs="Arial"/>
          <w:sz w:val="22"/>
          <w:szCs w:val="22"/>
        </w:rPr>
        <w:t xml:space="preserve"> R.E.,</w:t>
      </w:r>
      <w:r w:rsidR="00CC5C48" w:rsidRPr="00ED1A6E">
        <w:rPr>
          <w:rFonts w:ascii="Arial" w:hAnsi="Arial" w:cs="Arial"/>
          <w:sz w:val="22"/>
          <w:szCs w:val="22"/>
        </w:rPr>
        <w:t xml:space="preserve"> </w:t>
      </w:r>
      <w:r w:rsidRPr="00ED1A6E">
        <w:rPr>
          <w:rFonts w:ascii="Arial" w:hAnsi="Arial" w:cs="Arial"/>
          <w:sz w:val="22"/>
          <w:szCs w:val="22"/>
        </w:rPr>
        <w:t>Provence,</w:t>
      </w:r>
      <w:r w:rsidR="005E6982" w:rsidRPr="00ED1A6E">
        <w:rPr>
          <w:rFonts w:ascii="Arial" w:hAnsi="Arial" w:cs="Arial"/>
          <w:sz w:val="22"/>
          <w:szCs w:val="22"/>
        </w:rPr>
        <w:t xml:space="preserve"> M.E.,</w:t>
      </w:r>
      <w:r w:rsidR="00CC5C48" w:rsidRPr="00ED1A6E">
        <w:rPr>
          <w:rFonts w:ascii="Arial" w:hAnsi="Arial" w:cs="Arial"/>
          <w:sz w:val="22"/>
          <w:szCs w:val="22"/>
        </w:rPr>
        <w:t xml:space="preserve"> </w:t>
      </w:r>
      <w:r w:rsidRPr="00ED1A6E">
        <w:rPr>
          <w:rFonts w:ascii="Arial" w:hAnsi="Arial" w:cs="Arial"/>
          <w:sz w:val="22"/>
          <w:szCs w:val="22"/>
        </w:rPr>
        <w:t>Shortell,</w:t>
      </w:r>
      <w:r w:rsidR="005E6982" w:rsidRPr="00ED1A6E">
        <w:rPr>
          <w:rFonts w:ascii="Arial" w:hAnsi="Arial" w:cs="Arial"/>
          <w:sz w:val="22"/>
          <w:szCs w:val="22"/>
        </w:rPr>
        <w:t xml:space="preserve"> S.M.,</w:t>
      </w:r>
      <w:r w:rsidR="00CC5C48" w:rsidRPr="00ED1A6E">
        <w:rPr>
          <w:rFonts w:ascii="Arial" w:hAnsi="Arial" w:cs="Arial"/>
          <w:sz w:val="22"/>
          <w:szCs w:val="22"/>
        </w:rPr>
        <w:t xml:space="preserve"> and </w:t>
      </w:r>
      <w:r w:rsidRPr="00ED1A6E">
        <w:rPr>
          <w:rFonts w:ascii="Arial" w:hAnsi="Arial" w:cs="Arial"/>
          <w:sz w:val="22"/>
          <w:szCs w:val="22"/>
        </w:rPr>
        <w:t xml:space="preserve">Stramm, </w:t>
      </w:r>
      <w:r w:rsidR="00CC5C48" w:rsidRPr="00ED1A6E">
        <w:rPr>
          <w:rFonts w:ascii="Arial" w:hAnsi="Arial" w:cs="Arial"/>
          <w:sz w:val="22"/>
          <w:szCs w:val="22"/>
        </w:rPr>
        <w:t xml:space="preserve">K.M. </w:t>
      </w:r>
      <w:r w:rsidRPr="00ED1A6E">
        <w:rPr>
          <w:rFonts w:ascii="Arial" w:hAnsi="Arial" w:cs="Arial"/>
          <w:sz w:val="22"/>
          <w:szCs w:val="22"/>
          <w:u w:val="single"/>
        </w:rPr>
        <w:t>HMO Lessons Learned: The Case of Sound Health Association of Tacoma</w:t>
      </w:r>
      <w:r w:rsidR="008271F6" w:rsidRPr="00ED1A6E">
        <w:rPr>
          <w:rFonts w:ascii="Arial" w:hAnsi="Arial" w:cs="Arial"/>
          <w:sz w:val="22"/>
          <w:szCs w:val="22"/>
          <w:u w:val="single"/>
        </w:rPr>
        <w:t>.</w:t>
      </w:r>
      <w:r w:rsidRPr="00ED1A6E">
        <w:rPr>
          <w:rFonts w:ascii="Arial" w:hAnsi="Arial" w:cs="Arial"/>
          <w:sz w:val="22"/>
          <w:szCs w:val="22"/>
        </w:rPr>
        <w:t xml:space="preserve"> Discussion Paper #18, Health Services Research Center, Department of Health Services, School of Public Health and Community Medicine, University of Washington, Seattle, Washington</w:t>
      </w:r>
      <w:r w:rsidR="00D75852" w:rsidRPr="00ED1A6E">
        <w:rPr>
          <w:rFonts w:ascii="Arial" w:hAnsi="Arial" w:cs="Arial"/>
          <w:sz w:val="22"/>
          <w:szCs w:val="22"/>
        </w:rPr>
        <w:t>,</w:t>
      </w:r>
      <w:r w:rsidRPr="00ED1A6E">
        <w:rPr>
          <w:rFonts w:ascii="Arial" w:hAnsi="Arial" w:cs="Arial"/>
          <w:sz w:val="22"/>
          <w:szCs w:val="22"/>
        </w:rPr>
        <w:t xml:space="preserve"> March 1982.</w:t>
      </w:r>
    </w:p>
    <w:p w14:paraId="536DAABC" w14:textId="77777777" w:rsidR="00CE74F8" w:rsidRPr="00ED1A6E" w:rsidRDefault="00CE74F8" w:rsidP="0029613E">
      <w:pPr>
        <w:pStyle w:val="ListParagraph"/>
        <w:ind w:left="288"/>
        <w:rPr>
          <w:rFonts w:ascii="Arial" w:hAnsi="Arial" w:cs="Arial"/>
          <w:sz w:val="22"/>
          <w:szCs w:val="22"/>
        </w:rPr>
      </w:pPr>
    </w:p>
    <w:p w14:paraId="313BCF68" w14:textId="77777777" w:rsidR="00CE74F8" w:rsidRPr="00ED1A6E" w:rsidRDefault="00CE74F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CC5C48" w:rsidRPr="00ED1A6E">
        <w:rPr>
          <w:rFonts w:ascii="Arial" w:hAnsi="Arial" w:cs="Arial"/>
          <w:sz w:val="22"/>
          <w:szCs w:val="22"/>
        </w:rPr>
        <w:t>S.M.,</w:t>
      </w:r>
      <w:r w:rsidRPr="00ED1A6E">
        <w:rPr>
          <w:rFonts w:ascii="Arial" w:hAnsi="Arial" w:cs="Arial"/>
          <w:sz w:val="22"/>
          <w:szCs w:val="22"/>
        </w:rPr>
        <w:t xml:space="preserve"> Morrison,</w:t>
      </w:r>
      <w:r w:rsidR="00CC5C48" w:rsidRPr="00ED1A6E">
        <w:rPr>
          <w:rFonts w:ascii="Arial" w:hAnsi="Arial" w:cs="Arial"/>
          <w:sz w:val="22"/>
          <w:szCs w:val="22"/>
        </w:rPr>
        <w:t xml:space="preserve"> E.M., </w:t>
      </w:r>
      <w:r w:rsidRPr="00ED1A6E">
        <w:rPr>
          <w:rFonts w:ascii="Arial" w:hAnsi="Arial" w:cs="Arial"/>
          <w:sz w:val="22"/>
          <w:szCs w:val="22"/>
        </w:rPr>
        <w:t>Friedman</w:t>
      </w:r>
      <w:r w:rsidR="00CC5C48" w:rsidRPr="00ED1A6E">
        <w:rPr>
          <w:rFonts w:ascii="Arial" w:hAnsi="Arial" w:cs="Arial"/>
          <w:sz w:val="22"/>
          <w:szCs w:val="22"/>
        </w:rPr>
        <w:t>, B.F.,</w:t>
      </w:r>
      <w:r w:rsidRPr="00ED1A6E">
        <w:rPr>
          <w:rFonts w:ascii="Arial" w:hAnsi="Arial" w:cs="Arial"/>
          <w:sz w:val="22"/>
          <w:szCs w:val="22"/>
        </w:rPr>
        <w:t xml:space="preserve"> et al. </w:t>
      </w:r>
      <w:r w:rsidRPr="00ED1A6E">
        <w:rPr>
          <w:rFonts w:ascii="Arial" w:hAnsi="Arial" w:cs="Arial"/>
          <w:sz w:val="22"/>
          <w:szCs w:val="22"/>
          <w:u w:val="single"/>
        </w:rPr>
        <w:t>The Strategy, Structure and Performance of Multi-Hospital Systems,</w:t>
      </w:r>
      <w:r w:rsidRPr="00ED1A6E">
        <w:rPr>
          <w:rFonts w:ascii="Arial" w:hAnsi="Arial" w:cs="Arial"/>
          <w:sz w:val="22"/>
          <w:szCs w:val="22"/>
        </w:rPr>
        <w:t xml:space="preserve"> final report submitted to the National Center for Health Services Research and Health Care Technology Assessment</w:t>
      </w:r>
      <w:r w:rsidR="00D75852" w:rsidRPr="00ED1A6E">
        <w:rPr>
          <w:rFonts w:ascii="Arial" w:hAnsi="Arial" w:cs="Arial"/>
          <w:sz w:val="22"/>
          <w:szCs w:val="22"/>
        </w:rPr>
        <w:t>,</w:t>
      </w:r>
      <w:r w:rsidRPr="00ED1A6E">
        <w:rPr>
          <w:rFonts w:ascii="Arial" w:hAnsi="Arial" w:cs="Arial"/>
          <w:sz w:val="22"/>
          <w:szCs w:val="22"/>
        </w:rPr>
        <w:t xml:space="preserve"> January 1988.</w:t>
      </w:r>
    </w:p>
    <w:p w14:paraId="5E908BD7" w14:textId="77777777" w:rsidR="00CE74F8" w:rsidRPr="00ED1A6E" w:rsidRDefault="00CE74F8" w:rsidP="0029613E">
      <w:pPr>
        <w:widowControl w:val="0"/>
        <w:autoSpaceDE w:val="0"/>
        <w:autoSpaceDN w:val="0"/>
        <w:adjustRightInd w:val="0"/>
        <w:ind w:left="288"/>
        <w:rPr>
          <w:rFonts w:ascii="Arial" w:hAnsi="Arial" w:cs="Arial"/>
          <w:sz w:val="22"/>
          <w:szCs w:val="22"/>
        </w:rPr>
      </w:pPr>
    </w:p>
    <w:p w14:paraId="6A51A6BF" w14:textId="4BA0C5F4"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CC5C48" w:rsidRPr="00ED1A6E">
        <w:rPr>
          <w:rFonts w:ascii="Arial" w:hAnsi="Arial" w:cs="Arial"/>
          <w:sz w:val="22"/>
          <w:szCs w:val="22"/>
        </w:rPr>
        <w:t xml:space="preserve">S.M. </w:t>
      </w:r>
      <w:r w:rsidRPr="00ED1A6E">
        <w:rPr>
          <w:rFonts w:ascii="Arial" w:hAnsi="Arial" w:cs="Arial"/>
          <w:sz w:val="22"/>
          <w:szCs w:val="22"/>
        </w:rPr>
        <w:t xml:space="preserve">"The Characteristics and Performance of Rural Hospitals: Findings From The Multi-Hospital Systems Study," in </w:t>
      </w:r>
      <w:r w:rsidRPr="00ED1A6E">
        <w:rPr>
          <w:rFonts w:ascii="Arial" w:hAnsi="Arial" w:cs="Arial"/>
          <w:sz w:val="22"/>
          <w:szCs w:val="22"/>
          <w:u w:val="single"/>
        </w:rPr>
        <w:t>Meeting Rural Health Care Needs: The Current Crisis and the States Role in Facilitating Solutions</w:t>
      </w:r>
      <w:r w:rsidRPr="00ED1A6E">
        <w:rPr>
          <w:rFonts w:ascii="Arial" w:hAnsi="Arial" w:cs="Arial"/>
          <w:sz w:val="22"/>
          <w:szCs w:val="22"/>
        </w:rPr>
        <w:t>, National Governor's Association Report, Washington, D</w:t>
      </w:r>
      <w:r w:rsidR="00AE0A82">
        <w:rPr>
          <w:rFonts w:ascii="Arial" w:hAnsi="Arial" w:cs="Arial"/>
          <w:sz w:val="22"/>
          <w:szCs w:val="22"/>
        </w:rPr>
        <w:t>.</w:t>
      </w:r>
      <w:r w:rsidRPr="00ED1A6E">
        <w:rPr>
          <w:rFonts w:ascii="Arial" w:hAnsi="Arial" w:cs="Arial"/>
          <w:sz w:val="22"/>
          <w:szCs w:val="22"/>
        </w:rPr>
        <w:t>C</w:t>
      </w:r>
      <w:r w:rsidR="00AE0A82">
        <w:rPr>
          <w:rFonts w:ascii="Arial" w:hAnsi="Arial" w:cs="Arial"/>
          <w:sz w:val="22"/>
          <w:szCs w:val="22"/>
        </w:rPr>
        <w:t>.</w:t>
      </w:r>
      <w:r w:rsidRPr="00ED1A6E">
        <w:rPr>
          <w:rFonts w:ascii="Arial" w:hAnsi="Arial" w:cs="Arial"/>
          <w:sz w:val="22"/>
          <w:szCs w:val="22"/>
        </w:rPr>
        <w:t>, August 1988, 66-89.</w:t>
      </w:r>
    </w:p>
    <w:p w14:paraId="5976DFF3"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07A6311"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C5C48" w:rsidRPr="00ED1A6E">
        <w:rPr>
          <w:rFonts w:ascii="Arial" w:hAnsi="Arial" w:cs="Arial"/>
          <w:sz w:val="22"/>
          <w:szCs w:val="22"/>
        </w:rPr>
        <w:t xml:space="preserve"> S.M., </w:t>
      </w:r>
      <w:r w:rsidRPr="00ED1A6E">
        <w:rPr>
          <w:rFonts w:ascii="Arial" w:hAnsi="Arial" w:cs="Arial"/>
          <w:sz w:val="22"/>
          <w:szCs w:val="22"/>
        </w:rPr>
        <w:t>Rousseau,</w:t>
      </w:r>
      <w:r w:rsidR="00CC5C48" w:rsidRPr="00ED1A6E">
        <w:rPr>
          <w:rFonts w:ascii="Arial" w:hAnsi="Arial" w:cs="Arial"/>
          <w:sz w:val="22"/>
          <w:szCs w:val="22"/>
        </w:rPr>
        <w:t xml:space="preserve"> D.M., </w:t>
      </w:r>
      <w:r w:rsidRPr="00ED1A6E">
        <w:rPr>
          <w:rFonts w:ascii="Arial" w:hAnsi="Arial" w:cs="Arial"/>
          <w:sz w:val="22"/>
          <w:szCs w:val="22"/>
        </w:rPr>
        <w:t>Gillies</w:t>
      </w:r>
      <w:r w:rsidR="00CC5C48" w:rsidRPr="00ED1A6E">
        <w:rPr>
          <w:rFonts w:ascii="Arial" w:hAnsi="Arial" w:cs="Arial"/>
          <w:sz w:val="22"/>
          <w:szCs w:val="22"/>
        </w:rPr>
        <w:t>, R.R.,</w:t>
      </w:r>
      <w:r w:rsidRPr="00ED1A6E">
        <w:rPr>
          <w:rFonts w:ascii="Arial" w:hAnsi="Arial" w:cs="Arial"/>
          <w:sz w:val="22"/>
          <w:szCs w:val="22"/>
        </w:rPr>
        <w:t xml:space="preserve"> et al. </w:t>
      </w:r>
      <w:r w:rsidRPr="00ED1A6E">
        <w:rPr>
          <w:rFonts w:ascii="Arial" w:hAnsi="Arial" w:cs="Arial"/>
          <w:sz w:val="22"/>
          <w:szCs w:val="22"/>
          <w:u w:val="single"/>
        </w:rPr>
        <w:t xml:space="preserve">A National Program to Improve the Quality of ICU Services, </w:t>
      </w:r>
      <w:r w:rsidRPr="00ED1A6E">
        <w:rPr>
          <w:rFonts w:ascii="Arial" w:hAnsi="Arial" w:cs="Arial"/>
          <w:sz w:val="22"/>
          <w:szCs w:val="22"/>
        </w:rPr>
        <w:t>final report submitted to the Health Care Financing Administration, Grant No. 18-C-99054/3-01, April 1991.</w:t>
      </w:r>
    </w:p>
    <w:p w14:paraId="32374B55"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E51D2A6"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C5C48" w:rsidRPr="00ED1A6E">
        <w:rPr>
          <w:rFonts w:ascii="Arial" w:hAnsi="Arial" w:cs="Arial"/>
          <w:sz w:val="22"/>
          <w:szCs w:val="22"/>
        </w:rPr>
        <w:t>, S.M.,</w:t>
      </w:r>
      <w:r w:rsidRPr="00ED1A6E">
        <w:rPr>
          <w:rFonts w:ascii="Arial" w:hAnsi="Arial" w:cs="Arial"/>
          <w:sz w:val="22"/>
          <w:szCs w:val="22"/>
        </w:rPr>
        <w:t xml:space="preserve"> et al. "Analysis of the Organizational Survey of the VA's Health Delivery System," Report to the Veterans Administration Mission Commission, May 1991.</w:t>
      </w:r>
    </w:p>
    <w:p w14:paraId="740AEAD1"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1DF3CD3"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O'Brien,</w:t>
      </w:r>
      <w:r w:rsidR="00CC5C48" w:rsidRPr="00ED1A6E">
        <w:rPr>
          <w:rFonts w:ascii="Arial" w:hAnsi="Arial" w:cs="Arial"/>
          <w:sz w:val="22"/>
          <w:szCs w:val="22"/>
        </w:rPr>
        <w:t xml:space="preserve"> J.L., </w:t>
      </w:r>
      <w:r w:rsidRPr="00ED1A6E">
        <w:rPr>
          <w:rFonts w:ascii="Arial" w:hAnsi="Arial" w:cs="Arial"/>
          <w:sz w:val="22"/>
          <w:szCs w:val="22"/>
        </w:rPr>
        <w:t xml:space="preserve">Shortell, </w:t>
      </w:r>
      <w:r w:rsidR="00CC5C48" w:rsidRPr="00ED1A6E">
        <w:rPr>
          <w:rFonts w:ascii="Arial" w:hAnsi="Arial" w:cs="Arial"/>
          <w:sz w:val="22"/>
          <w:szCs w:val="22"/>
        </w:rPr>
        <w:t xml:space="preserve">S.M., and </w:t>
      </w:r>
      <w:r w:rsidRPr="00ED1A6E">
        <w:rPr>
          <w:rFonts w:ascii="Arial" w:hAnsi="Arial" w:cs="Arial"/>
          <w:sz w:val="22"/>
          <w:szCs w:val="22"/>
        </w:rPr>
        <w:t>Hughes,</w:t>
      </w:r>
      <w:r w:rsidR="00CC5C48" w:rsidRPr="00ED1A6E">
        <w:rPr>
          <w:rFonts w:ascii="Arial" w:hAnsi="Arial" w:cs="Arial"/>
          <w:sz w:val="22"/>
          <w:szCs w:val="22"/>
        </w:rPr>
        <w:t xml:space="preserve"> E.F.X.</w:t>
      </w:r>
      <w:r w:rsidRPr="00ED1A6E">
        <w:rPr>
          <w:rFonts w:ascii="Arial" w:hAnsi="Arial" w:cs="Arial"/>
          <w:sz w:val="22"/>
          <w:szCs w:val="22"/>
        </w:rPr>
        <w:t xml:space="preserve"> "An Evaluation of New England Medical Center's Patient Care Restructuring Project: Final Report" submitted to The Pew Charitable Trusts, Philadelphia, PA, May 2, 1994.</w:t>
      </w:r>
    </w:p>
    <w:p w14:paraId="4C2D4FE1"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15E53CB"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CC5C48" w:rsidRPr="00ED1A6E">
        <w:rPr>
          <w:rFonts w:ascii="Arial" w:hAnsi="Arial" w:cs="Arial"/>
          <w:sz w:val="22"/>
          <w:szCs w:val="22"/>
        </w:rPr>
        <w:t>S.M.,</w:t>
      </w:r>
      <w:r w:rsidRPr="00ED1A6E">
        <w:rPr>
          <w:rFonts w:ascii="Arial" w:hAnsi="Arial" w:cs="Arial"/>
          <w:sz w:val="22"/>
          <w:szCs w:val="22"/>
        </w:rPr>
        <w:t xml:space="preserve"> Waters,</w:t>
      </w:r>
      <w:r w:rsidR="00CC5C48" w:rsidRPr="00ED1A6E">
        <w:rPr>
          <w:rFonts w:ascii="Arial" w:hAnsi="Arial" w:cs="Arial"/>
          <w:sz w:val="22"/>
          <w:szCs w:val="22"/>
        </w:rPr>
        <w:t xml:space="preserve"> T.M., and </w:t>
      </w:r>
      <w:r w:rsidRPr="00ED1A6E">
        <w:rPr>
          <w:rFonts w:ascii="Arial" w:hAnsi="Arial" w:cs="Arial"/>
          <w:sz w:val="22"/>
          <w:szCs w:val="22"/>
        </w:rPr>
        <w:t xml:space="preserve">Clarke, </w:t>
      </w:r>
      <w:r w:rsidR="00CC5C48" w:rsidRPr="00ED1A6E">
        <w:rPr>
          <w:rFonts w:ascii="Arial" w:hAnsi="Arial" w:cs="Arial"/>
          <w:sz w:val="22"/>
          <w:szCs w:val="22"/>
        </w:rPr>
        <w:t xml:space="preserve">K.W.B. </w:t>
      </w:r>
      <w:r w:rsidRPr="00ED1A6E">
        <w:rPr>
          <w:rFonts w:ascii="Arial" w:hAnsi="Arial" w:cs="Arial"/>
          <w:sz w:val="22"/>
          <w:szCs w:val="22"/>
        </w:rPr>
        <w:t>“The Impact of Managed Care on Physician Practice:  Physician Organizations in a Restructured Health Care System</w:t>
      </w:r>
      <w:r w:rsidR="00F11AC1" w:rsidRPr="00ED1A6E">
        <w:rPr>
          <w:rFonts w:ascii="Arial" w:hAnsi="Arial" w:cs="Arial"/>
          <w:sz w:val="22"/>
          <w:szCs w:val="22"/>
        </w:rPr>
        <w:t>.</w:t>
      </w:r>
      <w:r w:rsidRPr="00ED1A6E">
        <w:rPr>
          <w:rFonts w:ascii="Arial" w:hAnsi="Arial" w:cs="Arial"/>
          <w:sz w:val="22"/>
          <w:szCs w:val="22"/>
        </w:rPr>
        <w:t>” A Report to the Commonwealth Fund under Grant #96912, April 1997.</w:t>
      </w:r>
    </w:p>
    <w:p w14:paraId="1AC1393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1BBA0E3"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Weisbrod</w:t>
      </w:r>
      <w:r w:rsidR="00CC5C48" w:rsidRPr="00ED1A6E">
        <w:rPr>
          <w:rFonts w:ascii="Arial" w:hAnsi="Arial" w:cs="Arial"/>
          <w:sz w:val="22"/>
          <w:szCs w:val="22"/>
        </w:rPr>
        <w:t xml:space="preserve">, B., and </w:t>
      </w:r>
      <w:r w:rsidRPr="00ED1A6E">
        <w:rPr>
          <w:rFonts w:ascii="Arial" w:hAnsi="Arial" w:cs="Arial"/>
          <w:sz w:val="22"/>
          <w:szCs w:val="22"/>
        </w:rPr>
        <w:t>Shortell,</w:t>
      </w:r>
      <w:r w:rsidR="00CC5C48" w:rsidRPr="00ED1A6E">
        <w:rPr>
          <w:rFonts w:ascii="Arial" w:hAnsi="Arial" w:cs="Arial"/>
          <w:sz w:val="22"/>
          <w:szCs w:val="22"/>
        </w:rPr>
        <w:t xml:space="preserve"> S.M.</w:t>
      </w:r>
      <w:r w:rsidRPr="00ED1A6E">
        <w:rPr>
          <w:rFonts w:ascii="Arial" w:hAnsi="Arial" w:cs="Arial"/>
          <w:sz w:val="22"/>
          <w:szCs w:val="22"/>
        </w:rPr>
        <w:t xml:space="preserve"> “An Evaluation of the Robert Wood Johnson Foundation’s Social Science Post-Doctoral Training Program in Health Policy Research</w:t>
      </w:r>
      <w:r w:rsidR="00F11AC1" w:rsidRPr="00ED1A6E">
        <w:rPr>
          <w:rFonts w:ascii="Arial" w:hAnsi="Arial" w:cs="Arial"/>
          <w:sz w:val="22"/>
          <w:szCs w:val="22"/>
        </w:rPr>
        <w:t>.</w:t>
      </w:r>
      <w:r w:rsidRPr="00ED1A6E">
        <w:rPr>
          <w:rFonts w:ascii="Arial" w:hAnsi="Arial" w:cs="Arial"/>
          <w:sz w:val="22"/>
          <w:szCs w:val="22"/>
        </w:rPr>
        <w:t>” November 1997.</w:t>
      </w:r>
    </w:p>
    <w:p w14:paraId="1617D72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BA5DB96"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Powell,</w:t>
      </w:r>
      <w:r w:rsidR="00800208" w:rsidRPr="00ED1A6E">
        <w:rPr>
          <w:rFonts w:ascii="Arial" w:hAnsi="Arial" w:cs="Arial"/>
          <w:sz w:val="22"/>
          <w:szCs w:val="22"/>
        </w:rPr>
        <w:t xml:space="preserve"> M.,</w:t>
      </w:r>
      <w:r w:rsidRPr="00ED1A6E">
        <w:rPr>
          <w:rFonts w:ascii="Arial" w:hAnsi="Arial" w:cs="Arial"/>
          <w:sz w:val="22"/>
          <w:szCs w:val="22"/>
        </w:rPr>
        <w:t xml:space="preserve"> Hunt,</w:t>
      </w:r>
      <w:r w:rsidR="00800208" w:rsidRPr="00ED1A6E">
        <w:rPr>
          <w:rFonts w:ascii="Arial" w:hAnsi="Arial" w:cs="Arial"/>
          <w:sz w:val="22"/>
          <w:szCs w:val="22"/>
        </w:rPr>
        <w:t xml:space="preserve"> A., </w:t>
      </w:r>
      <w:r w:rsidRPr="00ED1A6E">
        <w:rPr>
          <w:rFonts w:ascii="Arial" w:hAnsi="Arial" w:cs="Arial"/>
          <w:sz w:val="22"/>
          <w:szCs w:val="22"/>
        </w:rPr>
        <w:t xml:space="preserve">Perkins, </w:t>
      </w:r>
      <w:r w:rsidR="00800208" w:rsidRPr="00ED1A6E">
        <w:rPr>
          <w:rFonts w:ascii="Arial" w:hAnsi="Arial" w:cs="Arial"/>
          <w:sz w:val="22"/>
          <w:szCs w:val="22"/>
        </w:rPr>
        <w:t xml:space="preserve">R., and </w:t>
      </w:r>
      <w:r w:rsidRPr="00ED1A6E">
        <w:rPr>
          <w:rFonts w:ascii="Arial" w:hAnsi="Arial" w:cs="Arial"/>
          <w:sz w:val="22"/>
          <w:szCs w:val="22"/>
        </w:rPr>
        <w:t xml:space="preserve">Shortell, </w:t>
      </w:r>
      <w:r w:rsidR="00800208" w:rsidRPr="00ED1A6E">
        <w:rPr>
          <w:rFonts w:ascii="Arial" w:hAnsi="Arial" w:cs="Arial"/>
          <w:sz w:val="22"/>
          <w:szCs w:val="22"/>
        </w:rPr>
        <w:t xml:space="preserve">S.M. </w:t>
      </w:r>
      <w:r w:rsidRPr="00ED1A6E">
        <w:rPr>
          <w:rFonts w:ascii="Arial" w:hAnsi="Arial" w:cs="Arial"/>
          <w:sz w:val="22"/>
          <w:szCs w:val="22"/>
        </w:rPr>
        <w:t>“Towards a Primary Care Led Integrated Health Care Delivery System</w:t>
      </w:r>
      <w:r w:rsidR="00F11AC1" w:rsidRPr="00ED1A6E">
        <w:rPr>
          <w:rFonts w:ascii="Arial" w:hAnsi="Arial" w:cs="Arial"/>
          <w:sz w:val="22"/>
          <w:szCs w:val="22"/>
        </w:rPr>
        <w:t>.</w:t>
      </w:r>
      <w:r w:rsidRPr="00ED1A6E">
        <w:rPr>
          <w:rFonts w:ascii="Arial" w:hAnsi="Arial" w:cs="Arial"/>
          <w:sz w:val="22"/>
          <w:szCs w:val="22"/>
        </w:rPr>
        <w:t>” Auckland Services LTD, February 1997.</w:t>
      </w:r>
    </w:p>
    <w:p w14:paraId="14E5C54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DCCE979"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800208" w:rsidRPr="00ED1A6E">
        <w:rPr>
          <w:rFonts w:ascii="Arial" w:hAnsi="Arial" w:cs="Arial"/>
          <w:sz w:val="22"/>
          <w:szCs w:val="22"/>
        </w:rPr>
        <w:t xml:space="preserve"> S.M., </w:t>
      </w:r>
      <w:r w:rsidRPr="00ED1A6E">
        <w:rPr>
          <w:rFonts w:ascii="Arial" w:hAnsi="Arial" w:cs="Arial"/>
          <w:sz w:val="22"/>
          <w:szCs w:val="22"/>
        </w:rPr>
        <w:t>Zazzali,</w:t>
      </w:r>
      <w:r w:rsidR="00800208" w:rsidRPr="00ED1A6E">
        <w:rPr>
          <w:rFonts w:ascii="Arial" w:hAnsi="Arial" w:cs="Arial"/>
          <w:sz w:val="22"/>
          <w:szCs w:val="22"/>
        </w:rPr>
        <w:t xml:space="preserve"> J., and </w:t>
      </w:r>
      <w:r w:rsidRPr="00ED1A6E">
        <w:rPr>
          <w:rFonts w:ascii="Arial" w:hAnsi="Arial" w:cs="Arial"/>
          <w:sz w:val="22"/>
          <w:szCs w:val="22"/>
        </w:rPr>
        <w:t>Dubbs,</w:t>
      </w:r>
      <w:r w:rsidR="00800208" w:rsidRPr="00ED1A6E">
        <w:rPr>
          <w:rFonts w:ascii="Arial" w:hAnsi="Arial" w:cs="Arial"/>
          <w:sz w:val="22"/>
          <w:szCs w:val="22"/>
        </w:rPr>
        <w:t xml:space="preserve"> N.</w:t>
      </w:r>
      <w:r w:rsidRPr="00ED1A6E">
        <w:rPr>
          <w:rFonts w:ascii="Arial" w:hAnsi="Arial" w:cs="Arial"/>
          <w:sz w:val="22"/>
          <w:szCs w:val="22"/>
        </w:rPr>
        <w:t xml:space="preserve"> </w:t>
      </w:r>
      <w:r w:rsidRPr="00ED1A6E">
        <w:rPr>
          <w:rFonts w:ascii="Arial" w:hAnsi="Arial" w:cs="Arial"/>
          <w:sz w:val="22"/>
          <w:szCs w:val="22"/>
          <w:u w:val="single"/>
        </w:rPr>
        <w:t>National Hospital Quality Improvement Survey</w:t>
      </w:r>
      <w:r w:rsidR="005C6991" w:rsidRPr="00ED1A6E">
        <w:rPr>
          <w:rFonts w:ascii="Arial" w:hAnsi="Arial" w:cs="Arial"/>
          <w:sz w:val="22"/>
          <w:szCs w:val="22"/>
          <w:u w:val="single"/>
        </w:rPr>
        <w:t>.</w:t>
      </w:r>
      <w:r w:rsidRPr="00ED1A6E">
        <w:rPr>
          <w:rFonts w:ascii="Arial" w:hAnsi="Arial" w:cs="Arial"/>
          <w:sz w:val="22"/>
          <w:szCs w:val="22"/>
        </w:rPr>
        <w:t xml:space="preserve"> Knowledge Leadership </w:t>
      </w:r>
      <w:r w:rsidR="005C6991" w:rsidRPr="00ED1A6E">
        <w:rPr>
          <w:rFonts w:ascii="Arial" w:hAnsi="Arial" w:cs="Arial"/>
          <w:sz w:val="22"/>
          <w:szCs w:val="22"/>
        </w:rPr>
        <w:t>(</w:t>
      </w:r>
      <w:r w:rsidRPr="00ED1A6E">
        <w:rPr>
          <w:rFonts w:ascii="Arial" w:hAnsi="Arial" w:cs="Arial"/>
          <w:sz w:val="22"/>
          <w:szCs w:val="22"/>
        </w:rPr>
        <w:t>Series, Issue 3</w:t>
      </w:r>
      <w:r w:rsidR="005C6991" w:rsidRPr="00ED1A6E">
        <w:rPr>
          <w:rFonts w:ascii="Arial" w:hAnsi="Arial" w:cs="Arial"/>
          <w:sz w:val="22"/>
          <w:szCs w:val="22"/>
        </w:rPr>
        <w:t>).</w:t>
      </w:r>
      <w:r w:rsidRPr="00ED1A6E">
        <w:rPr>
          <w:rFonts w:ascii="Arial" w:hAnsi="Arial" w:cs="Arial"/>
          <w:sz w:val="22"/>
          <w:szCs w:val="22"/>
        </w:rPr>
        <w:t xml:space="preserve"> Arthur Andersen, L.L.P., Chicago, IL 1999.</w:t>
      </w:r>
    </w:p>
    <w:p w14:paraId="4925B883"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7244AD0"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800208" w:rsidRPr="00ED1A6E">
        <w:rPr>
          <w:rFonts w:ascii="Arial" w:hAnsi="Arial" w:cs="Arial"/>
          <w:sz w:val="22"/>
          <w:szCs w:val="22"/>
        </w:rPr>
        <w:t xml:space="preserve"> S.M.</w:t>
      </w:r>
      <w:r w:rsidRPr="00ED1A6E">
        <w:rPr>
          <w:rFonts w:ascii="Arial" w:hAnsi="Arial" w:cs="Arial"/>
          <w:sz w:val="22"/>
          <w:szCs w:val="22"/>
        </w:rPr>
        <w:t xml:space="preserve"> “The Impact of Total Quality Management on Coronary Artery Bypass Graft Patients,” in Proceedings of Outcomes Management Conference, Evanston Northwestern Healthcare</w:t>
      </w:r>
      <w:r w:rsidR="005C6991" w:rsidRPr="00ED1A6E">
        <w:rPr>
          <w:rFonts w:ascii="Arial" w:hAnsi="Arial" w:cs="Arial"/>
          <w:sz w:val="22"/>
          <w:szCs w:val="22"/>
        </w:rPr>
        <w:t>.</w:t>
      </w:r>
      <w:r w:rsidRPr="00ED1A6E">
        <w:rPr>
          <w:rFonts w:ascii="Arial" w:hAnsi="Arial" w:cs="Arial"/>
          <w:sz w:val="22"/>
          <w:szCs w:val="22"/>
        </w:rPr>
        <w:t xml:space="preserve"> Evanston, IL, September 25, 1998.</w:t>
      </w:r>
    </w:p>
    <w:p w14:paraId="5656E381"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E62B2D0"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800208" w:rsidRPr="00ED1A6E">
        <w:rPr>
          <w:rFonts w:ascii="Arial" w:hAnsi="Arial" w:cs="Arial"/>
          <w:sz w:val="22"/>
          <w:szCs w:val="22"/>
        </w:rPr>
        <w:t xml:space="preserve"> S.M.</w:t>
      </w:r>
      <w:r w:rsidRPr="00ED1A6E">
        <w:rPr>
          <w:rFonts w:ascii="Arial" w:hAnsi="Arial" w:cs="Arial"/>
          <w:sz w:val="22"/>
          <w:szCs w:val="22"/>
        </w:rPr>
        <w:t xml:space="preserve"> “Developing Individual Leaders Is Not Enough</w:t>
      </w:r>
      <w:r w:rsidR="005C6991"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 xml:space="preserve">J. of Health Services Research and Policy, </w:t>
      </w:r>
      <w:r w:rsidRPr="00ED1A6E">
        <w:rPr>
          <w:rFonts w:ascii="Arial" w:hAnsi="Arial" w:cs="Arial"/>
          <w:sz w:val="22"/>
          <w:szCs w:val="22"/>
        </w:rPr>
        <w:t>7 (4) October 2002, 193, 194.</w:t>
      </w:r>
    </w:p>
    <w:p w14:paraId="0B72C56F"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D0CEE11"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800208" w:rsidRPr="00ED1A6E">
        <w:rPr>
          <w:rFonts w:ascii="Arial" w:hAnsi="Arial" w:cs="Arial"/>
          <w:sz w:val="22"/>
          <w:szCs w:val="22"/>
        </w:rPr>
        <w:t xml:space="preserve"> S.M.</w:t>
      </w:r>
      <w:r w:rsidRPr="00ED1A6E">
        <w:rPr>
          <w:rFonts w:ascii="Arial" w:hAnsi="Arial" w:cs="Arial"/>
          <w:sz w:val="22"/>
          <w:szCs w:val="22"/>
        </w:rPr>
        <w:t xml:space="preserve"> “Missing the Target on Health</w:t>
      </w:r>
      <w:r w:rsidR="005C6991"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San Francisco Chronicle</w:t>
      </w:r>
      <w:r w:rsidR="005C6991" w:rsidRPr="00ED1A6E">
        <w:rPr>
          <w:rFonts w:ascii="Arial" w:hAnsi="Arial" w:cs="Arial"/>
          <w:sz w:val="22"/>
          <w:szCs w:val="22"/>
          <w:u w:val="single"/>
        </w:rPr>
        <w:t>,</w:t>
      </w:r>
      <w:r w:rsidRPr="00ED1A6E">
        <w:rPr>
          <w:rFonts w:ascii="Arial" w:hAnsi="Arial" w:cs="Arial"/>
          <w:sz w:val="22"/>
          <w:szCs w:val="22"/>
        </w:rPr>
        <w:t xml:space="preserve"> April 23, 2003.</w:t>
      </w:r>
    </w:p>
    <w:p w14:paraId="0415EB9B"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7FC3C39"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800208" w:rsidRPr="00ED1A6E">
        <w:rPr>
          <w:rFonts w:ascii="Arial" w:hAnsi="Arial" w:cs="Arial"/>
          <w:sz w:val="22"/>
          <w:szCs w:val="22"/>
        </w:rPr>
        <w:t xml:space="preserve">S.M., </w:t>
      </w:r>
      <w:r w:rsidRPr="00ED1A6E">
        <w:rPr>
          <w:rFonts w:ascii="Arial" w:hAnsi="Arial" w:cs="Arial"/>
          <w:sz w:val="22"/>
          <w:szCs w:val="22"/>
        </w:rPr>
        <w:t>Ann Koda Kimble</w:t>
      </w:r>
      <w:r w:rsidR="00800208" w:rsidRPr="00ED1A6E">
        <w:rPr>
          <w:rFonts w:ascii="Arial" w:hAnsi="Arial" w:cs="Arial"/>
          <w:sz w:val="22"/>
          <w:szCs w:val="22"/>
        </w:rPr>
        <w:t xml:space="preserve">, M.A., and </w:t>
      </w:r>
      <w:r w:rsidRPr="00ED1A6E">
        <w:rPr>
          <w:rFonts w:ascii="Arial" w:hAnsi="Arial" w:cs="Arial"/>
          <w:sz w:val="22"/>
          <w:szCs w:val="22"/>
        </w:rPr>
        <w:t>Schroeder</w:t>
      </w:r>
      <w:r w:rsidR="00800208" w:rsidRPr="00ED1A6E">
        <w:rPr>
          <w:rFonts w:ascii="Arial" w:hAnsi="Arial" w:cs="Arial"/>
          <w:sz w:val="22"/>
          <w:szCs w:val="22"/>
        </w:rPr>
        <w:t>, S.</w:t>
      </w:r>
      <w:r w:rsidRPr="00ED1A6E">
        <w:rPr>
          <w:rFonts w:ascii="Arial" w:hAnsi="Arial" w:cs="Arial"/>
          <w:sz w:val="22"/>
          <w:szCs w:val="22"/>
        </w:rPr>
        <w:t xml:space="preserve"> “Getting the Quality of Care We Pay For</w:t>
      </w:r>
      <w:r w:rsidR="005C6991"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San Francisco Chronicle</w:t>
      </w:r>
      <w:r w:rsidRPr="00ED1A6E">
        <w:rPr>
          <w:rFonts w:ascii="Arial" w:hAnsi="Arial" w:cs="Arial"/>
          <w:sz w:val="22"/>
          <w:szCs w:val="22"/>
        </w:rPr>
        <w:t>, January 8, 2006</w:t>
      </w:r>
      <w:r w:rsidR="004B64AC" w:rsidRPr="00ED1A6E">
        <w:rPr>
          <w:rFonts w:ascii="Arial" w:hAnsi="Arial" w:cs="Arial"/>
          <w:sz w:val="22"/>
          <w:szCs w:val="22"/>
        </w:rPr>
        <w:t>.</w:t>
      </w:r>
    </w:p>
    <w:p w14:paraId="029F4947"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3CAD1DB" w14:textId="77777777" w:rsidR="001B73A8" w:rsidRPr="00ED1A6E" w:rsidRDefault="0080020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 </w:t>
      </w:r>
      <w:r w:rsidR="001B73A8" w:rsidRPr="00ED1A6E">
        <w:rPr>
          <w:rFonts w:ascii="Arial" w:hAnsi="Arial" w:cs="Arial"/>
          <w:sz w:val="22"/>
          <w:szCs w:val="22"/>
        </w:rPr>
        <w:t>Shortell</w:t>
      </w:r>
      <w:r w:rsidRPr="00ED1A6E">
        <w:rPr>
          <w:rFonts w:ascii="Arial" w:hAnsi="Arial" w:cs="Arial"/>
          <w:sz w:val="22"/>
          <w:szCs w:val="22"/>
        </w:rPr>
        <w:t xml:space="preserve">, S.M., and </w:t>
      </w:r>
      <w:r w:rsidR="001B73A8" w:rsidRPr="00ED1A6E">
        <w:rPr>
          <w:rFonts w:ascii="Arial" w:hAnsi="Arial" w:cs="Arial"/>
          <w:sz w:val="22"/>
          <w:szCs w:val="22"/>
        </w:rPr>
        <w:t>Peck,</w:t>
      </w:r>
      <w:r w:rsidRPr="00ED1A6E">
        <w:rPr>
          <w:rFonts w:ascii="Arial" w:hAnsi="Arial" w:cs="Arial"/>
          <w:sz w:val="22"/>
          <w:szCs w:val="22"/>
        </w:rPr>
        <w:t xml:space="preserve"> W.</w:t>
      </w:r>
      <w:r w:rsidR="001B73A8" w:rsidRPr="00ED1A6E">
        <w:rPr>
          <w:rFonts w:ascii="Arial" w:hAnsi="Arial" w:cs="Arial"/>
          <w:sz w:val="22"/>
          <w:szCs w:val="22"/>
        </w:rPr>
        <w:t xml:space="preserve"> “Enhancing the Potential of Quality Improvement Organizations to Improve Quality of </w:t>
      </w:r>
      <w:r w:rsidR="005C6991" w:rsidRPr="00ED1A6E">
        <w:rPr>
          <w:rFonts w:ascii="Arial" w:hAnsi="Arial" w:cs="Arial"/>
          <w:sz w:val="22"/>
          <w:szCs w:val="22"/>
        </w:rPr>
        <w:t>Care.</w:t>
      </w:r>
      <w:r w:rsidR="001B73A8" w:rsidRPr="00ED1A6E">
        <w:rPr>
          <w:rFonts w:ascii="Arial" w:hAnsi="Arial" w:cs="Arial"/>
          <w:sz w:val="22"/>
          <w:szCs w:val="22"/>
        </w:rPr>
        <w:t xml:space="preserve">” </w:t>
      </w:r>
      <w:r w:rsidR="001B73A8" w:rsidRPr="00ED1A6E">
        <w:rPr>
          <w:rFonts w:ascii="Arial" w:hAnsi="Arial" w:cs="Arial"/>
          <w:sz w:val="22"/>
          <w:szCs w:val="22"/>
          <w:u w:val="single"/>
        </w:rPr>
        <w:t>Annals of Internal Medicine</w:t>
      </w:r>
      <w:r w:rsidR="001B73A8" w:rsidRPr="00ED1A6E">
        <w:rPr>
          <w:rFonts w:ascii="Arial" w:hAnsi="Arial" w:cs="Arial"/>
          <w:sz w:val="22"/>
          <w:szCs w:val="22"/>
        </w:rPr>
        <w:t>, August 2006</w:t>
      </w:r>
      <w:r w:rsidR="00AC0C3D" w:rsidRPr="00ED1A6E">
        <w:rPr>
          <w:rFonts w:ascii="Arial" w:hAnsi="Arial" w:cs="Arial"/>
          <w:sz w:val="22"/>
          <w:szCs w:val="22"/>
        </w:rPr>
        <w:t>;</w:t>
      </w:r>
      <w:r w:rsidR="001B73A8" w:rsidRPr="00ED1A6E">
        <w:rPr>
          <w:rFonts w:ascii="Arial" w:hAnsi="Arial" w:cs="Arial"/>
          <w:sz w:val="22"/>
          <w:szCs w:val="22"/>
        </w:rPr>
        <w:t xml:space="preserve"> 388-389.</w:t>
      </w:r>
    </w:p>
    <w:p w14:paraId="06E186B8" w14:textId="77777777" w:rsidR="004E5E55" w:rsidRPr="00ED1A6E" w:rsidRDefault="004E5E55" w:rsidP="0029613E">
      <w:pPr>
        <w:pStyle w:val="ListParagraph"/>
        <w:ind w:left="288"/>
        <w:rPr>
          <w:rFonts w:ascii="Arial" w:hAnsi="Arial" w:cs="Arial"/>
          <w:sz w:val="22"/>
          <w:szCs w:val="22"/>
        </w:rPr>
      </w:pPr>
    </w:p>
    <w:p w14:paraId="14FA0841" w14:textId="77777777" w:rsidR="004E5E55" w:rsidRPr="00ED1A6E" w:rsidRDefault="004E5E55"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4773FA" w:rsidRPr="00ED1A6E">
        <w:rPr>
          <w:rFonts w:ascii="Arial" w:hAnsi="Arial" w:cs="Arial"/>
          <w:sz w:val="22"/>
          <w:szCs w:val="22"/>
        </w:rPr>
        <w:t xml:space="preserve">, S.M., and </w:t>
      </w:r>
      <w:r w:rsidRPr="00ED1A6E">
        <w:rPr>
          <w:rFonts w:ascii="Arial" w:hAnsi="Arial" w:cs="Arial"/>
          <w:sz w:val="22"/>
          <w:szCs w:val="22"/>
        </w:rPr>
        <w:t>Casalino,</w:t>
      </w:r>
      <w:r w:rsidR="004773FA" w:rsidRPr="00ED1A6E">
        <w:rPr>
          <w:rFonts w:ascii="Arial" w:hAnsi="Arial" w:cs="Arial"/>
          <w:sz w:val="22"/>
          <w:szCs w:val="22"/>
        </w:rPr>
        <w:t xml:space="preserve"> L.P.</w:t>
      </w:r>
      <w:r w:rsidRPr="00ED1A6E">
        <w:rPr>
          <w:rFonts w:ascii="Arial" w:hAnsi="Arial" w:cs="Arial"/>
          <w:sz w:val="22"/>
          <w:szCs w:val="22"/>
        </w:rPr>
        <w:t xml:space="preserve"> “Accountable Care Systems for Comprehensive Health Care Reform,” FRESH Thinking: Focused Research on Efficient, Secure Healthcare</w:t>
      </w:r>
      <w:r w:rsidR="00B8638D" w:rsidRPr="00ED1A6E">
        <w:rPr>
          <w:rFonts w:ascii="Arial" w:hAnsi="Arial" w:cs="Arial"/>
          <w:sz w:val="22"/>
          <w:szCs w:val="22"/>
        </w:rPr>
        <w:t>.</w:t>
      </w:r>
      <w:r w:rsidRPr="00ED1A6E">
        <w:rPr>
          <w:rFonts w:ascii="Arial" w:hAnsi="Arial" w:cs="Arial"/>
          <w:sz w:val="22"/>
          <w:szCs w:val="22"/>
        </w:rPr>
        <w:t xml:space="preserve"> Robert Wood Johnson Foundation, March 1-2, 2007. </w:t>
      </w:r>
    </w:p>
    <w:p w14:paraId="448CB215" w14:textId="4A8D5D6D" w:rsidR="00DA1E93" w:rsidRDefault="00DA1E93" w:rsidP="0029613E">
      <w:pPr>
        <w:widowControl w:val="0"/>
        <w:autoSpaceDE w:val="0"/>
        <w:autoSpaceDN w:val="0"/>
        <w:adjustRightInd w:val="0"/>
        <w:ind w:left="288"/>
        <w:rPr>
          <w:rFonts w:ascii="Arial" w:hAnsi="Arial" w:cs="Arial"/>
          <w:sz w:val="22"/>
          <w:szCs w:val="22"/>
        </w:rPr>
      </w:pPr>
    </w:p>
    <w:p w14:paraId="2C45FB6F" w14:textId="77777777" w:rsidR="00DA1E93" w:rsidRPr="00ED1A6E" w:rsidRDefault="00DA1E93" w:rsidP="0029613E">
      <w:pPr>
        <w:widowControl w:val="0"/>
        <w:autoSpaceDE w:val="0"/>
        <w:autoSpaceDN w:val="0"/>
        <w:adjustRightInd w:val="0"/>
        <w:ind w:left="288"/>
        <w:rPr>
          <w:rFonts w:ascii="Arial" w:hAnsi="Arial" w:cs="Arial"/>
          <w:sz w:val="22"/>
          <w:szCs w:val="22"/>
        </w:rPr>
      </w:pPr>
    </w:p>
    <w:p w14:paraId="4FCDF22C"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4773FA" w:rsidRPr="00ED1A6E">
        <w:rPr>
          <w:rFonts w:ascii="Arial" w:hAnsi="Arial" w:cs="Arial"/>
          <w:sz w:val="22"/>
          <w:szCs w:val="22"/>
        </w:rPr>
        <w:t xml:space="preserve"> S.M.</w:t>
      </w:r>
      <w:r w:rsidRPr="00ED1A6E">
        <w:rPr>
          <w:rFonts w:ascii="Arial" w:hAnsi="Arial" w:cs="Arial"/>
          <w:sz w:val="22"/>
          <w:szCs w:val="22"/>
        </w:rPr>
        <w:t xml:space="preserve"> “Coverage, Delivery Key to Health Care</w:t>
      </w:r>
      <w:r w:rsidR="00B8638D"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Sacramento Bee</w:t>
      </w:r>
      <w:r w:rsidRPr="00ED1A6E">
        <w:rPr>
          <w:rFonts w:ascii="Arial" w:hAnsi="Arial" w:cs="Arial"/>
          <w:sz w:val="22"/>
          <w:szCs w:val="22"/>
        </w:rPr>
        <w:t>, August 22, 2007.</w:t>
      </w:r>
    </w:p>
    <w:p w14:paraId="2AD06724" w14:textId="77777777" w:rsidR="00AC0C3D" w:rsidRPr="00ED1A6E" w:rsidRDefault="00AC0C3D" w:rsidP="0029613E">
      <w:pPr>
        <w:pStyle w:val="ListParagraph"/>
        <w:ind w:left="288"/>
        <w:rPr>
          <w:rFonts w:ascii="Arial" w:hAnsi="Arial" w:cs="Arial"/>
          <w:sz w:val="22"/>
          <w:szCs w:val="22"/>
        </w:rPr>
      </w:pPr>
    </w:p>
    <w:p w14:paraId="18118BCC" w14:textId="77777777" w:rsidR="00AC0C3D" w:rsidRPr="00ED1A6E" w:rsidRDefault="00AC0C3D"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Rittenhouse, D.R., Shortell, S.M., and Fisher, E.S. “Primary care and Accountable Care: Two Essential Elements of Delivery-System Reform.</w:t>
      </w:r>
      <w:r w:rsidR="00D01F1D" w:rsidRPr="00ED1A6E">
        <w:rPr>
          <w:rFonts w:ascii="Arial" w:hAnsi="Arial" w:cs="Arial"/>
          <w:sz w:val="22"/>
          <w:szCs w:val="22"/>
        </w:rPr>
        <w:t xml:space="preserve"> </w:t>
      </w:r>
      <w:r w:rsidR="00D01F1D" w:rsidRPr="00ED1A6E">
        <w:rPr>
          <w:rFonts w:ascii="Arial" w:hAnsi="Arial" w:cs="Arial"/>
          <w:sz w:val="22"/>
          <w:szCs w:val="22"/>
          <w:u w:val="single"/>
        </w:rPr>
        <w:t>NEJM</w:t>
      </w:r>
      <w:r w:rsidR="00D01F1D" w:rsidRPr="00ED1A6E">
        <w:rPr>
          <w:rFonts w:ascii="Arial" w:hAnsi="Arial" w:cs="Arial"/>
          <w:sz w:val="22"/>
          <w:szCs w:val="22"/>
        </w:rPr>
        <w:t>, December 2009; 10; 361(24): 2301-3.</w:t>
      </w:r>
    </w:p>
    <w:p w14:paraId="742CE207"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8E82D56" w14:textId="77777777" w:rsidR="001B73A8" w:rsidRPr="00ED1A6E" w:rsidRDefault="001B73A8"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4773FA" w:rsidRPr="00ED1A6E">
        <w:rPr>
          <w:rFonts w:ascii="Arial" w:hAnsi="Arial" w:cs="Arial"/>
          <w:sz w:val="22"/>
          <w:szCs w:val="22"/>
        </w:rPr>
        <w:t xml:space="preserve"> S.M., </w:t>
      </w:r>
      <w:r w:rsidRPr="00ED1A6E">
        <w:rPr>
          <w:rFonts w:ascii="Arial" w:hAnsi="Arial" w:cs="Arial"/>
          <w:sz w:val="22"/>
          <w:szCs w:val="22"/>
        </w:rPr>
        <w:t>Casalino</w:t>
      </w:r>
      <w:r w:rsidR="004773FA" w:rsidRPr="00ED1A6E">
        <w:rPr>
          <w:rFonts w:ascii="Arial" w:hAnsi="Arial" w:cs="Arial"/>
          <w:sz w:val="22"/>
          <w:szCs w:val="22"/>
        </w:rPr>
        <w:t xml:space="preserve">, L.P., and </w:t>
      </w:r>
      <w:r w:rsidRPr="00ED1A6E">
        <w:rPr>
          <w:rFonts w:ascii="Arial" w:hAnsi="Arial" w:cs="Arial"/>
          <w:sz w:val="22"/>
          <w:szCs w:val="22"/>
        </w:rPr>
        <w:t xml:space="preserve">Fisher, </w:t>
      </w:r>
      <w:r w:rsidR="004773FA" w:rsidRPr="00ED1A6E">
        <w:rPr>
          <w:rFonts w:ascii="Arial" w:hAnsi="Arial" w:cs="Arial"/>
          <w:sz w:val="22"/>
          <w:szCs w:val="22"/>
        </w:rPr>
        <w:t xml:space="preserve">E. </w:t>
      </w:r>
      <w:r w:rsidRPr="00ED1A6E">
        <w:rPr>
          <w:rFonts w:ascii="Arial" w:hAnsi="Arial" w:cs="Arial"/>
          <w:sz w:val="22"/>
          <w:szCs w:val="22"/>
        </w:rPr>
        <w:t>“Implementing Accountable Care Organizations,” Policy Brief, Berkeley Center in Health, Economic and Family Security, May</w:t>
      </w:r>
      <w:r w:rsidR="004723D2" w:rsidRPr="00ED1A6E">
        <w:rPr>
          <w:rFonts w:ascii="Arial" w:hAnsi="Arial" w:cs="Arial"/>
          <w:sz w:val="22"/>
          <w:szCs w:val="22"/>
        </w:rPr>
        <w:t xml:space="preserve"> </w:t>
      </w:r>
      <w:r w:rsidRPr="00ED1A6E">
        <w:rPr>
          <w:rFonts w:ascii="Arial" w:hAnsi="Arial" w:cs="Arial"/>
          <w:sz w:val="22"/>
          <w:szCs w:val="22"/>
        </w:rPr>
        <w:t>2010.</w:t>
      </w:r>
    </w:p>
    <w:p w14:paraId="7E2033C0" w14:textId="77777777" w:rsidR="009C17A6" w:rsidRPr="00ED1A6E" w:rsidRDefault="009C17A6" w:rsidP="0029613E">
      <w:pPr>
        <w:pStyle w:val="ListParagraph"/>
        <w:ind w:left="288"/>
        <w:rPr>
          <w:rFonts w:ascii="Arial" w:hAnsi="Arial" w:cs="Arial"/>
          <w:sz w:val="22"/>
          <w:szCs w:val="22"/>
        </w:rPr>
      </w:pPr>
    </w:p>
    <w:p w14:paraId="346E422A" w14:textId="77777777" w:rsidR="009C17A6" w:rsidRPr="00ED1A6E" w:rsidRDefault="009C17A6"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 S.M., Hernandez, M.T., and Oxendine. J. “Assessment of Public Health Training Needs and Policy Implications,” California Program on Access to Care, UC Berkeley School of Public Health, August 2010.</w:t>
      </w:r>
    </w:p>
    <w:p w14:paraId="04ED1104" w14:textId="77777777" w:rsidR="00B42E53" w:rsidRPr="00ED1A6E" w:rsidRDefault="00B42E53" w:rsidP="0029613E">
      <w:pPr>
        <w:pStyle w:val="ListParagraph"/>
        <w:ind w:left="288"/>
        <w:rPr>
          <w:rFonts w:ascii="Arial" w:hAnsi="Arial" w:cs="Arial"/>
          <w:sz w:val="22"/>
          <w:szCs w:val="22"/>
        </w:rPr>
      </w:pPr>
    </w:p>
    <w:p w14:paraId="15B26C12" w14:textId="77777777" w:rsidR="00B42E53" w:rsidRPr="00ED1A6E" w:rsidRDefault="00B42E53"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Gbemudu, J.N., Larson, B.K., Van Citters, A.D., Kreindler, S.A., Wu, F.M., Nelson, E.C., Shortell, S.M, and Fisher. E.S. “HealthCare Partners: Building on a Foundation of Global Risk Management to Achieve Accountable Care.” Towards Accountable Care Case Study Series, The Commonwealth Fund, January 2012.</w:t>
      </w:r>
    </w:p>
    <w:p w14:paraId="78E8A90E" w14:textId="77777777" w:rsidR="004723D2" w:rsidRPr="00ED1A6E" w:rsidRDefault="004723D2" w:rsidP="0029613E">
      <w:pPr>
        <w:pStyle w:val="ListParagraph"/>
        <w:ind w:left="288"/>
        <w:rPr>
          <w:rFonts w:ascii="Arial" w:hAnsi="Arial" w:cs="Arial"/>
          <w:sz w:val="22"/>
          <w:szCs w:val="22"/>
        </w:rPr>
      </w:pPr>
    </w:p>
    <w:p w14:paraId="10AA78F9" w14:textId="77777777" w:rsidR="00246ED7" w:rsidRPr="00ED1A6E" w:rsidRDefault="004723D2"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Carluzzo, K.L., Larson, B.K., Van Citters, A.D., Kreindler, S.A., Nelson, E.C., Shortell, S.M., and Fisher, E.S. </w:t>
      </w:r>
      <w:r w:rsidR="00246ED7" w:rsidRPr="00ED1A6E">
        <w:rPr>
          <w:rFonts w:ascii="Arial" w:hAnsi="Arial" w:cs="Arial"/>
          <w:sz w:val="22"/>
          <w:szCs w:val="22"/>
        </w:rPr>
        <w:t xml:space="preserve">“Tucson Medical Center: A Community Hospital Aligning Stakeholders for Accountable Care.” </w:t>
      </w:r>
      <w:r w:rsidR="00246ED7" w:rsidRPr="00ED1A6E">
        <w:rPr>
          <w:rFonts w:ascii="Arial" w:hAnsi="Arial" w:cs="Arial"/>
          <w:sz w:val="22"/>
          <w:szCs w:val="22"/>
          <w:u w:val="single"/>
        </w:rPr>
        <w:t>The Commonwealth Fund,</w:t>
      </w:r>
      <w:r w:rsidR="00246ED7" w:rsidRPr="00ED1A6E">
        <w:rPr>
          <w:rFonts w:ascii="Arial" w:hAnsi="Arial" w:cs="Arial"/>
          <w:sz w:val="22"/>
          <w:szCs w:val="22"/>
        </w:rPr>
        <w:t xml:space="preserve"> January 2012; Commonwealth Fund pub.</w:t>
      </w:r>
    </w:p>
    <w:p w14:paraId="76EF97BC" w14:textId="77777777" w:rsidR="00246ED7" w:rsidRPr="00ED1A6E" w:rsidRDefault="00246ED7" w:rsidP="0029613E">
      <w:pPr>
        <w:pStyle w:val="ListParagraph"/>
        <w:ind w:left="288"/>
        <w:rPr>
          <w:rFonts w:ascii="Arial" w:hAnsi="Arial" w:cs="Arial"/>
          <w:sz w:val="22"/>
          <w:szCs w:val="22"/>
        </w:rPr>
      </w:pPr>
    </w:p>
    <w:p w14:paraId="609CF8BD" w14:textId="77777777" w:rsidR="00246ED7" w:rsidRPr="00ED1A6E" w:rsidRDefault="00246ED7"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Carluzzo, K.L., Larson, B.K., </w:t>
      </w:r>
      <w:r w:rsidR="009337AC" w:rsidRPr="00ED1A6E">
        <w:rPr>
          <w:rFonts w:ascii="Arial" w:hAnsi="Arial" w:cs="Arial"/>
          <w:sz w:val="22"/>
          <w:szCs w:val="22"/>
        </w:rPr>
        <w:t xml:space="preserve">Van Citters, A.D., Kreindler, S.A., Wu, F.M., Nelson, E.C., Shortell, S.M., and Fisher, E.S. </w:t>
      </w:r>
      <w:r w:rsidR="0014502D" w:rsidRPr="00ED1A6E">
        <w:rPr>
          <w:rFonts w:ascii="Arial" w:hAnsi="Arial" w:cs="Arial"/>
          <w:sz w:val="22"/>
          <w:szCs w:val="22"/>
        </w:rPr>
        <w:t xml:space="preserve">“Monarch HealthCare: Leveraging Expertise in Population Health Management.” </w:t>
      </w:r>
      <w:r w:rsidR="0014502D" w:rsidRPr="00ED1A6E">
        <w:rPr>
          <w:rFonts w:ascii="Arial" w:hAnsi="Arial" w:cs="Arial"/>
          <w:sz w:val="22"/>
          <w:szCs w:val="22"/>
          <w:u w:val="single"/>
        </w:rPr>
        <w:t>The Commonwealth Fund</w:t>
      </w:r>
      <w:r w:rsidR="004C2AE7" w:rsidRPr="00ED1A6E">
        <w:rPr>
          <w:rFonts w:ascii="Arial" w:hAnsi="Arial" w:cs="Arial"/>
          <w:sz w:val="22"/>
          <w:szCs w:val="22"/>
          <w:u w:val="single"/>
        </w:rPr>
        <w:t>,</w:t>
      </w:r>
      <w:r w:rsidR="0014502D" w:rsidRPr="00ED1A6E">
        <w:rPr>
          <w:rFonts w:ascii="Arial" w:hAnsi="Arial" w:cs="Arial"/>
          <w:sz w:val="22"/>
          <w:szCs w:val="22"/>
        </w:rPr>
        <w:t xml:space="preserve"> January 2012.</w:t>
      </w:r>
    </w:p>
    <w:p w14:paraId="00FF44CE" w14:textId="77777777" w:rsidR="0014502D" w:rsidRPr="00ED1A6E" w:rsidRDefault="0014502D" w:rsidP="0029613E">
      <w:pPr>
        <w:pStyle w:val="ListParagraph"/>
        <w:ind w:left="288"/>
        <w:rPr>
          <w:rFonts w:ascii="Arial" w:hAnsi="Arial" w:cs="Arial"/>
          <w:sz w:val="22"/>
          <w:szCs w:val="22"/>
        </w:rPr>
      </w:pPr>
    </w:p>
    <w:p w14:paraId="5BFF33A7" w14:textId="77777777" w:rsidR="00964761" w:rsidRPr="00ED1A6E" w:rsidRDefault="00964761"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Gbemudu, J.N., Larson, B.K., Van Citters, A.D., Kreindler, S.A., Nelson, E.C., Shortell, S.M., and Fisher, E.S. “Norton Healthcare: A Strong Payer-Provider Partnership for the Journey to Accountable Care.” </w:t>
      </w:r>
      <w:r w:rsidRPr="00ED1A6E">
        <w:rPr>
          <w:rFonts w:ascii="Arial" w:hAnsi="Arial" w:cs="Arial"/>
          <w:sz w:val="22"/>
          <w:szCs w:val="22"/>
          <w:u w:val="single"/>
        </w:rPr>
        <w:t>The Commonwealth Fund</w:t>
      </w:r>
      <w:r w:rsidR="004C2AE7" w:rsidRPr="00ED1A6E">
        <w:rPr>
          <w:rFonts w:ascii="Arial" w:hAnsi="Arial" w:cs="Arial"/>
          <w:sz w:val="22"/>
          <w:szCs w:val="22"/>
          <w:u w:val="single"/>
        </w:rPr>
        <w:t>,</w:t>
      </w:r>
      <w:r w:rsidRPr="00ED1A6E">
        <w:rPr>
          <w:rFonts w:ascii="Arial" w:hAnsi="Arial" w:cs="Arial"/>
          <w:sz w:val="22"/>
          <w:szCs w:val="22"/>
        </w:rPr>
        <w:t xml:space="preserve"> January 2012.</w:t>
      </w:r>
    </w:p>
    <w:p w14:paraId="686D7CEF" w14:textId="77777777" w:rsidR="00187542" w:rsidRPr="00ED1A6E" w:rsidRDefault="00187542" w:rsidP="0029613E">
      <w:pPr>
        <w:pStyle w:val="ListParagraph"/>
        <w:ind w:left="288"/>
        <w:rPr>
          <w:rFonts w:ascii="Arial" w:hAnsi="Arial" w:cs="Arial"/>
          <w:sz w:val="22"/>
          <w:szCs w:val="22"/>
        </w:rPr>
      </w:pPr>
    </w:p>
    <w:p w14:paraId="4B5EDE60" w14:textId="77777777" w:rsidR="00187542" w:rsidRPr="00ED1A6E" w:rsidRDefault="00187542"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3F61DF" w:rsidRPr="00ED1A6E">
        <w:rPr>
          <w:rFonts w:ascii="Arial" w:hAnsi="Arial" w:cs="Arial"/>
          <w:sz w:val="22"/>
          <w:szCs w:val="22"/>
        </w:rPr>
        <w:t xml:space="preserve">, S.M., and </w:t>
      </w:r>
      <w:r w:rsidRPr="00ED1A6E">
        <w:rPr>
          <w:rFonts w:ascii="Arial" w:hAnsi="Arial" w:cs="Arial"/>
          <w:sz w:val="22"/>
          <w:szCs w:val="22"/>
        </w:rPr>
        <w:t>Weinberger,</w:t>
      </w:r>
      <w:r w:rsidR="003F61DF" w:rsidRPr="00ED1A6E">
        <w:rPr>
          <w:rFonts w:ascii="Arial" w:hAnsi="Arial" w:cs="Arial"/>
          <w:sz w:val="22"/>
          <w:szCs w:val="22"/>
        </w:rPr>
        <w:t xml:space="preserve"> S.</w:t>
      </w:r>
      <w:r w:rsidRPr="00ED1A6E">
        <w:rPr>
          <w:rFonts w:ascii="Arial" w:hAnsi="Arial" w:cs="Arial"/>
          <w:sz w:val="22"/>
          <w:szCs w:val="22"/>
        </w:rPr>
        <w:t xml:space="preserve"> “Advancing the Capabilities of Safety Net Accountable Care Organizations (ACOs)”, Policy Brief, Warren Institute, Health, Economic and Family Security Program and School of Public Health</w:t>
      </w:r>
      <w:r w:rsidR="00B8638D" w:rsidRPr="00ED1A6E">
        <w:rPr>
          <w:rFonts w:ascii="Arial" w:hAnsi="Arial" w:cs="Arial"/>
          <w:sz w:val="22"/>
          <w:szCs w:val="22"/>
        </w:rPr>
        <w:t>.</w:t>
      </w:r>
      <w:r w:rsidRPr="00ED1A6E">
        <w:rPr>
          <w:rFonts w:ascii="Arial" w:hAnsi="Arial" w:cs="Arial"/>
          <w:sz w:val="22"/>
          <w:szCs w:val="22"/>
        </w:rPr>
        <w:t xml:space="preserve"> UC-Berkeley, March 2012.</w:t>
      </w:r>
    </w:p>
    <w:p w14:paraId="1185E4E4" w14:textId="77777777" w:rsidR="009C17A6" w:rsidRPr="00ED1A6E" w:rsidRDefault="009C17A6" w:rsidP="0029613E">
      <w:pPr>
        <w:pStyle w:val="ListParagraph"/>
        <w:ind w:left="288"/>
        <w:rPr>
          <w:rFonts w:ascii="Arial" w:hAnsi="Arial" w:cs="Arial"/>
          <w:sz w:val="22"/>
          <w:szCs w:val="22"/>
        </w:rPr>
      </w:pPr>
    </w:p>
    <w:p w14:paraId="1763B70F" w14:textId="77777777" w:rsidR="007604DA" w:rsidRPr="00ED1A6E" w:rsidRDefault="007604DA"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Fisher</w:t>
      </w:r>
      <w:r w:rsidR="003F61DF" w:rsidRPr="00ED1A6E">
        <w:rPr>
          <w:rFonts w:ascii="Arial" w:hAnsi="Arial" w:cs="Arial"/>
          <w:sz w:val="22"/>
          <w:szCs w:val="22"/>
        </w:rPr>
        <w:t xml:space="preserve">, E., and </w:t>
      </w:r>
      <w:r w:rsidRPr="00ED1A6E">
        <w:rPr>
          <w:rFonts w:ascii="Arial" w:hAnsi="Arial" w:cs="Arial"/>
          <w:sz w:val="22"/>
          <w:szCs w:val="22"/>
        </w:rPr>
        <w:t>Shortell,</w:t>
      </w:r>
      <w:r w:rsidR="003F61DF" w:rsidRPr="00ED1A6E">
        <w:rPr>
          <w:rFonts w:ascii="Arial" w:hAnsi="Arial" w:cs="Arial"/>
          <w:sz w:val="22"/>
          <w:szCs w:val="22"/>
        </w:rPr>
        <w:t xml:space="preserve"> S.M.</w:t>
      </w:r>
      <w:r w:rsidRPr="00ED1A6E">
        <w:rPr>
          <w:rFonts w:ascii="Arial" w:hAnsi="Arial" w:cs="Arial"/>
          <w:sz w:val="22"/>
          <w:szCs w:val="22"/>
        </w:rPr>
        <w:t xml:space="preserve"> “ACOs: Making Sure We Learn From Experience</w:t>
      </w:r>
      <w:r w:rsidR="00B8638D"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Commonwealth Fund Blog</w:t>
      </w:r>
      <w:r w:rsidRPr="00ED1A6E">
        <w:rPr>
          <w:rFonts w:ascii="Arial" w:hAnsi="Arial" w:cs="Arial"/>
          <w:sz w:val="22"/>
          <w:szCs w:val="22"/>
        </w:rPr>
        <w:t>, April 13, 2012.</w:t>
      </w:r>
    </w:p>
    <w:p w14:paraId="67726CCD" w14:textId="77777777" w:rsidR="007604DA" w:rsidRPr="00ED1A6E" w:rsidRDefault="007604DA" w:rsidP="0029613E">
      <w:pPr>
        <w:pStyle w:val="ListParagraph"/>
        <w:ind w:left="288"/>
        <w:rPr>
          <w:rFonts w:ascii="Arial" w:hAnsi="Arial" w:cs="Arial"/>
          <w:sz w:val="22"/>
          <w:szCs w:val="22"/>
        </w:rPr>
      </w:pPr>
    </w:p>
    <w:p w14:paraId="2BC4D0B6" w14:textId="77777777" w:rsidR="007604DA" w:rsidRPr="00ED1A6E" w:rsidRDefault="007604DA"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020C9B" w:rsidRPr="00ED1A6E">
        <w:rPr>
          <w:rFonts w:ascii="Arial" w:hAnsi="Arial" w:cs="Arial"/>
          <w:sz w:val="22"/>
          <w:szCs w:val="22"/>
        </w:rPr>
        <w:t>, S.M.,</w:t>
      </w:r>
      <w:r w:rsidRPr="00ED1A6E">
        <w:rPr>
          <w:rFonts w:ascii="Arial" w:hAnsi="Arial" w:cs="Arial"/>
          <w:sz w:val="22"/>
          <w:szCs w:val="22"/>
        </w:rPr>
        <w:t xml:space="preserve"> and Schuchter,</w:t>
      </w:r>
      <w:r w:rsidR="00020C9B" w:rsidRPr="00ED1A6E">
        <w:rPr>
          <w:rFonts w:ascii="Arial" w:hAnsi="Arial" w:cs="Arial"/>
          <w:sz w:val="22"/>
          <w:szCs w:val="22"/>
        </w:rPr>
        <w:t xml:space="preserve"> J.</w:t>
      </w:r>
      <w:r w:rsidRPr="00ED1A6E">
        <w:rPr>
          <w:rFonts w:ascii="Arial" w:hAnsi="Arial" w:cs="Arial"/>
          <w:sz w:val="22"/>
          <w:szCs w:val="22"/>
        </w:rPr>
        <w:t xml:space="preserve"> “Occupy What? Start With Health</w:t>
      </w:r>
      <w:r w:rsidR="00B8638D"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Berkeley Blog</w:t>
      </w:r>
      <w:r w:rsidRPr="00ED1A6E">
        <w:rPr>
          <w:rFonts w:ascii="Arial" w:hAnsi="Arial" w:cs="Arial"/>
          <w:sz w:val="22"/>
          <w:szCs w:val="22"/>
        </w:rPr>
        <w:t>, April 19, 2012.</w:t>
      </w:r>
    </w:p>
    <w:p w14:paraId="3887A099" w14:textId="77777777" w:rsidR="007604DA" w:rsidRPr="00ED1A6E" w:rsidRDefault="007604DA" w:rsidP="0029613E">
      <w:pPr>
        <w:pStyle w:val="ListParagraph"/>
        <w:ind w:left="288"/>
        <w:rPr>
          <w:rFonts w:ascii="Arial" w:hAnsi="Arial" w:cs="Arial"/>
          <w:sz w:val="22"/>
          <w:szCs w:val="22"/>
        </w:rPr>
      </w:pPr>
    </w:p>
    <w:p w14:paraId="4628D630" w14:textId="77777777" w:rsidR="007604DA" w:rsidRPr="00ED1A6E" w:rsidRDefault="007604DA"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020C9B" w:rsidRPr="00ED1A6E">
        <w:rPr>
          <w:rFonts w:ascii="Arial" w:hAnsi="Arial" w:cs="Arial"/>
          <w:sz w:val="22"/>
          <w:szCs w:val="22"/>
        </w:rPr>
        <w:t xml:space="preserve"> S.M.</w:t>
      </w:r>
      <w:r w:rsidRPr="00ED1A6E">
        <w:rPr>
          <w:rFonts w:ascii="Arial" w:hAnsi="Arial" w:cs="Arial"/>
          <w:sz w:val="22"/>
          <w:szCs w:val="22"/>
        </w:rPr>
        <w:t xml:space="preserve"> “Advancing the Capabilities of Safety Net Organizations</w:t>
      </w:r>
      <w:r w:rsidR="00B8638D" w:rsidRPr="00ED1A6E">
        <w:rPr>
          <w:rFonts w:ascii="Arial" w:hAnsi="Arial" w:cs="Arial"/>
          <w:sz w:val="22"/>
          <w:szCs w:val="22"/>
        </w:rPr>
        <w:t>.</w:t>
      </w:r>
      <w:r w:rsidRPr="00ED1A6E">
        <w:rPr>
          <w:rFonts w:ascii="Arial" w:hAnsi="Arial" w:cs="Arial"/>
          <w:sz w:val="22"/>
          <w:szCs w:val="22"/>
        </w:rPr>
        <w:t>” Webinar, California Primary Care Association, May 10, 2012.</w:t>
      </w:r>
    </w:p>
    <w:p w14:paraId="27ADC9A7" w14:textId="77777777" w:rsidR="00B44C86" w:rsidRPr="00ED1A6E" w:rsidRDefault="00B44C86" w:rsidP="0029613E">
      <w:pPr>
        <w:pStyle w:val="ListParagraph"/>
        <w:ind w:left="288"/>
        <w:rPr>
          <w:rFonts w:ascii="Arial" w:hAnsi="Arial" w:cs="Arial"/>
          <w:sz w:val="22"/>
          <w:szCs w:val="22"/>
        </w:rPr>
      </w:pPr>
    </w:p>
    <w:p w14:paraId="511DD9D1" w14:textId="77777777" w:rsidR="00B44C86" w:rsidRPr="00ED1A6E" w:rsidRDefault="00020C9B"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 S.M.</w:t>
      </w:r>
      <w:r w:rsidR="00B44C86" w:rsidRPr="00ED1A6E">
        <w:rPr>
          <w:rFonts w:ascii="Arial" w:hAnsi="Arial" w:cs="Arial"/>
          <w:sz w:val="22"/>
          <w:szCs w:val="22"/>
        </w:rPr>
        <w:t xml:space="preserve"> “Safety Net Challenges in Delivering Accountable Care.” </w:t>
      </w:r>
      <w:r w:rsidR="00B44C86" w:rsidRPr="00ED1A6E">
        <w:rPr>
          <w:rFonts w:ascii="Arial" w:hAnsi="Arial" w:cs="Arial"/>
          <w:sz w:val="22"/>
          <w:szCs w:val="22"/>
          <w:u w:val="single"/>
        </w:rPr>
        <w:t>Health Affairs Blog</w:t>
      </w:r>
      <w:r w:rsidR="00B44C86" w:rsidRPr="00ED1A6E">
        <w:rPr>
          <w:rFonts w:ascii="Arial" w:hAnsi="Arial" w:cs="Arial"/>
          <w:sz w:val="22"/>
          <w:szCs w:val="22"/>
        </w:rPr>
        <w:t>, November 1, 2012.</w:t>
      </w:r>
    </w:p>
    <w:p w14:paraId="013A1214" w14:textId="77777777" w:rsidR="00885BCD" w:rsidRPr="00ED1A6E" w:rsidRDefault="00885BCD" w:rsidP="0029613E">
      <w:pPr>
        <w:pStyle w:val="ListParagraph"/>
        <w:ind w:left="288"/>
        <w:rPr>
          <w:rFonts w:ascii="Arial" w:hAnsi="Arial" w:cs="Arial"/>
          <w:sz w:val="22"/>
          <w:szCs w:val="22"/>
        </w:rPr>
      </w:pPr>
    </w:p>
    <w:p w14:paraId="2BD43301" w14:textId="77777777" w:rsidR="00885BCD" w:rsidRPr="00ED1A6E" w:rsidRDefault="00885BCD"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9C6999" w:rsidRPr="00ED1A6E">
        <w:rPr>
          <w:rFonts w:ascii="Arial" w:hAnsi="Arial" w:cs="Arial"/>
          <w:sz w:val="22"/>
          <w:szCs w:val="22"/>
        </w:rPr>
        <w:t xml:space="preserve">S.M., </w:t>
      </w:r>
      <w:r w:rsidRPr="00ED1A6E">
        <w:rPr>
          <w:rFonts w:ascii="Arial" w:hAnsi="Arial" w:cs="Arial"/>
          <w:sz w:val="22"/>
          <w:szCs w:val="22"/>
        </w:rPr>
        <w:t>et al. “A New Vision for California’s Healthcare System: Integrated Care Aligned with Financial Incentives</w:t>
      </w:r>
      <w:r w:rsidR="00B8638D"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Berkeley Forum</w:t>
      </w:r>
      <w:r w:rsidRPr="00ED1A6E">
        <w:rPr>
          <w:rFonts w:ascii="Arial" w:hAnsi="Arial" w:cs="Arial"/>
          <w:sz w:val="22"/>
          <w:szCs w:val="22"/>
        </w:rPr>
        <w:t>, February, 2013.</w:t>
      </w:r>
    </w:p>
    <w:p w14:paraId="06B56783" w14:textId="77777777" w:rsidR="00B44C86" w:rsidRPr="00ED1A6E" w:rsidRDefault="00B44C86" w:rsidP="0029613E">
      <w:pPr>
        <w:pStyle w:val="ListParagraph"/>
        <w:ind w:left="288"/>
        <w:rPr>
          <w:rFonts w:ascii="Arial" w:hAnsi="Arial" w:cs="Arial"/>
          <w:sz w:val="22"/>
          <w:szCs w:val="22"/>
        </w:rPr>
      </w:pPr>
    </w:p>
    <w:p w14:paraId="7850C9C4" w14:textId="77777777" w:rsidR="00B44C86" w:rsidRPr="00ED1A6E" w:rsidRDefault="00B44C86"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Fisher, </w:t>
      </w:r>
      <w:r w:rsidR="009C6999" w:rsidRPr="00ED1A6E">
        <w:rPr>
          <w:rFonts w:ascii="Arial" w:hAnsi="Arial" w:cs="Arial"/>
          <w:sz w:val="22"/>
          <w:szCs w:val="22"/>
        </w:rPr>
        <w:t>E.I.,</w:t>
      </w:r>
      <w:r w:rsidRPr="00ED1A6E">
        <w:rPr>
          <w:rFonts w:ascii="Arial" w:hAnsi="Arial" w:cs="Arial"/>
          <w:sz w:val="22"/>
          <w:szCs w:val="22"/>
        </w:rPr>
        <w:t xml:space="preserve"> McClellan</w:t>
      </w:r>
      <w:r w:rsidR="009C6999" w:rsidRPr="00ED1A6E">
        <w:rPr>
          <w:rFonts w:ascii="Arial" w:hAnsi="Arial" w:cs="Arial"/>
          <w:sz w:val="22"/>
          <w:szCs w:val="22"/>
        </w:rPr>
        <w:t>, M.,</w:t>
      </w:r>
      <w:r w:rsidRPr="00ED1A6E">
        <w:rPr>
          <w:rFonts w:ascii="Arial" w:hAnsi="Arial" w:cs="Arial"/>
          <w:sz w:val="22"/>
          <w:szCs w:val="22"/>
        </w:rPr>
        <w:t xml:space="preserve"> and Shortell</w:t>
      </w:r>
      <w:r w:rsidR="009C6999" w:rsidRPr="00ED1A6E">
        <w:rPr>
          <w:rFonts w:ascii="Arial" w:hAnsi="Arial" w:cs="Arial"/>
          <w:sz w:val="22"/>
          <w:szCs w:val="22"/>
        </w:rPr>
        <w:t>, S.M.</w:t>
      </w:r>
      <w:r w:rsidRPr="00ED1A6E">
        <w:rPr>
          <w:rFonts w:ascii="Arial" w:hAnsi="Arial" w:cs="Arial"/>
          <w:sz w:val="22"/>
          <w:szCs w:val="22"/>
        </w:rPr>
        <w:t xml:space="preserve"> “The Rea</w:t>
      </w:r>
      <w:r w:rsidR="004249F1" w:rsidRPr="00ED1A6E">
        <w:rPr>
          <w:rFonts w:ascii="Arial" w:hAnsi="Arial" w:cs="Arial"/>
          <w:sz w:val="22"/>
          <w:szCs w:val="22"/>
        </w:rPr>
        <w:t>l Promise of ‘Accountable Care.”</w:t>
      </w:r>
      <w:r w:rsidRPr="00ED1A6E">
        <w:rPr>
          <w:rFonts w:ascii="Arial" w:hAnsi="Arial" w:cs="Arial"/>
          <w:sz w:val="22"/>
          <w:szCs w:val="22"/>
        </w:rPr>
        <w:t xml:space="preserve"> Opinion, </w:t>
      </w:r>
      <w:r w:rsidRPr="00ED1A6E">
        <w:rPr>
          <w:rFonts w:ascii="Arial" w:hAnsi="Arial" w:cs="Arial"/>
          <w:sz w:val="22"/>
          <w:szCs w:val="22"/>
          <w:u w:val="single"/>
        </w:rPr>
        <w:t xml:space="preserve">The Wall Street Journal, </w:t>
      </w:r>
      <w:r w:rsidRPr="00ED1A6E">
        <w:rPr>
          <w:rFonts w:ascii="Arial" w:hAnsi="Arial" w:cs="Arial"/>
          <w:sz w:val="22"/>
          <w:szCs w:val="22"/>
        </w:rPr>
        <w:t xml:space="preserve">March 4, 2013. </w:t>
      </w:r>
    </w:p>
    <w:p w14:paraId="4E595D19" w14:textId="77777777" w:rsidR="00324B51" w:rsidRPr="00ED1A6E" w:rsidRDefault="00324B51" w:rsidP="0029613E">
      <w:pPr>
        <w:pStyle w:val="ListParagraph"/>
        <w:ind w:left="288"/>
        <w:rPr>
          <w:rFonts w:ascii="Arial" w:hAnsi="Arial" w:cs="Arial"/>
          <w:sz w:val="22"/>
          <w:szCs w:val="22"/>
        </w:rPr>
      </w:pPr>
    </w:p>
    <w:p w14:paraId="55557819" w14:textId="77777777" w:rsidR="00324B51" w:rsidRPr="00ED1A6E" w:rsidRDefault="00324B51"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Volpp, </w:t>
      </w:r>
      <w:r w:rsidR="009C6999" w:rsidRPr="00ED1A6E">
        <w:rPr>
          <w:rFonts w:ascii="Arial" w:hAnsi="Arial" w:cs="Arial"/>
          <w:sz w:val="22"/>
          <w:szCs w:val="22"/>
        </w:rPr>
        <w:t xml:space="preserve">K.G., </w:t>
      </w:r>
      <w:r w:rsidRPr="00ED1A6E">
        <w:rPr>
          <w:rFonts w:ascii="Arial" w:hAnsi="Arial" w:cs="Arial"/>
          <w:sz w:val="22"/>
          <w:szCs w:val="22"/>
        </w:rPr>
        <w:t xml:space="preserve">Chernew, </w:t>
      </w:r>
      <w:r w:rsidR="009C6999" w:rsidRPr="00ED1A6E">
        <w:rPr>
          <w:rFonts w:ascii="Arial" w:hAnsi="Arial" w:cs="Arial"/>
          <w:sz w:val="22"/>
          <w:szCs w:val="22"/>
        </w:rPr>
        <w:t xml:space="preserve">M., </w:t>
      </w:r>
      <w:r w:rsidRPr="00ED1A6E">
        <w:rPr>
          <w:rFonts w:ascii="Arial" w:hAnsi="Arial" w:cs="Arial"/>
          <w:sz w:val="22"/>
          <w:szCs w:val="22"/>
        </w:rPr>
        <w:t>Hibbard,</w:t>
      </w:r>
      <w:r w:rsidR="009C6999" w:rsidRPr="00ED1A6E">
        <w:rPr>
          <w:rFonts w:ascii="Arial" w:hAnsi="Arial" w:cs="Arial"/>
          <w:sz w:val="22"/>
          <w:szCs w:val="22"/>
        </w:rPr>
        <w:t xml:space="preserve"> J., </w:t>
      </w:r>
      <w:r w:rsidRPr="00ED1A6E">
        <w:rPr>
          <w:rFonts w:ascii="Arial" w:hAnsi="Arial" w:cs="Arial"/>
          <w:sz w:val="22"/>
          <w:szCs w:val="22"/>
        </w:rPr>
        <w:t>Kaplan</w:t>
      </w:r>
      <w:r w:rsidR="009C6999" w:rsidRPr="00ED1A6E">
        <w:rPr>
          <w:rFonts w:ascii="Arial" w:hAnsi="Arial" w:cs="Arial"/>
          <w:sz w:val="22"/>
          <w:szCs w:val="22"/>
        </w:rPr>
        <w:t xml:space="preserve">, R., </w:t>
      </w:r>
      <w:r w:rsidRPr="00ED1A6E">
        <w:rPr>
          <w:rFonts w:ascii="Arial" w:hAnsi="Arial" w:cs="Arial"/>
          <w:sz w:val="22"/>
          <w:szCs w:val="22"/>
        </w:rPr>
        <w:t>and Shortell</w:t>
      </w:r>
      <w:r w:rsidR="009C6999" w:rsidRPr="00ED1A6E">
        <w:rPr>
          <w:rFonts w:ascii="Arial" w:hAnsi="Arial" w:cs="Arial"/>
          <w:sz w:val="22"/>
          <w:szCs w:val="22"/>
        </w:rPr>
        <w:t>, S.M</w:t>
      </w:r>
      <w:r w:rsidRPr="00ED1A6E">
        <w:rPr>
          <w:rFonts w:ascii="Arial" w:hAnsi="Arial" w:cs="Arial"/>
          <w:sz w:val="22"/>
          <w:szCs w:val="22"/>
        </w:rPr>
        <w:t>. “Behavior of Patient or Providers: What modifications in public and/or private policies</w:t>
      </w:r>
      <w:r w:rsidR="00B44C86" w:rsidRPr="00ED1A6E">
        <w:rPr>
          <w:rFonts w:ascii="Arial" w:hAnsi="Arial" w:cs="Arial"/>
          <w:sz w:val="22"/>
          <w:szCs w:val="22"/>
        </w:rPr>
        <w:t xml:space="preserve"> </w:t>
      </w:r>
      <w:r w:rsidRPr="00ED1A6E">
        <w:rPr>
          <w:rFonts w:ascii="Arial" w:hAnsi="Arial" w:cs="Arial"/>
          <w:sz w:val="22"/>
          <w:szCs w:val="22"/>
        </w:rPr>
        <w:t>affecting research on the behavior of patients or providers would most rapidly lower U.S. health care spending growth with</w:t>
      </w:r>
      <w:r w:rsidR="004249F1" w:rsidRPr="00ED1A6E">
        <w:rPr>
          <w:rFonts w:ascii="Arial" w:hAnsi="Arial" w:cs="Arial"/>
          <w:sz w:val="22"/>
          <w:szCs w:val="22"/>
        </w:rPr>
        <w:t xml:space="preserve">out adversely affecting health?” </w:t>
      </w:r>
      <w:r w:rsidRPr="00ED1A6E">
        <w:rPr>
          <w:rFonts w:ascii="Arial" w:hAnsi="Arial" w:cs="Arial"/>
          <w:sz w:val="22"/>
          <w:szCs w:val="22"/>
        </w:rPr>
        <w:t>Report to the White House Office of Science and Technology Policy, April 17, 2013.</w:t>
      </w:r>
    </w:p>
    <w:p w14:paraId="4AED4620" w14:textId="77777777" w:rsidR="00324B51" w:rsidRPr="00ED1A6E" w:rsidRDefault="00324B51" w:rsidP="0029613E">
      <w:pPr>
        <w:pStyle w:val="ListParagraph"/>
        <w:ind w:left="288"/>
        <w:rPr>
          <w:rFonts w:ascii="Arial" w:hAnsi="Arial" w:cs="Arial"/>
          <w:sz w:val="22"/>
          <w:szCs w:val="22"/>
        </w:rPr>
      </w:pPr>
    </w:p>
    <w:p w14:paraId="0BA81ACF" w14:textId="77777777" w:rsidR="00A31393" w:rsidRPr="00ED1A6E" w:rsidRDefault="00324B51"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9C6999" w:rsidRPr="00ED1A6E">
        <w:rPr>
          <w:rFonts w:ascii="Arial" w:hAnsi="Arial" w:cs="Arial"/>
          <w:sz w:val="22"/>
          <w:szCs w:val="22"/>
        </w:rPr>
        <w:t xml:space="preserve">S.M. </w:t>
      </w:r>
      <w:r w:rsidRPr="00ED1A6E">
        <w:rPr>
          <w:rFonts w:ascii="Arial" w:hAnsi="Arial" w:cs="Arial"/>
          <w:sz w:val="22"/>
          <w:szCs w:val="22"/>
        </w:rPr>
        <w:t>“The State of Accountable Care Organizations: A Conve</w:t>
      </w:r>
      <w:r w:rsidR="00B44C86" w:rsidRPr="00ED1A6E">
        <w:rPr>
          <w:rFonts w:ascii="Arial" w:hAnsi="Arial" w:cs="Arial"/>
          <w:sz w:val="22"/>
          <w:szCs w:val="22"/>
        </w:rPr>
        <w:t xml:space="preserve">rsation with Health Policy and </w:t>
      </w:r>
      <w:r w:rsidRPr="00ED1A6E">
        <w:rPr>
          <w:rFonts w:ascii="Arial" w:hAnsi="Arial" w:cs="Arial"/>
          <w:sz w:val="22"/>
          <w:szCs w:val="22"/>
        </w:rPr>
        <w:t>Management Expert Stephen M. Shortell.” U</w:t>
      </w:r>
      <w:r w:rsidR="00B44C86" w:rsidRPr="00ED1A6E">
        <w:rPr>
          <w:rFonts w:ascii="Arial" w:hAnsi="Arial" w:cs="Arial"/>
          <w:sz w:val="22"/>
          <w:szCs w:val="22"/>
        </w:rPr>
        <w:t>.</w:t>
      </w:r>
      <w:r w:rsidRPr="00ED1A6E">
        <w:rPr>
          <w:rFonts w:ascii="Arial" w:hAnsi="Arial" w:cs="Arial"/>
          <w:sz w:val="22"/>
          <w:szCs w:val="22"/>
        </w:rPr>
        <w:t>S</w:t>
      </w:r>
      <w:r w:rsidR="00B44C86" w:rsidRPr="00ED1A6E">
        <w:rPr>
          <w:rFonts w:ascii="Arial" w:hAnsi="Arial" w:cs="Arial"/>
          <w:sz w:val="22"/>
          <w:szCs w:val="22"/>
        </w:rPr>
        <w:t>.</w:t>
      </w:r>
      <w:r w:rsidRPr="00ED1A6E">
        <w:rPr>
          <w:rFonts w:ascii="Arial" w:hAnsi="Arial" w:cs="Arial"/>
          <w:sz w:val="22"/>
          <w:szCs w:val="22"/>
        </w:rPr>
        <w:t xml:space="preserve"> Department of Health Services, AHRQ Health Care Innovations Exchange, May 8, 2013.</w:t>
      </w:r>
      <w:r w:rsidR="00A31393" w:rsidRPr="00ED1A6E">
        <w:rPr>
          <w:rFonts w:ascii="Arial" w:hAnsi="Arial" w:cs="Arial"/>
          <w:sz w:val="22"/>
          <w:szCs w:val="22"/>
        </w:rPr>
        <w:t xml:space="preserve"> </w:t>
      </w:r>
    </w:p>
    <w:p w14:paraId="4B19413A" w14:textId="77777777" w:rsidR="00D01F1D" w:rsidRPr="00ED1A6E" w:rsidRDefault="00D01F1D" w:rsidP="0029613E">
      <w:pPr>
        <w:pStyle w:val="ListParagraph"/>
        <w:ind w:left="288"/>
        <w:rPr>
          <w:rFonts w:ascii="Arial" w:hAnsi="Arial" w:cs="Arial"/>
          <w:sz w:val="22"/>
          <w:szCs w:val="22"/>
        </w:rPr>
      </w:pPr>
    </w:p>
    <w:p w14:paraId="22E83998" w14:textId="77777777" w:rsidR="00D01F1D" w:rsidRPr="00ED1A6E" w:rsidRDefault="00D01F1D"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Colla, C.H., Lewis, V.A., Shortell, S.M., and Fisher, E.S. “First National Survey of ACOs Finds that Physicians are Playing Strong Leadership and Ownership Roles</w:t>
      </w:r>
      <w:r w:rsidR="00925D40"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Affairs</w:t>
      </w:r>
      <w:r w:rsidR="00B8638D" w:rsidRPr="00ED1A6E">
        <w:rPr>
          <w:rFonts w:ascii="Arial" w:hAnsi="Arial" w:cs="Arial"/>
          <w:sz w:val="22"/>
          <w:szCs w:val="22"/>
          <w:u w:val="single"/>
        </w:rPr>
        <w:t>,</w:t>
      </w:r>
      <w:r w:rsidRPr="00ED1A6E">
        <w:rPr>
          <w:rFonts w:ascii="Arial" w:hAnsi="Arial" w:cs="Arial"/>
          <w:sz w:val="22"/>
          <w:szCs w:val="22"/>
        </w:rPr>
        <w:t xml:space="preserve"> June 2014; 33(6): 964-71.</w:t>
      </w:r>
    </w:p>
    <w:p w14:paraId="41F648CC" w14:textId="77777777" w:rsidR="00A55CDC" w:rsidRPr="00ED1A6E" w:rsidRDefault="00A55CDC" w:rsidP="0029613E">
      <w:pPr>
        <w:pStyle w:val="ListParagraph"/>
        <w:ind w:left="288"/>
        <w:rPr>
          <w:rFonts w:ascii="Arial" w:hAnsi="Arial" w:cs="Arial"/>
          <w:sz w:val="22"/>
          <w:szCs w:val="22"/>
        </w:rPr>
      </w:pPr>
    </w:p>
    <w:p w14:paraId="20538604" w14:textId="30CB2113" w:rsidR="00A55CDC" w:rsidRPr="00ED1A6E" w:rsidRDefault="0060759E" w:rsidP="0029613E">
      <w:pPr>
        <w:pStyle w:val="ListParagraph"/>
        <w:numPr>
          <w:ilvl w:val="0"/>
          <w:numId w:val="2"/>
        </w:numPr>
        <w:ind w:left="288"/>
        <w:rPr>
          <w:rFonts w:ascii="Arial" w:hAnsi="Arial" w:cs="Arial"/>
          <w:bCs/>
          <w:sz w:val="22"/>
          <w:szCs w:val="22"/>
        </w:rPr>
      </w:pPr>
      <w:r w:rsidRPr="00ED1A6E">
        <w:rPr>
          <w:rFonts w:ascii="Arial" w:hAnsi="Arial" w:cs="Arial"/>
          <w:bCs/>
          <w:sz w:val="22"/>
          <w:szCs w:val="22"/>
        </w:rPr>
        <w:t>Shortell</w:t>
      </w:r>
      <w:r w:rsidR="009C6999" w:rsidRPr="00ED1A6E">
        <w:rPr>
          <w:rFonts w:ascii="Arial" w:hAnsi="Arial" w:cs="Arial"/>
          <w:bCs/>
          <w:sz w:val="22"/>
          <w:szCs w:val="22"/>
        </w:rPr>
        <w:t>, S.M</w:t>
      </w:r>
      <w:r w:rsidRPr="00ED1A6E">
        <w:rPr>
          <w:rFonts w:ascii="Arial" w:hAnsi="Arial" w:cs="Arial"/>
          <w:bCs/>
          <w:sz w:val="22"/>
          <w:szCs w:val="22"/>
        </w:rPr>
        <w:t>.</w:t>
      </w:r>
      <w:r w:rsidR="00A55CDC" w:rsidRPr="00ED1A6E">
        <w:rPr>
          <w:rFonts w:ascii="Arial" w:hAnsi="Arial" w:cs="Arial"/>
          <w:bCs/>
          <w:sz w:val="22"/>
          <w:szCs w:val="22"/>
        </w:rPr>
        <w:t xml:space="preserve"> “Will We Ever Achieve ‘The Holographic’ Organization?</w:t>
      </w:r>
      <w:r w:rsidR="004249F1" w:rsidRPr="00ED1A6E">
        <w:rPr>
          <w:rFonts w:ascii="Arial" w:hAnsi="Arial" w:cs="Arial"/>
          <w:bCs/>
          <w:sz w:val="22"/>
          <w:szCs w:val="22"/>
        </w:rPr>
        <w:t xml:space="preserve">” </w:t>
      </w:r>
      <w:r w:rsidR="00A55CDC" w:rsidRPr="00ED1A6E">
        <w:rPr>
          <w:rFonts w:ascii="Arial" w:hAnsi="Arial" w:cs="Arial"/>
          <w:bCs/>
          <w:sz w:val="22"/>
          <w:szCs w:val="22"/>
          <w:u w:val="single"/>
        </w:rPr>
        <w:t>Managed Care</w:t>
      </w:r>
      <w:r w:rsidR="00B8638D" w:rsidRPr="00ED1A6E">
        <w:rPr>
          <w:rFonts w:ascii="Arial" w:hAnsi="Arial" w:cs="Arial"/>
          <w:bCs/>
          <w:sz w:val="22"/>
          <w:szCs w:val="22"/>
          <w:u w:val="single"/>
        </w:rPr>
        <w:t>,</w:t>
      </w:r>
      <w:r w:rsidR="00A55CDC" w:rsidRPr="00ED1A6E">
        <w:rPr>
          <w:rFonts w:ascii="Arial" w:hAnsi="Arial" w:cs="Arial"/>
          <w:bCs/>
          <w:sz w:val="22"/>
          <w:szCs w:val="22"/>
        </w:rPr>
        <w:t xml:space="preserve"> September 2014</w:t>
      </w:r>
      <w:r w:rsidR="00B8638D" w:rsidRPr="00ED1A6E">
        <w:rPr>
          <w:rFonts w:ascii="Arial" w:hAnsi="Arial" w:cs="Arial"/>
          <w:bCs/>
          <w:sz w:val="22"/>
          <w:szCs w:val="22"/>
        </w:rPr>
        <w:t>;</w:t>
      </w:r>
      <w:r w:rsidR="00A55CDC" w:rsidRPr="00ED1A6E">
        <w:rPr>
          <w:rFonts w:ascii="Arial" w:hAnsi="Arial" w:cs="Arial"/>
          <w:bCs/>
          <w:sz w:val="22"/>
          <w:szCs w:val="22"/>
        </w:rPr>
        <w:t xml:space="preserve"> p</w:t>
      </w:r>
      <w:r w:rsidR="008C3835">
        <w:rPr>
          <w:rFonts w:ascii="Arial" w:hAnsi="Arial" w:cs="Arial"/>
          <w:bCs/>
          <w:sz w:val="22"/>
          <w:szCs w:val="22"/>
        </w:rPr>
        <w:t>a</w:t>
      </w:r>
      <w:r w:rsidR="00A55CDC" w:rsidRPr="00ED1A6E">
        <w:rPr>
          <w:rFonts w:ascii="Arial" w:hAnsi="Arial" w:cs="Arial"/>
          <w:bCs/>
          <w:sz w:val="22"/>
          <w:szCs w:val="22"/>
        </w:rPr>
        <w:t>g</w:t>
      </w:r>
      <w:r w:rsidR="008C3835">
        <w:rPr>
          <w:rFonts w:ascii="Arial" w:hAnsi="Arial" w:cs="Arial"/>
          <w:bCs/>
          <w:sz w:val="22"/>
          <w:szCs w:val="22"/>
        </w:rPr>
        <w:t>e</w:t>
      </w:r>
      <w:r w:rsidR="00A55CDC" w:rsidRPr="00ED1A6E">
        <w:rPr>
          <w:rFonts w:ascii="Arial" w:hAnsi="Arial" w:cs="Arial"/>
          <w:bCs/>
          <w:sz w:val="22"/>
          <w:szCs w:val="22"/>
        </w:rPr>
        <w:t>s 42-45.</w:t>
      </w:r>
    </w:p>
    <w:p w14:paraId="3F48FB01" w14:textId="77777777" w:rsidR="00A55CDC" w:rsidRPr="00ED1A6E" w:rsidRDefault="00A55CDC" w:rsidP="0029613E">
      <w:pPr>
        <w:widowControl w:val="0"/>
        <w:autoSpaceDE w:val="0"/>
        <w:autoSpaceDN w:val="0"/>
        <w:adjustRightInd w:val="0"/>
        <w:ind w:left="288"/>
        <w:rPr>
          <w:rFonts w:ascii="Arial" w:hAnsi="Arial" w:cs="Arial"/>
          <w:sz w:val="22"/>
          <w:szCs w:val="22"/>
        </w:rPr>
      </w:pPr>
    </w:p>
    <w:p w14:paraId="6DD22E00" w14:textId="77777777" w:rsidR="00A31393" w:rsidRPr="00ED1A6E" w:rsidRDefault="00A31393"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w:t>
      </w:r>
      <w:r w:rsidR="009C6999" w:rsidRPr="00ED1A6E">
        <w:rPr>
          <w:rFonts w:ascii="Arial" w:hAnsi="Arial" w:cs="Arial"/>
          <w:sz w:val="22"/>
          <w:szCs w:val="22"/>
        </w:rPr>
        <w:t>ll S.M.,</w:t>
      </w:r>
      <w:r w:rsidRPr="00ED1A6E">
        <w:rPr>
          <w:rFonts w:ascii="Arial" w:hAnsi="Arial" w:cs="Arial"/>
          <w:sz w:val="22"/>
          <w:szCs w:val="22"/>
        </w:rPr>
        <w:t xml:space="preserve"> Scheffler,</w:t>
      </w:r>
      <w:r w:rsidR="009C6999" w:rsidRPr="00ED1A6E">
        <w:rPr>
          <w:rFonts w:ascii="Arial" w:hAnsi="Arial" w:cs="Arial"/>
          <w:sz w:val="22"/>
          <w:szCs w:val="22"/>
        </w:rPr>
        <w:t xml:space="preserve"> R.M.,</w:t>
      </w:r>
      <w:r w:rsidRPr="00ED1A6E">
        <w:rPr>
          <w:rFonts w:ascii="Arial" w:hAnsi="Arial" w:cs="Arial"/>
          <w:sz w:val="22"/>
          <w:szCs w:val="22"/>
        </w:rPr>
        <w:t xml:space="preserve"> Kessell</w:t>
      </w:r>
      <w:r w:rsidR="009C6999" w:rsidRPr="00ED1A6E">
        <w:rPr>
          <w:rFonts w:ascii="Arial" w:hAnsi="Arial" w:cs="Arial"/>
          <w:sz w:val="22"/>
          <w:szCs w:val="22"/>
        </w:rPr>
        <w:t>, E.R., and</w:t>
      </w:r>
      <w:r w:rsidRPr="00ED1A6E">
        <w:rPr>
          <w:rFonts w:ascii="Arial" w:hAnsi="Arial" w:cs="Arial"/>
          <w:sz w:val="22"/>
          <w:szCs w:val="22"/>
        </w:rPr>
        <w:t xml:space="preserve"> Fulton</w:t>
      </w:r>
      <w:r w:rsidR="009C6999" w:rsidRPr="00ED1A6E">
        <w:rPr>
          <w:rFonts w:ascii="Arial" w:hAnsi="Arial" w:cs="Arial"/>
          <w:sz w:val="22"/>
          <w:szCs w:val="22"/>
        </w:rPr>
        <w:t xml:space="preserve"> B.D.</w:t>
      </w:r>
      <w:r w:rsidRPr="00ED1A6E">
        <w:rPr>
          <w:rFonts w:ascii="Arial" w:hAnsi="Arial" w:cs="Arial"/>
          <w:sz w:val="22"/>
          <w:szCs w:val="22"/>
        </w:rPr>
        <w:t xml:space="preserve"> “Accountable Care Organizations in California: Promise and Performance.” </w:t>
      </w:r>
      <w:r w:rsidRPr="00ED1A6E">
        <w:rPr>
          <w:rFonts w:ascii="Arial" w:hAnsi="Arial" w:cs="Arial"/>
          <w:sz w:val="22"/>
          <w:szCs w:val="22"/>
          <w:u w:val="single"/>
        </w:rPr>
        <w:t>Berkeley Forum</w:t>
      </w:r>
      <w:r w:rsidRPr="00ED1A6E">
        <w:rPr>
          <w:rFonts w:ascii="Arial" w:hAnsi="Arial" w:cs="Arial"/>
          <w:sz w:val="22"/>
          <w:szCs w:val="22"/>
        </w:rPr>
        <w:t>, Berkeley CA, February 2015.</w:t>
      </w:r>
    </w:p>
    <w:p w14:paraId="333BB1A2" w14:textId="77777777" w:rsidR="00AC0C3D" w:rsidRPr="00ED1A6E" w:rsidRDefault="00AC0C3D" w:rsidP="0029613E">
      <w:pPr>
        <w:pStyle w:val="ListParagraph"/>
        <w:ind w:left="288"/>
        <w:rPr>
          <w:rFonts w:ascii="Arial" w:hAnsi="Arial" w:cs="Arial"/>
          <w:sz w:val="22"/>
          <w:szCs w:val="22"/>
        </w:rPr>
      </w:pPr>
    </w:p>
    <w:p w14:paraId="141A629B" w14:textId="77777777" w:rsidR="00AC0C3D" w:rsidRPr="00ED1A6E" w:rsidRDefault="00AC0C3D" w:rsidP="0029613E">
      <w:pPr>
        <w:pStyle w:val="ListParagraph"/>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Sehgal, N., Huber, T., Knox, M., and Shortell, S.M. “Resource Guide for California Accountable Communities for Health: A Review of Emerging Evidence on Interventions for Asthma, Diabetes, and Cardiovascular Care.” California Health and Human Services Agency Innovation Plan, February 23, 2015.</w:t>
      </w:r>
    </w:p>
    <w:p w14:paraId="5345841D" w14:textId="77777777" w:rsidR="0060759E" w:rsidRPr="00ED1A6E" w:rsidRDefault="0060759E" w:rsidP="0029613E">
      <w:pPr>
        <w:widowControl w:val="0"/>
        <w:autoSpaceDE w:val="0"/>
        <w:autoSpaceDN w:val="0"/>
        <w:adjustRightInd w:val="0"/>
        <w:ind w:left="288"/>
        <w:rPr>
          <w:rFonts w:ascii="Arial" w:hAnsi="Arial" w:cs="Arial"/>
          <w:sz w:val="22"/>
          <w:szCs w:val="22"/>
        </w:rPr>
      </w:pPr>
    </w:p>
    <w:p w14:paraId="2CEA2208" w14:textId="77777777" w:rsidR="0060759E" w:rsidRPr="00ED1A6E" w:rsidRDefault="0060759E" w:rsidP="0029613E">
      <w:pPr>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9C6999" w:rsidRPr="00ED1A6E">
        <w:rPr>
          <w:rFonts w:ascii="Arial" w:hAnsi="Arial" w:cs="Arial"/>
          <w:sz w:val="22"/>
          <w:szCs w:val="22"/>
        </w:rPr>
        <w:t>, S.M</w:t>
      </w:r>
      <w:r w:rsidRPr="00ED1A6E">
        <w:rPr>
          <w:rFonts w:ascii="Arial" w:hAnsi="Arial" w:cs="Arial"/>
          <w:sz w:val="22"/>
          <w:szCs w:val="22"/>
        </w:rPr>
        <w:t xml:space="preserve">. “Accountable Care Organizations Taking Hold and Improving Health Care in California.” </w:t>
      </w:r>
      <w:r w:rsidRPr="00ED1A6E">
        <w:rPr>
          <w:rFonts w:ascii="Arial" w:hAnsi="Arial" w:cs="Arial"/>
          <w:sz w:val="22"/>
          <w:szCs w:val="22"/>
          <w:u w:val="single"/>
        </w:rPr>
        <w:t>Health Affairs Blog</w:t>
      </w:r>
      <w:r w:rsidRPr="00ED1A6E">
        <w:rPr>
          <w:rFonts w:ascii="Arial" w:hAnsi="Arial" w:cs="Arial"/>
          <w:sz w:val="22"/>
          <w:szCs w:val="22"/>
        </w:rPr>
        <w:t xml:space="preserve">, June 2, 2015. </w:t>
      </w:r>
    </w:p>
    <w:p w14:paraId="600E25F6" w14:textId="77777777" w:rsidR="00DE4A81" w:rsidRPr="00ED1A6E" w:rsidRDefault="00DE4A81" w:rsidP="0029613E">
      <w:pPr>
        <w:pStyle w:val="ListParagraph"/>
        <w:ind w:left="288"/>
        <w:rPr>
          <w:rFonts w:ascii="Arial" w:hAnsi="Arial" w:cs="Arial"/>
          <w:sz w:val="22"/>
          <w:szCs w:val="22"/>
        </w:rPr>
      </w:pPr>
    </w:p>
    <w:p w14:paraId="19D338EB" w14:textId="39903378" w:rsidR="00DE4A81" w:rsidRPr="00ED1A6E" w:rsidRDefault="00DE4A81" w:rsidP="0029613E">
      <w:pPr>
        <w:pStyle w:val="ListParagraph"/>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9C6999" w:rsidRPr="00ED1A6E">
        <w:rPr>
          <w:rFonts w:ascii="Arial" w:hAnsi="Arial" w:cs="Arial"/>
          <w:sz w:val="22"/>
          <w:szCs w:val="22"/>
        </w:rPr>
        <w:t>, S.M.,</w:t>
      </w:r>
      <w:r w:rsidRPr="00ED1A6E">
        <w:rPr>
          <w:rFonts w:ascii="Arial" w:hAnsi="Arial" w:cs="Arial"/>
          <w:sz w:val="22"/>
          <w:szCs w:val="22"/>
        </w:rPr>
        <w:t xml:space="preserve"> and Casalino,</w:t>
      </w:r>
      <w:r w:rsidR="00C90265" w:rsidRPr="00ED1A6E">
        <w:rPr>
          <w:rFonts w:ascii="Arial" w:hAnsi="Arial" w:cs="Arial"/>
          <w:sz w:val="22"/>
          <w:szCs w:val="22"/>
        </w:rPr>
        <w:t xml:space="preserve"> </w:t>
      </w:r>
      <w:r w:rsidR="009C6999" w:rsidRPr="00ED1A6E">
        <w:rPr>
          <w:rFonts w:ascii="Arial" w:hAnsi="Arial" w:cs="Arial"/>
          <w:sz w:val="22"/>
          <w:szCs w:val="22"/>
        </w:rPr>
        <w:t>L.P.</w:t>
      </w:r>
      <w:r w:rsidRPr="00ED1A6E">
        <w:rPr>
          <w:rFonts w:ascii="Arial" w:hAnsi="Arial" w:cs="Arial"/>
          <w:sz w:val="22"/>
          <w:szCs w:val="22"/>
        </w:rPr>
        <w:t xml:space="preserve"> "Accountable Care Systems for Comprehensive Health </w:t>
      </w:r>
      <w:r w:rsidR="00C90265" w:rsidRPr="00ED1A6E">
        <w:rPr>
          <w:rFonts w:ascii="Arial" w:hAnsi="Arial" w:cs="Arial"/>
          <w:sz w:val="22"/>
          <w:szCs w:val="22"/>
        </w:rPr>
        <w:t>C</w:t>
      </w:r>
      <w:r w:rsidRPr="00ED1A6E">
        <w:rPr>
          <w:rFonts w:ascii="Arial" w:hAnsi="Arial" w:cs="Arial"/>
          <w:sz w:val="22"/>
          <w:szCs w:val="22"/>
        </w:rPr>
        <w:t>are Reform</w:t>
      </w:r>
      <w:r w:rsidR="008C3835">
        <w:rPr>
          <w:rFonts w:ascii="Arial" w:hAnsi="Arial" w:cs="Arial"/>
          <w:sz w:val="22"/>
          <w:szCs w:val="22"/>
        </w:rPr>
        <w:t>,</w:t>
      </w:r>
      <w:r w:rsidRPr="00ED1A6E">
        <w:rPr>
          <w:rFonts w:ascii="Arial" w:hAnsi="Arial" w:cs="Arial"/>
          <w:sz w:val="22"/>
          <w:szCs w:val="22"/>
        </w:rPr>
        <w:t>" Fresh Thinking,</w:t>
      </w:r>
      <w:r w:rsidR="00566E31" w:rsidRPr="00ED1A6E">
        <w:rPr>
          <w:rFonts w:ascii="Arial" w:hAnsi="Arial" w:cs="Arial"/>
          <w:sz w:val="22"/>
          <w:szCs w:val="22"/>
        </w:rPr>
        <w:t xml:space="preserve"> </w:t>
      </w:r>
      <w:r w:rsidRPr="00ED1A6E">
        <w:rPr>
          <w:rFonts w:ascii="Arial" w:hAnsi="Arial" w:cs="Arial"/>
          <w:sz w:val="22"/>
          <w:szCs w:val="22"/>
        </w:rPr>
        <w:t>Robert Wood Johnson Foundation and Blue Shield of California Foundation, March 2007. Based on a workshop held at the Center for Advanced Study in the Behavioral Sciences, Stanford University.</w:t>
      </w:r>
    </w:p>
    <w:p w14:paraId="573B4E16" w14:textId="77777777" w:rsidR="00337BE1" w:rsidRPr="00ED1A6E" w:rsidRDefault="00337BE1" w:rsidP="0029613E">
      <w:pPr>
        <w:pStyle w:val="ListParagraph"/>
        <w:ind w:left="288"/>
        <w:rPr>
          <w:rFonts w:ascii="Arial" w:hAnsi="Arial" w:cs="Arial"/>
          <w:sz w:val="22"/>
          <w:szCs w:val="22"/>
        </w:rPr>
      </w:pPr>
    </w:p>
    <w:p w14:paraId="192F7D1C" w14:textId="77777777" w:rsidR="00337BE1" w:rsidRPr="00ED1A6E" w:rsidRDefault="00337BE1" w:rsidP="0029613E">
      <w:pPr>
        <w:pStyle w:val="ListParagraph"/>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Ducas, </w:t>
      </w:r>
      <w:r w:rsidR="009C6999" w:rsidRPr="00ED1A6E">
        <w:rPr>
          <w:rFonts w:ascii="Arial" w:hAnsi="Arial" w:cs="Arial"/>
          <w:sz w:val="22"/>
          <w:szCs w:val="22"/>
        </w:rPr>
        <w:t>A.,</w:t>
      </w:r>
      <w:r w:rsidRPr="00ED1A6E">
        <w:rPr>
          <w:rFonts w:ascii="Arial" w:hAnsi="Arial" w:cs="Arial"/>
          <w:sz w:val="22"/>
          <w:szCs w:val="22"/>
        </w:rPr>
        <w:t xml:space="preserve"> Houston, </w:t>
      </w:r>
      <w:r w:rsidR="009C6999" w:rsidRPr="00ED1A6E">
        <w:rPr>
          <w:rFonts w:ascii="Arial" w:hAnsi="Arial" w:cs="Arial"/>
          <w:sz w:val="22"/>
          <w:szCs w:val="22"/>
        </w:rPr>
        <w:t>R.,</w:t>
      </w:r>
      <w:r w:rsidRPr="00ED1A6E">
        <w:rPr>
          <w:rFonts w:ascii="Arial" w:hAnsi="Arial" w:cs="Arial"/>
          <w:sz w:val="22"/>
          <w:szCs w:val="22"/>
        </w:rPr>
        <w:t xml:space="preserve"> McGinnis</w:t>
      </w:r>
      <w:r w:rsidR="00566E31" w:rsidRPr="00ED1A6E">
        <w:rPr>
          <w:rFonts w:ascii="Arial" w:hAnsi="Arial" w:cs="Arial"/>
          <w:sz w:val="22"/>
          <w:szCs w:val="22"/>
        </w:rPr>
        <w:t>,</w:t>
      </w:r>
      <w:r w:rsidR="009C6999" w:rsidRPr="00ED1A6E">
        <w:rPr>
          <w:rFonts w:ascii="Arial" w:hAnsi="Arial" w:cs="Arial"/>
          <w:sz w:val="22"/>
          <w:szCs w:val="22"/>
        </w:rPr>
        <w:t xml:space="preserve"> T., and</w:t>
      </w:r>
      <w:r w:rsidRPr="00ED1A6E">
        <w:rPr>
          <w:rFonts w:ascii="Arial" w:hAnsi="Arial" w:cs="Arial"/>
          <w:sz w:val="22"/>
          <w:szCs w:val="22"/>
        </w:rPr>
        <w:t xml:space="preserve"> Shortell</w:t>
      </w:r>
      <w:r w:rsidR="009C6999" w:rsidRPr="00ED1A6E">
        <w:rPr>
          <w:rFonts w:ascii="Arial" w:hAnsi="Arial" w:cs="Arial"/>
          <w:sz w:val="22"/>
          <w:szCs w:val="22"/>
        </w:rPr>
        <w:t>, S.M</w:t>
      </w:r>
      <w:r w:rsidRPr="00ED1A6E">
        <w:rPr>
          <w:rFonts w:ascii="Arial" w:hAnsi="Arial" w:cs="Arial"/>
          <w:sz w:val="22"/>
          <w:szCs w:val="22"/>
        </w:rPr>
        <w:t xml:space="preserve">. </w:t>
      </w:r>
      <w:r w:rsidR="00566E31" w:rsidRPr="00ED1A6E">
        <w:rPr>
          <w:rFonts w:ascii="Arial" w:hAnsi="Arial" w:cs="Arial"/>
          <w:sz w:val="22"/>
          <w:szCs w:val="22"/>
        </w:rPr>
        <w:t xml:space="preserve">“How Funders Can Support Emerging Accountable Care Organizations to Maximize Their Potential.” </w:t>
      </w:r>
      <w:r w:rsidR="00566E31" w:rsidRPr="00ED1A6E">
        <w:rPr>
          <w:rFonts w:ascii="Arial" w:hAnsi="Arial" w:cs="Arial"/>
          <w:sz w:val="22"/>
          <w:szCs w:val="22"/>
          <w:u w:val="single"/>
        </w:rPr>
        <w:t>Health Affairs Blog</w:t>
      </w:r>
      <w:r w:rsidR="00566E31" w:rsidRPr="00ED1A6E">
        <w:rPr>
          <w:rFonts w:ascii="Arial" w:hAnsi="Arial" w:cs="Arial"/>
          <w:sz w:val="22"/>
          <w:szCs w:val="22"/>
        </w:rPr>
        <w:t xml:space="preserve">, January 5, 2016. </w:t>
      </w:r>
    </w:p>
    <w:p w14:paraId="4DDF49DA" w14:textId="77777777" w:rsidR="008506DC" w:rsidRPr="00ED1A6E" w:rsidRDefault="008506DC" w:rsidP="0029613E">
      <w:pPr>
        <w:pStyle w:val="ListParagraph"/>
        <w:ind w:left="288"/>
        <w:rPr>
          <w:rFonts w:ascii="Arial" w:hAnsi="Arial" w:cs="Arial"/>
          <w:sz w:val="22"/>
          <w:szCs w:val="22"/>
        </w:rPr>
      </w:pPr>
    </w:p>
    <w:p w14:paraId="18B967DE" w14:textId="77777777" w:rsidR="00AA1CBB" w:rsidRPr="00ED1A6E" w:rsidRDefault="00AA1CBB" w:rsidP="0029613E">
      <w:pPr>
        <w:pStyle w:val="ListParagraph"/>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S.M. “How 30 Percent Became the Tipping Point”- </w:t>
      </w:r>
      <w:r w:rsidRPr="00ED1A6E">
        <w:rPr>
          <w:rFonts w:ascii="Arial" w:hAnsi="Arial" w:cs="Arial"/>
          <w:sz w:val="22"/>
          <w:szCs w:val="22"/>
          <w:u w:val="single"/>
        </w:rPr>
        <w:t>catalyst.nejm.org</w:t>
      </w:r>
      <w:r w:rsidRPr="00ED1A6E">
        <w:rPr>
          <w:rFonts w:ascii="Arial" w:hAnsi="Arial" w:cs="Arial"/>
          <w:sz w:val="22"/>
          <w:szCs w:val="22"/>
        </w:rPr>
        <w:t>, August 8, 2016</w:t>
      </w:r>
      <w:r w:rsidR="00B73163" w:rsidRPr="00ED1A6E">
        <w:rPr>
          <w:rFonts w:ascii="Arial" w:hAnsi="Arial" w:cs="Arial"/>
          <w:sz w:val="22"/>
          <w:szCs w:val="22"/>
        </w:rPr>
        <w:t>.</w:t>
      </w:r>
    </w:p>
    <w:p w14:paraId="1BD2769C" w14:textId="77777777" w:rsidR="00694996" w:rsidRPr="00ED1A6E" w:rsidRDefault="00694996" w:rsidP="0029613E">
      <w:pPr>
        <w:pStyle w:val="ListParagraph"/>
        <w:ind w:left="288"/>
        <w:rPr>
          <w:rFonts w:ascii="Arial" w:hAnsi="Arial" w:cs="Arial"/>
          <w:sz w:val="22"/>
          <w:szCs w:val="22"/>
        </w:rPr>
      </w:pPr>
    </w:p>
    <w:p w14:paraId="741CF2AB" w14:textId="77777777" w:rsidR="00694996" w:rsidRPr="00ED1A6E" w:rsidRDefault="00044AF7" w:rsidP="0029613E">
      <w:pPr>
        <w:pStyle w:val="ListParagraph"/>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w:t>
      </w:r>
      <w:r w:rsidR="00694996" w:rsidRPr="00ED1A6E">
        <w:rPr>
          <w:rFonts w:ascii="Arial" w:hAnsi="Arial" w:cs="Arial"/>
          <w:sz w:val="22"/>
          <w:szCs w:val="22"/>
        </w:rPr>
        <w:t xml:space="preserve">Phipps-Taylor, M., MEng, and Shortell, S.M. “ACO Spillover Effects: An Opportunity not to be Missed.” </w:t>
      </w:r>
      <w:r w:rsidR="00694996" w:rsidRPr="00143AD4">
        <w:rPr>
          <w:rFonts w:ascii="Arial" w:hAnsi="Arial" w:cs="Arial"/>
          <w:sz w:val="22"/>
          <w:szCs w:val="22"/>
          <w:u w:val="single"/>
        </w:rPr>
        <w:t>NEJM Catalyst</w:t>
      </w:r>
      <w:r w:rsidR="00694996" w:rsidRPr="00ED1A6E">
        <w:rPr>
          <w:rFonts w:ascii="Arial" w:hAnsi="Arial" w:cs="Arial"/>
          <w:sz w:val="22"/>
          <w:szCs w:val="22"/>
        </w:rPr>
        <w:t>, September 21, 2016.</w:t>
      </w:r>
    </w:p>
    <w:p w14:paraId="15968C93" w14:textId="77777777" w:rsidR="00DF0317" w:rsidRPr="00ED1A6E" w:rsidRDefault="00DF0317" w:rsidP="0029613E">
      <w:pPr>
        <w:pStyle w:val="ListParagraph"/>
        <w:ind w:left="288"/>
        <w:rPr>
          <w:rFonts w:ascii="Arial" w:hAnsi="Arial" w:cs="Arial"/>
          <w:sz w:val="22"/>
          <w:szCs w:val="22"/>
        </w:rPr>
      </w:pPr>
    </w:p>
    <w:p w14:paraId="4B9BA005" w14:textId="77777777" w:rsidR="00DF0317" w:rsidRPr="00ED1A6E" w:rsidRDefault="00DF0317" w:rsidP="0029613E">
      <w:pPr>
        <w:pStyle w:val="ListParagraph"/>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 xml:space="preserve">Rittenhouse, D.R., Ament, A., </w:t>
      </w:r>
      <w:r w:rsidR="00A05BCE" w:rsidRPr="00ED1A6E">
        <w:rPr>
          <w:rFonts w:ascii="Arial" w:hAnsi="Arial" w:cs="Arial"/>
          <w:sz w:val="22"/>
          <w:szCs w:val="22"/>
        </w:rPr>
        <w:t xml:space="preserve">and </w:t>
      </w:r>
      <w:r w:rsidRPr="00ED1A6E">
        <w:rPr>
          <w:rFonts w:ascii="Arial" w:hAnsi="Arial" w:cs="Arial"/>
          <w:sz w:val="22"/>
          <w:szCs w:val="22"/>
        </w:rPr>
        <w:t>Shortell, S.M. “Accountable Communities for Health: D</w:t>
      </w:r>
      <w:r w:rsidR="008D4E4D" w:rsidRPr="00ED1A6E">
        <w:rPr>
          <w:rFonts w:ascii="Arial" w:hAnsi="Arial" w:cs="Arial"/>
          <w:sz w:val="22"/>
          <w:szCs w:val="22"/>
        </w:rPr>
        <w:t>ata Sharing Toolkit.” CHOIR, UC Berkeley, December 2016.</w:t>
      </w:r>
    </w:p>
    <w:p w14:paraId="57E82EBB" w14:textId="77777777" w:rsidR="008D4E4D" w:rsidRPr="00ED1A6E" w:rsidRDefault="008D4E4D" w:rsidP="0029613E">
      <w:pPr>
        <w:pStyle w:val="ListParagraph"/>
        <w:ind w:left="288"/>
        <w:rPr>
          <w:rFonts w:ascii="Arial" w:hAnsi="Arial" w:cs="Arial"/>
          <w:sz w:val="22"/>
          <w:szCs w:val="22"/>
        </w:rPr>
      </w:pPr>
    </w:p>
    <w:p w14:paraId="0155A669" w14:textId="77777777" w:rsidR="008D4E4D" w:rsidRPr="00ED1A6E" w:rsidRDefault="008D4E4D" w:rsidP="0029613E">
      <w:pPr>
        <w:pStyle w:val="ListParagraph"/>
        <w:widowControl w:val="0"/>
        <w:numPr>
          <w:ilvl w:val="0"/>
          <w:numId w:val="2"/>
        </w:numPr>
        <w:autoSpaceDE w:val="0"/>
        <w:autoSpaceDN w:val="0"/>
        <w:adjustRightInd w:val="0"/>
        <w:ind w:left="288"/>
        <w:rPr>
          <w:rFonts w:ascii="Arial" w:hAnsi="Arial" w:cs="Arial"/>
          <w:sz w:val="22"/>
          <w:szCs w:val="22"/>
        </w:rPr>
      </w:pPr>
      <w:r w:rsidRPr="00ED1A6E">
        <w:rPr>
          <w:rFonts w:ascii="Arial" w:hAnsi="Arial" w:cs="Arial"/>
          <w:sz w:val="22"/>
          <w:szCs w:val="22"/>
        </w:rPr>
        <w:t>Shortell, S.M. “Engaging Patients in Primary Care Practices of two ACOs.” Center for Medicare and Medicaid Services (CMS), Webinar, May 17, 2017.</w:t>
      </w:r>
    </w:p>
    <w:p w14:paraId="4DDDC1E4" w14:textId="77777777" w:rsidR="00B73163" w:rsidRPr="00ED1A6E" w:rsidRDefault="00B73163" w:rsidP="00B73163">
      <w:pPr>
        <w:pStyle w:val="ListParagraph"/>
        <w:widowControl w:val="0"/>
        <w:autoSpaceDE w:val="0"/>
        <w:autoSpaceDN w:val="0"/>
        <w:adjustRightInd w:val="0"/>
        <w:rPr>
          <w:rFonts w:ascii="Arial" w:hAnsi="Arial" w:cs="Arial"/>
          <w:sz w:val="22"/>
          <w:szCs w:val="22"/>
        </w:rPr>
      </w:pPr>
    </w:p>
    <w:p w14:paraId="4F642710" w14:textId="2D82D0DF" w:rsidR="004E5CAE" w:rsidRPr="00ED1A6E" w:rsidRDefault="004E5CAE" w:rsidP="002B2BD8">
      <w:pPr>
        <w:widowControl w:val="0"/>
        <w:autoSpaceDE w:val="0"/>
        <w:autoSpaceDN w:val="0"/>
        <w:adjustRightInd w:val="0"/>
        <w:rPr>
          <w:rFonts w:ascii="Arial" w:hAnsi="Arial" w:cs="Arial"/>
          <w:sz w:val="22"/>
          <w:szCs w:val="22"/>
        </w:rPr>
      </w:pPr>
    </w:p>
    <w:p w14:paraId="503B70F2" w14:textId="77777777" w:rsidR="001B73A8" w:rsidRPr="00ED1A6E" w:rsidRDefault="001B73A8">
      <w:pPr>
        <w:pStyle w:val="Heading2"/>
        <w:rPr>
          <w:rFonts w:ascii="Arial" w:hAnsi="Arial" w:cs="Arial"/>
          <w:smallCaps/>
          <w:sz w:val="22"/>
          <w:szCs w:val="22"/>
        </w:rPr>
      </w:pPr>
      <w:r w:rsidRPr="00ED1A6E">
        <w:rPr>
          <w:rFonts w:ascii="Arial" w:hAnsi="Arial" w:cs="Arial"/>
          <w:smallCaps/>
          <w:sz w:val="22"/>
          <w:szCs w:val="22"/>
        </w:rPr>
        <w:t xml:space="preserve">Articles in Refereed Journals </w:t>
      </w:r>
    </w:p>
    <w:p w14:paraId="1368CF7B" w14:textId="77777777" w:rsidR="007604DA" w:rsidRPr="00ED1A6E" w:rsidRDefault="007604DA" w:rsidP="0029613E">
      <w:pPr>
        <w:ind w:left="288"/>
        <w:rPr>
          <w:rFonts w:ascii="Arial" w:hAnsi="Arial" w:cs="Arial"/>
          <w:sz w:val="22"/>
          <w:szCs w:val="22"/>
        </w:rPr>
      </w:pPr>
    </w:p>
    <w:p w14:paraId="36EC53D0" w14:textId="77777777" w:rsidR="007604DA" w:rsidRPr="00ED1A6E" w:rsidRDefault="007604DA" w:rsidP="0029613E">
      <w:pPr>
        <w:ind w:left="288"/>
        <w:rPr>
          <w:rFonts w:ascii="Arial" w:hAnsi="Arial" w:cs="Arial"/>
          <w:b/>
          <w:sz w:val="22"/>
          <w:szCs w:val="22"/>
        </w:rPr>
      </w:pPr>
      <w:r w:rsidRPr="00ED1A6E">
        <w:rPr>
          <w:rFonts w:ascii="Arial" w:hAnsi="Arial" w:cs="Arial"/>
          <w:sz w:val="22"/>
          <w:szCs w:val="22"/>
        </w:rPr>
        <w:tab/>
      </w:r>
      <w:r w:rsidRPr="00ED1A6E">
        <w:rPr>
          <w:rFonts w:ascii="Arial" w:hAnsi="Arial" w:cs="Arial"/>
          <w:b/>
          <w:sz w:val="22"/>
          <w:szCs w:val="22"/>
        </w:rPr>
        <w:t>1969 - 1975</w:t>
      </w:r>
    </w:p>
    <w:p w14:paraId="235819E5" w14:textId="77777777" w:rsidR="001B73A8" w:rsidRPr="00DA1E93" w:rsidRDefault="001B73A8" w:rsidP="0029613E">
      <w:pPr>
        <w:ind w:left="288"/>
        <w:rPr>
          <w:rFonts w:ascii="Arial" w:hAnsi="Arial" w:cs="Arial"/>
          <w:sz w:val="20"/>
          <w:szCs w:val="22"/>
        </w:rPr>
      </w:pPr>
    </w:p>
    <w:p w14:paraId="05E63D0A" w14:textId="77777777" w:rsidR="001B73A8" w:rsidRPr="00ED1A6E" w:rsidRDefault="00F51E19" w:rsidP="0029613E">
      <w:pPr>
        <w:widowControl w:val="0"/>
        <w:numPr>
          <w:ilvl w:val="0"/>
          <w:numId w:val="3"/>
        </w:numPr>
        <w:autoSpaceDE w:val="0"/>
        <w:autoSpaceDN w:val="0"/>
        <w:adjustRightInd w:val="0"/>
        <w:ind w:left="288"/>
        <w:rPr>
          <w:rFonts w:ascii="Arial" w:hAnsi="Arial" w:cs="Arial"/>
          <w:sz w:val="22"/>
          <w:szCs w:val="22"/>
        </w:rPr>
      </w:pPr>
      <w:bookmarkStart w:id="0" w:name="OLE_LINK1"/>
      <w:r w:rsidRPr="00ED1A6E">
        <w:rPr>
          <w:rFonts w:ascii="Arial" w:hAnsi="Arial" w:cs="Arial"/>
          <w:sz w:val="22"/>
          <w:szCs w:val="22"/>
        </w:rPr>
        <w:t>Shortell, S.M.</w:t>
      </w:r>
      <w:r w:rsidR="001B73A8" w:rsidRPr="00ED1A6E">
        <w:rPr>
          <w:rFonts w:ascii="Arial" w:hAnsi="Arial" w:cs="Arial"/>
          <w:sz w:val="22"/>
          <w:szCs w:val="22"/>
        </w:rPr>
        <w:t xml:space="preserve"> "An Analysis of the Hospital-Based Physician's Office</w:t>
      </w:r>
      <w:r w:rsidR="00F159E5" w:rsidRPr="00ED1A6E">
        <w:rPr>
          <w:rFonts w:ascii="Arial" w:hAnsi="Arial" w:cs="Arial"/>
          <w:sz w:val="22"/>
          <w:szCs w:val="22"/>
        </w:rPr>
        <w:t>.</w:t>
      </w:r>
      <w:r w:rsidR="001B73A8" w:rsidRPr="00ED1A6E">
        <w:rPr>
          <w:rFonts w:ascii="Arial" w:hAnsi="Arial" w:cs="Arial"/>
          <w:sz w:val="22"/>
          <w:szCs w:val="22"/>
        </w:rPr>
        <w:t xml:space="preserve">" </w:t>
      </w:r>
      <w:r w:rsidR="001B73A8" w:rsidRPr="00ED1A6E">
        <w:rPr>
          <w:rFonts w:ascii="Arial" w:hAnsi="Arial" w:cs="Arial"/>
          <w:sz w:val="22"/>
          <w:szCs w:val="22"/>
          <w:u w:val="single"/>
        </w:rPr>
        <w:t>Hospital Forum</w:t>
      </w:r>
      <w:r w:rsidR="001B73A8" w:rsidRPr="00ED1A6E">
        <w:rPr>
          <w:rFonts w:ascii="Arial" w:hAnsi="Arial" w:cs="Arial"/>
          <w:sz w:val="22"/>
          <w:szCs w:val="22"/>
        </w:rPr>
        <w:t>. February 1969</w:t>
      </w:r>
      <w:r w:rsidR="00281F16" w:rsidRPr="00ED1A6E">
        <w:rPr>
          <w:rFonts w:ascii="Arial" w:hAnsi="Arial" w:cs="Arial"/>
          <w:sz w:val="22"/>
          <w:szCs w:val="22"/>
        </w:rPr>
        <w:t>;</w:t>
      </w:r>
      <w:r w:rsidR="001B73A8" w:rsidRPr="00ED1A6E">
        <w:rPr>
          <w:rFonts w:ascii="Arial" w:hAnsi="Arial" w:cs="Arial"/>
          <w:sz w:val="22"/>
          <w:szCs w:val="22"/>
        </w:rPr>
        <w:t xml:space="preserve"> 11:9+.</w:t>
      </w:r>
    </w:p>
    <w:p w14:paraId="6CC049C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7DA2F88"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Miller</w:t>
      </w:r>
      <w:r w:rsidR="00F51E19" w:rsidRPr="00ED1A6E">
        <w:rPr>
          <w:rFonts w:ascii="Arial" w:hAnsi="Arial" w:cs="Arial"/>
          <w:sz w:val="22"/>
          <w:szCs w:val="22"/>
        </w:rPr>
        <w:t>, J.D.,</w:t>
      </w:r>
      <w:r w:rsidRPr="00ED1A6E">
        <w:rPr>
          <w:rFonts w:ascii="Arial" w:hAnsi="Arial" w:cs="Arial"/>
          <w:sz w:val="22"/>
          <w:szCs w:val="22"/>
        </w:rPr>
        <w:t xml:space="preserve"> and Shortell</w:t>
      </w:r>
      <w:r w:rsidR="00F51E19" w:rsidRPr="00ED1A6E">
        <w:rPr>
          <w:rFonts w:ascii="Arial" w:hAnsi="Arial" w:cs="Arial"/>
          <w:sz w:val="22"/>
          <w:szCs w:val="22"/>
        </w:rPr>
        <w:t>, S.M</w:t>
      </w:r>
      <w:r w:rsidRPr="00ED1A6E">
        <w:rPr>
          <w:rFonts w:ascii="Arial" w:hAnsi="Arial" w:cs="Arial"/>
          <w:sz w:val="22"/>
          <w:szCs w:val="22"/>
        </w:rPr>
        <w:t>. "Hospital Unionization: A Study of the Trends</w:t>
      </w:r>
      <w:r w:rsidR="00F159E5"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Hospitals</w:t>
      </w:r>
      <w:r w:rsidR="00281F16" w:rsidRPr="00ED1A6E">
        <w:rPr>
          <w:rFonts w:ascii="Arial" w:hAnsi="Arial" w:cs="Arial"/>
          <w:sz w:val="22"/>
          <w:szCs w:val="22"/>
          <w:u w:val="single"/>
        </w:rPr>
        <w:t>.</w:t>
      </w:r>
      <w:r w:rsidRPr="00ED1A6E">
        <w:rPr>
          <w:rFonts w:ascii="Arial" w:hAnsi="Arial" w:cs="Arial"/>
          <w:sz w:val="22"/>
          <w:szCs w:val="22"/>
        </w:rPr>
        <w:t xml:space="preserve"> August 16, 1969</w:t>
      </w:r>
      <w:r w:rsidR="00281F16" w:rsidRPr="00ED1A6E">
        <w:rPr>
          <w:rFonts w:ascii="Arial" w:hAnsi="Arial" w:cs="Arial"/>
          <w:sz w:val="22"/>
          <w:szCs w:val="22"/>
        </w:rPr>
        <w:t>;</w:t>
      </w:r>
      <w:r w:rsidRPr="00ED1A6E">
        <w:rPr>
          <w:rFonts w:ascii="Arial" w:hAnsi="Arial" w:cs="Arial"/>
          <w:sz w:val="22"/>
          <w:szCs w:val="22"/>
        </w:rPr>
        <w:t xml:space="preserve"> 43(16):</w:t>
      </w:r>
      <w:r w:rsidR="00281F16" w:rsidRPr="00ED1A6E">
        <w:rPr>
          <w:rFonts w:ascii="Arial" w:hAnsi="Arial" w:cs="Arial"/>
          <w:sz w:val="22"/>
          <w:szCs w:val="22"/>
        </w:rPr>
        <w:t xml:space="preserve"> </w:t>
      </w:r>
      <w:r w:rsidRPr="00ED1A6E">
        <w:rPr>
          <w:rFonts w:ascii="Arial" w:hAnsi="Arial" w:cs="Arial"/>
          <w:sz w:val="22"/>
          <w:szCs w:val="22"/>
        </w:rPr>
        <w:t>67-73.</w:t>
      </w:r>
    </w:p>
    <w:p w14:paraId="785E33B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0F30657"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F51E19" w:rsidRPr="00ED1A6E">
        <w:rPr>
          <w:rFonts w:ascii="Arial" w:hAnsi="Arial" w:cs="Arial"/>
          <w:sz w:val="22"/>
          <w:szCs w:val="22"/>
        </w:rPr>
        <w:t>, S.M.,</w:t>
      </w:r>
      <w:r w:rsidRPr="00ED1A6E">
        <w:rPr>
          <w:rFonts w:ascii="Arial" w:hAnsi="Arial" w:cs="Arial"/>
          <w:sz w:val="22"/>
          <w:szCs w:val="22"/>
        </w:rPr>
        <w:t xml:space="preserve"> and Anderson</w:t>
      </w:r>
      <w:r w:rsidR="00F51E19" w:rsidRPr="00ED1A6E">
        <w:rPr>
          <w:rFonts w:ascii="Arial" w:hAnsi="Arial" w:cs="Arial"/>
          <w:sz w:val="22"/>
          <w:szCs w:val="22"/>
        </w:rPr>
        <w:t>, O.W.</w:t>
      </w:r>
      <w:r w:rsidRPr="00ED1A6E">
        <w:rPr>
          <w:rFonts w:ascii="Arial" w:hAnsi="Arial" w:cs="Arial"/>
          <w:sz w:val="22"/>
          <w:szCs w:val="22"/>
        </w:rPr>
        <w:t xml:space="preserve"> "The Physician Referral Process: A Theoretical Perspective</w:t>
      </w:r>
      <w:r w:rsidR="00F159E5"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004B64AC" w:rsidRPr="00ED1A6E">
        <w:rPr>
          <w:rFonts w:ascii="Arial" w:hAnsi="Arial" w:cs="Arial"/>
          <w:sz w:val="22"/>
          <w:szCs w:val="22"/>
          <w:u w:val="single"/>
        </w:rPr>
        <w:t>.</w:t>
      </w:r>
      <w:r w:rsidRPr="00ED1A6E">
        <w:rPr>
          <w:rFonts w:ascii="Arial" w:hAnsi="Arial" w:cs="Arial"/>
          <w:sz w:val="22"/>
          <w:szCs w:val="22"/>
        </w:rPr>
        <w:t xml:space="preserve"> Spring 1971</w:t>
      </w:r>
      <w:r w:rsidR="00281F16" w:rsidRPr="00ED1A6E">
        <w:rPr>
          <w:rFonts w:ascii="Arial" w:hAnsi="Arial" w:cs="Arial"/>
          <w:sz w:val="22"/>
          <w:szCs w:val="22"/>
        </w:rPr>
        <w:t>;</w:t>
      </w:r>
      <w:r w:rsidRPr="00ED1A6E">
        <w:rPr>
          <w:rFonts w:ascii="Arial" w:hAnsi="Arial" w:cs="Arial"/>
          <w:sz w:val="22"/>
          <w:szCs w:val="22"/>
        </w:rPr>
        <w:t xml:space="preserve"> 6(1):</w:t>
      </w:r>
      <w:r w:rsidR="00281F16" w:rsidRPr="00ED1A6E">
        <w:rPr>
          <w:rFonts w:ascii="Arial" w:hAnsi="Arial" w:cs="Arial"/>
          <w:sz w:val="22"/>
          <w:szCs w:val="22"/>
        </w:rPr>
        <w:t xml:space="preserve"> </w:t>
      </w:r>
      <w:r w:rsidRPr="00ED1A6E">
        <w:rPr>
          <w:rFonts w:ascii="Arial" w:hAnsi="Arial" w:cs="Arial"/>
          <w:sz w:val="22"/>
          <w:szCs w:val="22"/>
        </w:rPr>
        <w:t>39-48.</w:t>
      </w:r>
    </w:p>
    <w:p w14:paraId="1647120C"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F8C130D"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F51E19" w:rsidRPr="00ED1A6E">
        <w:rPr>
          <w:rFonts w:ascii="Arial" w:hAnsi="Arial" w:cs="Arial"/>
          <w:sz w:val="22"/>
          <w:szCs w:val="22"/>
        </w:rPr>
        <w:t>, S.M.,</w:t>
      </w:r>
      <w:r w:rsidRPr="00ED1A6E">
        <w:rPr>
          <w:rFonts w:ascii="Arial" w:hAnsi="Arial" w:cs="Arial"/>
          <w:sz w:val="22"/>
          <w:szCs w:val="22"/>
        </w:rPr>
        <w:t xml:space="preserve"> and Gibson</w:t>
      </w:r>
      <w:r w:rsidR="00F51E19" w:rsidRPr="00ED1A6E">
        <w:rPr>
          <w:rFonts w:ascii="Arial" w:hAnsi="Arial" w:cs="Arial"/>
          <w:sz w:val="22"/>
          <w:szCs w:val="22"/>
        </w:rPr>
        <w:t>, G</w:t>
      </w:r>
      <w:r w:rsidRPr="00ED1A6E">
        <w:rPr>
          <w:rFonts w:ascii="Arial" w:hAnsi="Arial" w:cs="Arial"/>
          <w:sz w:val="22"/>
          <w:szCs w:val="22"/>
        </w:rPr>
        <w:t>. "The British National Health Service: Issues of Reorganization</w:t>
      </w:r>
      <w:r w:rsidR="00281F16" w:rsidRPr="00ED1A6E">
        <w:rPr>
          <w:rFonts w:ascii="Arial" w:hAnsi="Arial" w:cs="Arial"/>
          <w:sz w:val="22"/>
          <w:szCs w:val="22"/>
        </w:rPr>
        <w:t>.</w:t>
      </w:r>
      <w:r w:rsidRPr="00ED1A6E">
        <w:rPr>
          <w:rFonts w:ascii="Arial" w:hAnsi="Arial" w:cs="Arial"/>
          <w:sz w:val="22"/>
          <w:szCs w:val="22"/>
        </w:rPr>
        <w:t>" Winter 1971</w:t>
      </w:r>
      <w:r w:rsidR="00281F16" w:rsidRPr="00ED1A6E">
        <w:rPr>
          <w:rFonts w:ascii="Arial" w:hAnsi="Arial" w:cs="Arial"/>
          <w:sz w:val="22"/>
          <w:szCs w:val="22"/>
        </w:rPr>
        <w:t>;</w:t>
      </w:r>
      <w:r w:rsidRPr="00ED1A6E">
        <w:rPr>
          <w:rFonts w:ascii="Arial" w:hAnsi="Arial" w:cs="Arial"/>
          <w:sz w:val="22"/>
          <w:szCs w:val="22"/>
        </w:rPr>
        <w:t xml:space="preserve"> 6(4):</w:t>
      </w:r>
      <w:r w:rsidR="00281F16" w:rsidRPr="00ED1A6E">
        <w:rPr>
          <w:rFonts w:ascii="Arial" w:hAnsi="Arial" w:cs="Arial"/>
          <w:sz w:val="22"/>
          <w:szCs w:val="22"/>
        </w:rPr>
        <w:t xml:space="preserve"> </w:t>
      </w:r>
      <w:r w:rsidRPr="00ED1A6E">
        <w:rPr>
          <w:rFonts w:ascii="Arial" w:hAnsi="Arial" w:cs="Arial"/>
          <w:sz w:val="22"/>
          <w:szCs w:val="22"/>
        </w:rPr>
        <w:t>316-336.</w:t>
      </w:r>
    </w:p>
    <w:p w14:paraId="7BC3B881"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E8A2474"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F51E19" w:rsidRPr="00ED1A6E">
        <w:rPr>
          <w:rFonts w:ascii="Arial" w:hAnsi="Arial" w:cs="Arial"/>
          <w:sz w:val="22"/>
          <w:szCs w:val="22"/>
        </w:rPr>
        <w:t>. S.M</w:t>
      </w:r>
      <w:r w:rsidRPr="00ED1A6E">
        <w:rPr>
          <w:rFonts w:ascii="Arial" w:hAnsi="Arial" w:cs="Arial"/>
          <w:sz w:val="22"/>
          <w:szCs w:val="22"/>
        </w:rPr>
        <w:t>. "Patterns of Referral Among Internists in Private Practice: A Social Exchange Model</w:t>
      </w:r>
      <w:r w:rsidR="00F159E5"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Health and Social Behavior</w:t>
      </w:r>
      <w:r w:rsidR="00F159E5" w:rsidRPr="00ED1A6E">
        <w:rPr>
          <w:rFonts w:ascii="Arial" w:hAnsi="Arial" w:cs="Arial"/>
          <w:sz w:val="22"/>
          <w:szCs w:val="22"/>
          <w:u w:val="single"/>
        </w:rPr>
        <w:t>.</w:t>
      </w:r>
      <w:r w:rsidRPr="00ED1A6E">
        <w:rPr>
          <w:rFonts w:ascii="Arial" w:hAnsi="Arial" w:cs="Arial"/>
          <w:sz w:val="22"/>
          <w:szCs w:val="22"/>
        </w:rPr>
        <w:t xml:space="preserve"> December 1973</w:t>
      </w:r>
      <w:r w:rsidR="00281F16" w:rsidRPr="00ED1A6E">
        <w:rPr>
          <w:rFonts w:ascii="Arial" w:hAnsi="Arial" w:cs="Arial"/>
          <w:sz w:val="22"/>
          <w:szCs w:val="22"/>
        </w:rPr>
        <w:t>;</w:t>
      </w:r>
      <w:r w:rsidRPr="00ED1A6E">
        <w:rPr>
          <w:rFonts w:ascii="Arial" w:hAnsi="Arial" w:cs="Arial"/>
          <w:sz w:val="22"/>
          <w:szCs w:val="22"/>
        </w:rPr>
        <w:t xml:space="preserve"> 14(4):</w:t>
      </w:r>
      <w:r w:rsidR="00281F16" w:rsidRPr="00ED1A6E">
        <w:rPr>
          <w:rFonts w:ascii="Arial" w:hAnsi="Arial" w:cs="Arial"/>
          <w:sz w:val="22"/>
          <w:szCs w:val="22"/>
        </w:rPr>
        <w:t xml:space="preserve"> </w:t>
      </w:r>
      <w:r w:rsidRPr="00ED1A6E">
        <w:rPr>
          <w:rFonts w:ascii="Arial" w:hAnsi="Arial" w:cs="Arial"/>
          <w:sz w:val="22"/>
          <w:szCs w:val="22"/>
        </w:rPr>
        <w:t>335-348.</w:t>
      </w:r>
    </w:p>
    <w:p w14:paraId="34A525B9"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EA4EACC"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F51E19" w:rsidRPr="00ED1A6E">
        <w:rPr>
          <w:rFonts w:ascii="Arial" w:hAnsi="Arial" w:cs="Arial"/>
          <w:sz w:val="22"/>
          <w:szCs w:val="22"/>
        </w:rPr>
        <w:t>, S.M.</w:t>
      </w:r>
      <w:r w:rsidRPr="00ED1A6E">
        <w:rPr>
          <w:rFonts w:ascii="Arial" w:hAnsi="Arial" w:cs="Arial"/>
          <w:sz w:val="22"/>
          <w:szCs w:val="22"/>
        </w:rPr>
        <w:t xml:space="preserve"> "Medical Staff Organization: Structure, Process, and Outcome</w:t>
      </w:r>
      <w:r w:rsidR="00F159E5" w:rsidRPr="00ED1A6E">
        <w:rPr>
          <w:rFonts w:ascii="Arial" w:hAnsi="Arial" w:cs="Arial"/>
          <w:sz w:val="22"/>
          <w:szCs w:val="22"/>
        </w:rPr>
        <w:t>.</w:t>
      </w:r>
      <w:r w:rsidRPr="00ED1A6E">
        <w:rPr>
          <w:rFonts w:ascii="Arial" w:hAnsi="Arial" w:cs="Arial"/>
          <w:sz w:val="22"/>
          <w:szCs w:val="22"/>
        </w:rPr>
        <w:t>"</w:t>
      </w:r>
      <w:r w:rsidR="00F159E5" w:rsidRPr="00ED1A6E">
        <w:rPr>
          <w:rFonts w:ascii="Arial" w:hAnsi="Arial" w:cs="Arial"/>
          <w:sz w:val="22"/>
          <w:szCs w:val="22"/>
        </w:rPr>
        <w:t xml:space="preserve"> </w:t>
      </w:r>
      <w:r w:rsidRPr="00ED1A6E">
        <w:rPr>
          <w:rFonts w:ascii="Arial" w:hAnsi="Arial" w:cs="Arial"/>
          <w:sz w:val="22"/>
          <w:szCs w:val="22"/>
          <w:u w:val="single"/>
        </w:rPr>
        <w:t>Hospital Administration</w:t>
      </w:r>
      <w:r w:rsidR="00281F16" w:rsidRPr="00ED1A6E">
        <w:rPr>
          <w:rFonts w:ascii="Arial" w:hAnsi="Arial" w:cs="Arial"/>
          <w:sz w:val="22"/>
          <w:szCs w:val="22"/>
          <w:u w:val="single"/>
        </w:rPr>
        <w:t>.</w:t>
      </w:r>
      <w:r w:rsidRPr="00ED1A6E">
        <w:rPr>
          <w:rFonts w:ascii="Arial" w:hAnsi="Arial" w:cs="Arial"/>
          <w:sz w:val="22"/>
          <w:szCs w:val="22"/>
        </w:rPr>
        <w:t xml:space="preserve"> Spring, 1974</w:t>
      </w:r>
      <w:r w:rsidR="00281F16" w:rsidRPr="00ED1A6E">
        <w:rPr>
          <w:rFonts w:ascii="Arial" w:hAnsi="Arial" w:cs="Arial"/>
          <w:sz w:val="22"/>
          <w:szCs w:val="22"/>
        </w:rPr>
        <w:t>;</w:t>
      </w:r>
      <w:r w:rsidRPr="00ED1A6E">
        <w:rPr>
          <w:rFonts w:ascii="Arial" w:hAnsi="Arial" w:cs="Arial"/>
          <w:sz w:val="22"/>
          <w:szCs w:val="22"/>
        </w:rPr>
        <w:t xml:space="preserve"> 19:94-107. Also reprinted in </w:t>
      </w:r>
      <w:r w:rsidRPr="00ED1A6E">
        <w:rPr>
          <w:rFonts w:ascii="Arial" w:hAnsi="Arial" w:cs="Arial"/>
          <w:sz w:val="22"/>
          <w:szCs w:val="22"/>
          <w:u w:val="single"/>
        </w:rPr>
        <w:t>Hospital Organization and Management</w:t>
      </w:r>
      <w:r w:rsidRPr="00ED1A6E">
        <w:rPr>
          <w:rFonts w:ascii="Arial" w:hAnsi="Arial" w:cs="Arial"/>
          <w:sz w:val="22"/>
          <w:szCs w:val="22"/>
        </w:rPr>
        <w:t xml:space="preserve">, </w:t>
      </w:r>
      <w:r w:rsidR="00281F16" w:rsidRPr="00ED1A6E">
        <w:rPr>
          <w:rFonts w:ascii="Arial" w:hAnsi="Arial" w:cs="Arial"/>
          <w:sz w:val="22"/>
          <w:szCs w:val="22"/>
        </w:rPr>
        <w:t>(</w:t>
      </w:r>
      <w:r w:rsidRPr="00ED1A6E">
        <w:rPr>
          <w:rFonts w:ascii="Arial" w:hAnsi="Arial" w:cs="Arial"/>
          <w:sz w:val="22"/>
          <w:szCs w:val="22"/>
        </w:rPr>
        <w:t>2nd ed.</w:t>
      </w:r>
      <w:r w:rsidR="00281F16" w:rsidRPr="00ED1A6E">
        <w:rPr>
          <w:rFonts w:ascii="Arial" w:hAnsi="Arial" w:cs="Arial"/>
          <w:sz w:val="22"/>
          <w:szCs w:val="22"/>
        </w:rPr>
        <w:t>)</w:t>
      </w:r>
      <w:r w:rsidRPr="00ED1A6E">
        <w:rPr>
          <w:rFonts w:ascii="Arial" w:hAnsi="Arial" w:cs="Arial"/>
          <w:sz w:val="22"/>
          <w:szCs w:val="22"/>
        </w:rPr>
        <w:t>, J. Rakich and K. Darr, eds. Catholic Hospital Association</w:t>
      </w:r>
      <w:r w:rsidR="00281F16" w:rsidRPr="00ED1A6E">
        <w:rPr>
          <w:rFonts w:ascii="Arial" w:hAnsi="Arial" w:cs="Arial"/>
          <w:sz w:val="22"/>
          <w:szCs w:val="22"/>
        </w:rPr>
        <w:t>.</w:t>
      </w:r>
      <w:r w:rsidRPr="00ED1A6E">
        <w:rPr>
          <w:rFonts w:ascii="Arial" w:hAnsi="Arial" w:cs="Arial"/>
          <w:sz w:val="22"/>
          <w:szCs w:val="22"/>
        </w:rPr>
        <w:t xml:space="preserve"> St. Louis, Missouri, 1978.</w:t>
      </w:r>
    </w:p>
    <w:p w14:paraId="57D05D9D"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FA43124"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F51E19" w:rsidRPr="00ED1A6E">
        <w:rPr>
          <w:rFonts w:ascii="Arial" w:hAnsi="Arial" w:cs="Arial"/>
          <w:sz w:val="22"/>
          <w:szCs w:val="22"/>
        </w:rPr>
        <w:t>, S.M</w:t>
      </w:r>
      <w:r w:rsidRPr="00ED1A6E">
        <w:rPr>
          <w:rFonts w:ascii="Arial" w:hAnsi="Arial" w:cs="Arial"/>
          <w:sz w:val="22"/>
          <w:szCs w:val="22"/>
        </w:rPr>
        <w:t>. "Occupational Prestige Differences Within the Medical and Allied Health Professionals</w:t>
      </w:r>
      <w:r w:rsidR="00F159E5"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Social Science and Medicine</w:t>
      </w:r>
      <w:r w:rsidRPr="00ED1A6E">
        <w:rPr>
          <w:rFonts w:ascii="Arial" w:hAnsi="Arial" w:cs="Arial"/>
          <w:sz w:val="22"/>
          <w:szCs w:val="22"/>
        </w:rPr>
        <w:t>. January 1974</w:t>
      </w:r>
      <w:r w:rsidR="00281F16" w:rsidRPr="00ED1A6E">
        <w:rPr>
          <w:rFonts w:ascii="Arial" w:hAnsi="Arial" w:cs="Arial"/>
          <w:sz w:val="22"/>
          <w:szCs w:val="22"/>
        </w:rPr>
        <w:t>;</w:t>
      </w:r>
      <w:r w:rsidRPr="00ED1A6E">
        <w:rPr>
          <w:rFonts w:ascii="Arial" w:hAnsi="Arial" w:cs="Arial"/>
          <w:sz w:val="22"/>
          <w:szCs w:val="22"/>
        </w:rPr>
        <w:t xml:space="preserve"> 8(1):1-9.</w:t>
      </w:r>
    </w:p>
    <w:p w14:paraId="08FE1B82"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771ED39"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F51E19" w:rsidRPr="00ED1A6E">
        <w:rPr>
          <w:rFonts w:ascii="Arial" w:hAnsi="Arial" w:cs="Arial"/>
          <w:sz w:val="22"/>
          <w:szCs w:val="22"/>
        </w:rPr>
        <w:t>, S.M., and</w:t>
      </w:r>
      <w:r w:rsidRPr="00ED1A6E">
        <w:rPr>
          <w:rFonts w:ascii="Arial" w:hAnsi="Arial" w:cs="Arial"/>
          <w:sz w:val="22"/>
          <w:szCs w:val="22"/>
        </w:rPr>
        <w:t xml:space="preserve"> Daniels</w:t>
      </w:r>
      <w:r w:rsidR="00F51E19" w:rsidRPr="00ED1A6E">
        <w:rPr>
          <w:rFonts w:ascii="Arial" w:hAnsi="Arial" w:cs="Arial"/>
          <w:sz w:val="22"/>
          <w:szCs w:val="22"/>
        </w:rPr>
        <w:t>, R</w:t>
      </w:r>
      <w:r w:rsidRPr="00ED1A6E">
        <w:rPr>
          <w:rFonts w:ascii="Arial" w:hAnsi="Arial" w:cs="Arial"/>
          <w:sz w:val="22"/>
          <w:szCs w:val="22"/>
        </w:rPr>
        <w:t>. "Referral Relationships Between Internists and Psychiatrists in Fee-for-Service Practice: An Empirical Examination</w:t>
      </w:r>
      <w:r w:rsidR="00F159E5"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00281F16" w:rsidRPr="00ED1A6E">
        <w:rPr>
          <w:rFonts w:ascii="Arial" w:hAnsi="Arial" w:cs="Arial"/>
          <w:sz w:val="22"/>
          <w:szCs w:val="22"/>
          <w:u w:val="single"/>
        </w:rPr>
        <w:t>,</w:t>
      </w:r>
      <w:r w:rsidRPr="00ED1A6E">
        <w:rPr>
          <w:rFonts w:ascii="Arial" w:hAnsi="Arial" w:cs="Arial"/>
          <w:sz w:val="22"/>
          <w:szCs w:val="22"/>
        </w:rPr>
        <w:t xml:space="preserve"> March 1974</w:t>
      </w:r>
      <w:r w:rsidR="00281F16" w:rsidRPr="00ED1A6E">
        <w:rPr>
          <w:rFonts w:ascii="Arial" w:hAnsi="Arial" w:cs="Arial"/>
          <w:sz w:val="22"/>
          <w:szCs w:val="22"/>
        </w:rPr>
        <w:t>;</w:t>
      </w:r>
      <w:r w:rsidRPr="00ED1A6E">
        <w:rPr>
          <w:rFonts w:ascii="Arial" w:hAnsi="Arial" w:cs="Arial"/>
          <w:sz w:val="22"/>
          <w:szCs w:val="22"/>
        </w:rPr>
        <w:t xml:space="preserve"> 12(3):229-240.</w:t>
      </w:r>
    </w:p>
    <w:p w14:paraId="08A65085" w14:textId="77777777" w:rsidR="007604DA" w:rsidRPr="00ED1A6E" w:rsidRDefault="007604DA" w:rsidP="0029613E">
      <w:pPr>
        <w:pStyle w:val="ListParagraph"/>
        <w:ind w:left="288"/>
        <w:rPr>
          <w:rFonts w:ascii="Arial" w:hAnsi="Arial" w:cs="Arial"/>
          <w:sz w:val="22"/>
          <w:szCs w:val="22"/>
        </w:rPr>
      </w:pPr>
    </w:p>
    <w:p w14:paraId="6F6BA341"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F51E19" w:rsidRPr="00ED1A6E">
        <w:rPr>
          <w:rFonts w:ascii="Arial" w:hAnsi="Arial" w:cs="Arial"/>
          <w:sz w:val="22"/>
          <w:szCs w:val="22"/>
        </w:rPr>
        <w:t>, S.M</w:t>
      </w:r>
      <w:r w:rsidRPr="00ED1A6E">
        <w:rPr>
          <w:rFonts w:ascii="Arial" w:hAnsi="Arial" w:cs="Arial"/>
          <w:sz w:val="22"/>
          <w:szCs w:val="22"/>
        </w:rPr>
        <w:t>. "Determinants of Physician Referral Rates: An Exchange Theory Approach</w:t>
      </w:r>
      <w:r w:rsidR="00281F1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00281F16" w:rsidRPr="00ED1A6E">
        <w:rPr>
          <w:rFonts w:ascii="Arial" w:hAnsi="Arial" w:cs="Arial"/>
          <w:sz w:val="22"/>
          <w:szCs w:val="22"/>
        </w:rPr>
        <w:t xml:space="preserve">. </w:t>
      </w:r>
      <w:r w:rsidRPr="00ED1A6E">
        <w:rPr>
          <w:rFonts w:ascii="Arial" w:hAnsi="Arial" w:cs="Arial"/>
          <w:sz w:val="22"/>
          <w:szCs w:val="22"/>
        </w:rPr>
        <w:t>January 1974</w:t>
      </w:r>
      <w:r w:rsidR="00281F16" w:rsidRPr="00ED1A6E">
        <w:rPr>
          <w:rFonts w:ascii="Arial" w:hAnsi="Arial" w:cs="Arial"/>
          <w:sz w:val="22"/>
          <w:szCs w:val="22"/>
        </w:rPr>
        <w:t>;</w:t>
      </w:r>
      <w:r w:rsidRPr="00ED1A6E">
        <w:rPr>
          <w:rFonts w:ascii="Arial" w:hAnsi="Arial" w:cs="Arial"/>
          <w:sz w:val="22"/>
          <w:szCs w:val="22"/>
        </w:rPr>
        <w:t xml:space="preserve"> 12(1):13-31.</w:t>
      </w:r>
    </w:p>
    <w:p w14:paraId="0F62E383" w14:textId="77777777" w:rsidR="00BC28EF" w:rsidRPr="00ED1A6E" w:rsidRDefault="00BC28EF" w:rsidP="0029613E">
      <w:pPr>
        <w:pStyle w:val="ListParagraph"/>
        <w:ind w:left="288"/>
        <w:rPr>
          <w:rFonts w:ascii="Arial" w:hAnsi="Arial" w:cs="Arial"/>
          <w:sz w:val="22"/>
          <w:szCs w:val="22"/>
        </w:rPr>
      </w:pPr>
    </w:p>
    <w:p w14:paraId="5FBEC578" w14:textId="77777777" w:rsidR="00BC28EF" w:rsidRPr="00ED1A6E" w:rsidRDefault="00BC28EF"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843AB6" w:rsidRPr="00ED1A6E">
        <w:rPr>
          <w:rFonts w:ascii="Arial" w:hAnsi="Arial" w:cs="Arial"/>
          <w:sz w:val="22"/>
          <w:szCs w:val="22"/>
        </w:rPr>
        <w:t>, S.M.,</w:t>
      </w:r>
      <w:r w:rsidRPr="00ED1A6E">
        <w:rPr>
          <w:rFonts w:ascii="Arial" w:hAnsi="Arial" w:cs="Arial"/>
          <w:sz w:val="22"/>
          <w:szCs w:val="22"/>
        </w:rPr>
        <w:t xml:space="preserve"> and Vahovich</w:t>
      </w:r>
      <w:r w:rsidR="00843AB6" w:rsidRPr="00ED1A6E">
        <w:rPr>
          <w:rFonts w:ascii="Arial" w:hAnsi="Arial" w:cs="Arial"/>
          <w:sz w:val="22"/>
          <w:szCs w:val="22"/>
        </w:rPr>
        <w:t>, S.G.</w:t>
      </w:r>
      <w:r w:rsidRPr="00ED1A6E">
        <w:rPr>
          <w:rFonts w:ascii="Arial" w:hAnsi="Arial" w:cs="Arial"/>
          <w:sz w:val="22"/>
          <w:szCs w:val="22"/>
        </w:rPr>
        <w:t xml:space="preserve"> "Patient Referral Differences Among Specialties</w:t>
      </w:r>
      <w:r w:rsidR="00F159E5"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00281F16" w:rsidRPr="00ED1A6E">
        <w:rPr>
          <w:rFonts w:ascii="Arial" w:hAnsi="Arial" w:cs="Arial"/>
          <w:sz w:val="22"/>
          <w:szCs w:val="22"/>
        </w:rPr>
        <w:t>. Summer 1975;</w:t>
      </w:r>
      <w:r w:rsidRPr="00ED1A6E">
        <w:rPr>
          <w:rFonts w:ascii="Arial" w:hAnsi="Arial" w:cs="Arial"/>
          <w:sz w:val="22"/>
          <w:szCs w:val="22"/>
        </w:rPr>
        <w:t xml:space="preserve"> 10(2):146-161.</w:t>
      </w:r>
    </w:p>
    <w:p w14:paraId="34AA853B" w14:textId="77777777" w:rsidR="007604DA" w:rsidRPr="00ED1A6E" w:rsidRDefault="007604DA" w:rsidP="0029613E">
      <w:pPr>
        <w:pStyle w:val="ListParagraph"/>
        <w:ind w:left="288"/>
        <w:rPr>
          <w:rFonts w:ascii="Arial" w:hAnsi="Arial" w:cs="Arial"/>
          <w:sz w:val="22"/>
          <w:szCs w:val="22"/>
        </w:rPr>
      </w:pPr>
    </w:p>
    <w:p w14:paraId="0CC5ECD9" w14:textId="77777777" w:rsidR="007604DA" w:rsidRPr="00ED1A6E" w:rsidRDefault="007604DA" w:rsidP="0029613E">
      <w:pPr>
        <w:widowControl w:val="0"/>
        <w:autoSpaceDE w:val="0"/>
        <w:autoSpaceDN w:val="0"/>
        <w:adjustRightInd w:val="0"/>
        <w:ind w:left="288"/>
        <w:rPr>
          <w:rFonts w:ascii="Arial" w:hAnsi="Arial" w:cs="Arial"/>
          <w:b/>
          <w:sz w:val="22"/>
          <w:szCs w:val="22"/>
        </w:rPr>
      </w:pPr>
      <w:r w:rsidRPr="00ED1A6E">
        <w:rPr>
          <w:rFonts w:ascii="Arial" w:hAnsi="Arial" w:cs="Arial"/>
          <w:b/>
          <w:sz w:val="22"/>
          <w:szCs w:val="22"/>
        </w:rPr>
        <w:t>197</w:t>
      </w:r>
      <w:r w:rsidR="00C11E9D" w:rsidRPr="00ED1A6E">
        <w:rPr>
          <w:rFonts w:ascii="Arial" w:hAnsi="Arial" w:cs="Arial"/>
          <w:b/>
          <w:sz w:val="22"/>
          <w:szCs w:val="22"/>
        </w:rPr>
        <w:t>6</w:t>
      </w:r>
      <w:r w:rsidRPr="00ED1A6E">
        <w:rPr>
          <w:rFonts w:ascii="Arial" w:hAnsi="Arial" w:cs="Arial"/>
          <w:b/>
          <w:sz w:val="22"/>
          <w:szCs w:val="22"/>
        </w:rPr>
        <w:t xml:space="preserve"> - 1980</w:t>
      </w:r>
    </w:p>
    <w:p w14:paraId="201BEE17"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A89B71A" w14:textId="7A879EC8"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843AB6" w:rsidRPr="00ED1A6E">
        <w:rPr>
          <w:rFonts w:ascii="Arial" w:hAnsi="Arial" w:cs="Arial"/>
          <w:sz w:val="22"/>
          <w:szCs w:val="22"/>
        </w:rPr>
        <w:t>, S.M</w:t>
      </w:r>
      <w:r w:rsidRPr="00ED1A6E">
        <w:rPr>
          <w:rFonts w:ascii="Arial" w:hAnsi="Arial" w:cs="Arial"/>
          <w:sz w:val="22"/>
          <w:szCs w:val="22"/>
        </w:rPr>
        <w:t>. "Continuity of Medical Care: Conceptualization and Measurement</w:t>
      </w:r>
      <w:r w:rsidR="00F159E5"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May 1976</w:t>
      </w:r>
      <w:r w:rsidR="00281F16" w:rsidRPr="00ED1A6E">
        <w:rPr>
          <w:rFonts w:ascii="Arial" w:hAnsi="Arial" w:cs="Arial"/>
          <w:sz w:val="22"/>
          <w:szCs w:val="22"/>
        </w:rPr>
        <w:t>;</w:t>
      </w:r>
      <w:r w:rsidRPr="00ED1A6E">
        <w:rPr>
          <w:rFonts w:ascii="Arial" w:hAnsi="Arial" w:cs="Arial"/>
          <w:sz w:val="22"/>
          <w:szCs w:val="22"/>
        </w:rPr>
        <w:t xml:space="preserve"> 14(5):337-391.</w:t>
      </w:r>
    </w:p>
    <w:p w14:paraId="40425CFA" w14:textId="77777777" w:rsidR="00BC28EF" w:rsidRPr="00ED1A6E" w:rsidRDefault="00BC28EF" w:rsidP="0029613E">
      <w:pPr>
        <w:widowControl w:val="0"/>
        <w:autoSpaceDE w:val="0"/>
        <w:autoSpaceDN w:val="0"/>
        <w:adjustRightInd w:val="0"/>
        <w:ind w:left="288"/>
        <w:rPr>
          <w:rFonts w:ascii="Arial" w:hAnsi="Arial" w:cs="Arial"/>
          <w:sz w:val="22"/>
          <w:szCs w:val="22"/>
        </w:rPr>
      </w:pPr>
    </w:p>
    <w:p w14:paraId="4CF5B850"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843AB6" w:rsidRPr="00ED1A6E">
        <w:rPr>
          <w:rFonts w:ascii="Arial" w:hAnsi="Arial" w:cs="Arial"/>
          <w:sz w:val="22"/>
          <w:szCs w:val="22"/>
        </w:rPr>
        <w:t xml:space="preserve"> S.M.</w:t>
      </w:r>
      <w:r w:rsidRPr="00ED1A6E">
        <w:rPr>
          <w:rFonts w:ascii="Arial" w:hAnsi="Arial" w:cs="Arial"/>
          <w:sz w:val="22"/>
          <w:szCs w:val="22"/>
        </w:rPr>
        <w:t xml:space="preserve"> "The Role of Environment in a Configurational Theory of Organizations</w:t>
      </w:r>
      <w:r w:rsidR="00F159E5"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Human Relations.</w:t>
      </w:r>
      <w:r w:rsidRPr="00ED1A6E">
        <w:rPr>
          <w:rFonts w:ascii="Arial" w:hAnsi="Arial" w:cs="Arial"/>
          <w:sz w:val="22"/>
          <w:szCs w:val="22"/>
        </w:rPr>
        <w:t xml:space="preserve"> 1977</w:t>
      </w:r>
      <w:r w:rsidR="00281F16" w:rsidRPr="00ED1A6E">
        <w:rPr>
          <w:rFonts w:ascii="Arial" w:hAnsi="Arial" w:cs="Arial"/>
          <w:sz w:val="22"/>
          <w:szCs w:val="22"/>
        </w:rPr>
        <w:t>;</w:t>
      </w:r>
      <w:r w:rsidRPr="00ED1A6E">
        <w:rPr>
          <w:rFonts w:ascii="Arial" w:hAnsi="Arial" w:cs="Arial"/>
          <w:sz w:val="22"/>
          <w:szCs w:val="22"/>
        </w:rPr>
        <w:t xml:space="preserve"> 30:275-302.</w:t>
      </w:r>
    </w:p>
    <w:p w14:paraId="09ACB892"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23174E8" w14:textId="036206A4"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843AB6" w:rsidRPr="00ED1A6E">
        <w:rPr>
          <w:rFonts w:ascii="Arial" w:hAnsi="Arial" w:cs="Arial"/>
          <w:sz w:val="22"/>
          <w:szCs w:val="22"/>
        </w:rPr>
        <w:t xml:space="preserve"> S.M.</w:t>
      </w:r>
      <w:r w:rsidRPr="00ED1A6E">
        <w:rPr>
          <w:rFonts w:ascii="Arial" w:hAnsi="Arial" w:cs="Arial"/>
          <w:sz w:val="22"/>
          <w:szCs w:val="22"/>
        </w:rPr>
        <w:t xml:space="preserve"> "The Costs and Benefits of Closer Group Practice-Hospital Relationships</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Group Managemen</w:t>
      </w:r>
      <w:r w:rsidR="000F25A9" w:rsidRPr="00ED1A6E">
        <w:rPr>
          <w:rFonts w:ascii="Arial" w:hAnsi="Arial" w:cs="Arial"/>
          <w:sz w:val="22"/>
          <w:szCs w:val="22"/>
          <w:u w:val="single"/>
        </w:rPr>
        <w:t>t</w:t>
      </w:r>
      <w:r w:rsidR="006B1259" w:rsidRPr="00ED1A6E">
        <w:rPr>
          <w:rFonts w:ascii="Arial" w:hAnsi="Arial" w:cs="Arial"/>
          <w:sz w:val="22"/>
          <w:szCs w:val="22"/>
          <w:u w:val="single"/>
        </w:rPr>
        <w:t>.</w:t>
      </w:r>
      <w:r w:rsidRPr="00ED1A6E">
        <w:rPr>
          <w:rFonts w:ascii="Arial" w:hAnsi="Arial" w:cs="Arial"/>
          <w:sz w:val="22"/>
          <w:szCs w:val="22"/>
        </w:rPr>
        <w:t xml:space="preserve"> January</w:t>
      </w:r>
      <w:r w:rsidR="008C3835">
        <w:rPr>
          <w:rFonts w:ascii="Arial" w:hAnsi="Arial" w:cs="Arial"/>
          <w:sz w:val="22"/>
          <w:szCs w:val="22"/>
        </w:rPr>
        <w:t>-</w:t>
      </w:r>
      <w:r w:rsidRPr="00ED1A6E">
        <w:rPr>
          <w:rFonts w:ascii="Arial" w:hAnsi="Arial" w:cs="Arial"/>
          <w:sz w:val="22"/>
          <w:szCs w:val="22"/>
        </w:rPr>
        <w:t>February 1978. 25:16-22. Also available in cassette form as part of a Continuing Management Educational Program, Medical Group Management Association</w:t>
      </w:r>
      <w:r w:rsidR="000F25A9" w:rsidRPr="00ED1A6E">
        <w:rPr>
          <w:rFonts w:ascii="Arial" w:hAnsi="Arial" w:cs="Arial"/>
          <w:sz w:val="22"/>
          <w:szCs w:val="22"/>
        </w:rPr>
        <w:t>.</w:t>
      </w:r>
      <w:r w:rsidRPr="00ED1A6E">
        <w:rPr>
          <w:rFonts w:ascii="Arial" w:hAnsi="Arial" w:cs="Arial"/>
          <w:sz w:val="22"/>
          <w:szCs w:val="22"/>
        </w:rPr>
        <w:t xml:space="preserve"> Denver, Colorado, 1977.</w:t>
      </w:r>
    </w:p>
    <w:p w14:paraId="7E5EC723"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50A8846" w14:textId="1768CBDB"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843AB6" w:rsidRPr="00ED1A6E">
        <w:rPr>
          <w:rFonts w:ascii="Arial" w:hAnsi="Arial" w:cs="Arial"/>
          <w:sz w:val="22"/>
          <w:szCs w:val="22"/>
        </w:rPr>
        <w:t xml:space="preserve">S.M., </w:t>
      </w:r>
      <w:r w:rsidRPr="00ED1A6E">
        <w:rPr>
          <w:rFonts w:ascii="Arial" w:hAnsi="Arial" w:cs="Arial"/>
          <w:sz w:val="22"/>
          <w:szCs w:val="22"/>
        </w:rPr>
        <w:t>Richardson,</w:t>
      </w:r>
      <w:r w:rsidR="00843AB6" w:rsidRPr="00ED1A6E">
        <w:rPr>
          <w:rFonts w:ascii="Arial" w:hAnsi="Arial" w:cs="Arial"/>
          <w:sz w:val="22"/>
          <w:szCs w:val="22"/>
        </w:rPr>
        <w:t xml:space="preserve"> W.C.,</w:t>
      </w:r>
      <w:r w:rsidRPr="00ED1A6E">
        <w:rPr>
          <w:rFonts w:ascii="Arial" w:hAnsi="Arial" w:cs="Arial"/>
          <w:sz w:val="22"/>
          <w:szCs w:val="22"/>
        </w:rPr>
        <w:t xml:space="preserve"> LoGerfo,</w:t>
      </w:r>
      <w:r w:rsidR="00843AB6" w:rsidRPr="00ED1A6E">
        <w:rPr>
          <w:rFonts w:ascii="Arial" w:hAnsi="Arial" w:cs="Arial"/>
          <w:sz w:val="22"/>
          <w:szCs w:val="22"/>
        </w:rPr>
        <w:t xml:space="preserve"> J.P., </w:t>
      </w:r>
      <w:r w:rsidRPr="00ED1A6E">
        <w:rPr>
          <w:rFonts w:ascii="Arial" w:hAnsi="Arial" w:cs="Arial"/>
          <w:sz w:val="22"/>
          <w:szCs w:val="22"/>
        </w:rPr>
        <w:t xml:space="preserve">Diehr, </w:t>
      </w:r>
      <w:r w:rsidR="00843AB6" w:rsidRPr="00ED1A6E">
        <w:rPr>
          <w:rFonts w:ascii="Arial" w:hAnsi="Arial" w:cs="Arial"/>
          <w:sz w:val="22"/>
          <w:szCs w:val="22"/>
        </w:rPr>
        <w:t xml:space="preserve">P., </w:t>
      </w:r>
      <w:r w:rsidRPr="00ED1A6E">
        <w:rPr>
          <w:rFonts w:ascii="Arial" w:hAnsi="Arial" w:cs="Arial"/>
          <w:sz w:val="22"/>
          <w:szCs w:val="22"/>
        </w:rPr>
        <w:t xml:space="preserve">Weaver, </w:t>
      </w:r>
      <w:r w:rsidR="00843AB6" w:rsidRPr="00ED1A6E">
        <w:rPr>
          <w:rFonts w:ascii="Arial" w:hAnsi="Arial" w:cs="Arial"/>
          <w:sz w:val="22"/>
          <w:szCs w:val="22"/>
        </w:rPr>
        <w:t xml:space="preserve">B., </w:t>
      </w:r>
      <w:r w:rsidRPr="00ED1A6E">
        <w:rPr>
          <w:rFonts w:ascii="Arial" w:hAnsi="Arial" w:cs="Arial"/>
          <w:sz w:val="22"/>
          <w:szCs w:val="22"/>
        </w:rPr>
        <w:t>and Green</w:t>
      </w:r>
      <w:r w:rsidR="00843AB6" w:rsidRPr="00ED1A6E">
        <w:rPr>
          <w:rFonts w:ascii="Arial" w:hAnsi="Arial" w:cs="Arial"/>
          <w:sz w:val="22"/>
          <w:szCs w:val="22"/>
        </w:rPr>
        <w:t>, K.E.</w:t>
      </w:r>
      <w:r w:rsidRPr="00ED1A6E">
        <w:rPr>
          <w:rFonts w:ascii="Arial" w:hAnsi="Arial" w:cs="Arial"/>
          <w:sz w:val="22"/>
          <w:szCs w:val="22"/>
        </w:rPr>
        <w:t xml:space="preserve"> "The Relationships Among Health Services Dimensions in Two Provider Systems: A Causal Model Approach</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Health and Social Behavior</w:t>
      </w:r>
      <w:r w:rsidR="006B1259" w:rsidRPr="00ED1A6E">
        <w:rPr>
          <w:rFonts w:ascii="Arial" w:hAnsi="Arial" w:cs="Arial"/>
          <w:sz w:val="22"/>
          <w:szCs w:val="22"/>
          <w:u w:val="single"/>
        </w:rPr>
        <w:t>.</w:t>
      </w:r>
      <w:r w:rsidRPr="00ED1A6E">
        <w:rPr>
          <w:rFonts w:ascii="Arial" w:hAnsi="Arial" w:cs="Arial"/>
          <w:sz w:val="22"/>
          <w:szCs w:val="22"/>
        </w:rPr>
        <w:t xml:space="preserve"> June 1977</w:t>
      </w:r>
      <w:r w:rsidR="000F25A9" w:rsidRPr="00ED1A6E">
        <w:rPr>
          <w:rFonts w:ascii="Arial" w:hAnsi="Arial" w:cs="Arial"/>
          <w:sz w:val="22"/>
          <w:szCs w:val="22"/>
        </w:rPr>
        <w:t>,</w:t>
      </w:r>
      <w:r w:rsidRPr="00ED1A6E">
        <w:rPr>
          <w:rFonts w:ascii="Arial" w:hAnsi="Arial" w:cs="Arial"/>
          <w:sz w:val="22"/>
          <w:szCs w:val="22"/>
        </w:rPr>
        <w:t xml:space="preserve"> 18(2):139-159.</w:t>
      </w:r>
    </w:p>
    <w:p w14:paraId="501A90F6"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6381BAA" w14:textId="4DB001A6"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Williams, </w:t>
      </w:r>
      <w:r w:rsidR="00843AB6" w:rsidRPr="00ED1A6E">
        <w:rPr>
          <w:rFonts w:ascii="Arial" w:hAnsi="Arial" w:cs="Arial"/>
          <w:sz w:val="22"/>
          <w:szCs w:val="22"/>
        </w:rPr>
        <w:t xml:space="preserve">S.J., </w:t>
      </w:r>
      <w:r w:rsidRPr="00ED1A6E">
        <w:rPr>
          <w:rFonts w:ascii="Arial" w:hAnsi="Arial" w:cs="Arial"/>
          <w:sz w:val="22"/>
          <w:szCs w:val="22"/>
        </w:rPr>
        <w:t>Shortell,</w:t>
      </w:r>
      <w:r w:rsidR="00843AB6" w:rsidRPr="00ED1A6E">
        <w:rPr>
          <w:rFonts w:ascii="Arial" w:hAnsi="Arial" w:cs="Arial"/>
          <w:sz w:val="22"/>
          <w:szCs w:val="22"/>
        </w:rPr>
        <w:t xml:space="preserve"> S.M., </w:t>
      </w:r>
      <w:r w:rsidRPr="00ED1A6E">
        <w:rPr>
          <w:rFonts w:ascii="Arial" w:hAnsi="Arial" w:cs="Arial"/>
          <w:sz w:val="22"/>
          <w:szCs w:val="22"/>
        </w:rPr>
        <w:t>LoGerfo,</w:t>
      </w:r>
      <w:r w:rsidR="00843AB6" w:rsidRPr="00ED1A6E">
        <w:rPr>
          <w:rFonts w:ascii="Arial" w:hAnsi="Arial" w:cs="Arial"/>
          <w:sz w:val="22"/>
          <w:szCs w:val="22"/>
        </w:rPr>
        <w:t xml:space="preserve"> J.P.,</w:t>
      </w:r>
      <w:r w:rsidRPr="00ED1A6E">
        <w:rPr>
          <w:rFonts w:ascii="Arial" w:hAnsi="Arial" w:cs="Arial"/>
          <w:sz w:val="22"/>
          <w:szCs w:val="22"/>
        </w:rPr>
        <w:t xml:space="preserve"> and Richardson</w:t>
      </w:r>
      <w:r w:rsidR="00843AB6" w:rsidRPr="00ED1A6E">
        <w:rPr>
          <w:rFonts w:ascii="Arial" w:hAnsi="Arial" w:cs="Arial"/>
          <w:sz w:val="22"/>
          <w:szCs w:val="22"/>
        </w:rPr>
        <w:t>, W.C.</w:t>
      </w:r>
      <w:r w:rsidRPr="00ED1A6E">
        <w:rPr>
          <w:rFonts w:ascii="Arial" w:hAnsi="Arial" w:cs="Arial"/>
          <w:sz w:val="22"/>
          <w:szCs w:val="22"/>
        </w:rPr>
        <w:t xml:space="preserve"> "A Casual Model of Health Services for Diabetes Patients</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xml:space="preserve"> April 1978</w:t>
      </w:r>
      <w:r w:rsidR="000F25A9" w:rsidRPr="00ED1A6E">
        <w:rPr>
          <w:rFonts w:ascii="Arial" w:hAnsi="Arial" w:cs="Arial"/>
          <w:sz w:val="22"/>
          <w:szCs w:val="22"/>
        </w:rPr>
        <w:t>,</w:t>
      </w:r>
      <w:r w:rsidRPr="00ED1A6E">
        <w:rPr>
          <w:rFonts w:ascii="Arial" w:hAnsi="Arial" w:cs="Arial"/>
          <w:sz w:val="22"/>
          <w:szCs w:val="22"/>
        </w:rPr>
        <w:t xml:space="preserve"> 16(4):313-326.</w:t>
      </w:r>
    </w:p>
    <w:p w14:paraId="518A0A9E"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7C642A4" w14:textId="023318AC"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693513" w:rsidRPr="00ED1A6E">
        <w:rPr>
          <w:rFonts w:ascii="Arial" w:hAnsi="Arial" w:cs="Arial"/>
          <w:sz w:val="22"/>
          <w:szCs w:val="22"/>
        </w:rPr>
        <w:t xml:space="preserve">S.M., </w:t>
      </w:r>
      <w:r w:rsidRPr="00ED1A6E">
        <w:rPr>
          <w:rFonts w:ascii="Arial" w:hAnsi="Arial" w:cs="Arial"/>
          <w:sz w:val="22"/>
          <w:szCs w:val="22"/>
        </w:rPr>
        <w:t xml:space="preserve">Dowling, </w:t>
      </w:r>
      <w:r w:rsidR="00693513" w:rsidRPr="00ED1A6E">
        <w:rPr>
          <w:rFonts w:ascii="Arial" w:hAnsi="Arial" w:cs="Arial"/>
          <w:sz w:val="22"/>
          <w:szCs w:val="22"/>
        </w:rPr>
        <w:t xml:space="preserve">W.L., </w:t>
      </w:r>
      <w:r w:rsidRPr="00ED1A6E">
        <w:rPr>
          <w:rFonts w:ascii="Arial" w:hAnsi="Arial" w:cs="Arial"/>
          <w:sz w:val="22"/>
          <w:szCs w:val="22"/>
        </w:rPr>
        <w:t>Urban,</w:t>
      </w:r>
      <w:r w:rsidR="00693513" w:rsidRPr="00ED1A6E">
        <w:rPr>
          <w:rFonts w:ascii="Arial" w:hAnsi="Arial" w:cs="Arial"/>
          <w:sz w:val="22"/>
          <w:szCs w:val="22"/>
        </w:rPr>
        <w:t>N.</w:t>
      </w:r>
      <w:r w:rsidRPr="00ED1A6E">
        <w:rPr>
          <w:rFonts w:ascii="Arial" w:hAnsi="Arial" w:cs="Arial"/>
          <w:sz w:val="22"/>
          <w:szCs w:val="22"/>
        </w:rPr>
        <w:t xml:space="preserve"> et al. "Hospital-Sponsored Primary Care: Organizational and Financial Issues</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Group Management</w:t>
      </w:r>
      <w:r w:rsidR="006B1259" w:rsidRPr="00ED1A6E">
        <w:rPr>
          <w:rFonts w:ascii="Arial" w:hAnsi="Arial" w:cs="Arial"/>
          <w:sz w:val="22"/>
          <w:szCs w:val="22"/>
          <w:u w:val="single"/>
        </w:rPr>
        <w:t>.</w:t>
      </w:r>
      <w:r w:rsidRPr="00ED1A6E">
        <w:rPr>
          <w:rFonts w:ascii="Arial" w:hAnsi="Arial" w:cs="Arial"/>
          <w:sz w:val="22"/>
          <w:szCs w:val="22"/>
        </w:rPr>
        <w:t xml:space="preserve"> May</w:t>
      </w:r>
      <w:r w:rsidR="008C3835">
        <w:rPr>
          <w:rFonts w:ascii="Arial" w:hAnsi="Arial" w:cs="Arial"/>
          <w:sz w:val="22"/>
          <w:szCs w:val="22"/>
        </w:rPr>
        <w:t>-</w:t>
      </w:r>
      <w:r w:rsidRPr="00ED1A6E">
        <w:rPr>
          <w:rFonts w:ascii="Arial" w:hAnsi="Arial" w:cs="Arial"/>
          <w:sz w:val="22"/>
          <w:szCs w:val="22"/>
        </w:rPr>
        <w:t>June, 1978, 25:16+.</w:t>
      </w:r>
    </w:p>
    <w:p w14:paraId="4BF74EFD"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99E2FB3" w14:textId="23337A7E"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693513" w:rsidRPr="00ED1A6E">
        <w:rPr>
          <w:rFonts w:ascii="Arial" w:hAnsi="Arial" w:cs="Arial"/>
          <w:sz w:val="22"/>
          <w:szCs w:val="22"/>
        </w:rPr>
        <w:t>, S.M., and</w:t>
      </w:r>
      <w:r w:rsidRPr="00ED1A6E">
        <w:rPr>
          <w:rFonts w:ascii="Arial" w:hAnsi="Arial" w:cs="Arial"/>
          <w:sz w:val="22"/>
          <w:szCs w:val="22"/>
        </w:rPr>
        <w:t xml:space="preserve"> LoGerfo</w:t>
      </w:r>
      <w:r w:rsidR="00693513" w:rsidRPr="00ED1A6E">
        <w:rPr>
          <w:rFonts w:ascii="Arial" w:hAnsi="Arial" w:cs="Arial"/>
          <w:sz w:val="22"/>
          <w:szCs w:val="22"/>
        </w:rPr>
        <w:t>, J.P</w:t>
      </w:r>
      <w:r w:rsidRPr="00ED1A6E">
        <w:rPr>
          <w:rFonts w:ascii="Arial" w:hAnsi="Arial" w:cs="Arial"/>
          <w:sz w:val="22"/>
          <w:szCs w:val="22"/>
        </w:rPr>
        <w:t>. "Health Services Research and Public Policy: Definitions, Accomplishments, and Potential</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006B1259" w:rsidRPr="00ED1A6E">
        <w:rPr>
          <w:rFonts w:ascii="Arial" w:hAnsi="Arial" w:cs="Arial"/>
          <w:sz w:val="22"/>
          <w:szCs w:val="22"/>
          <w:u w:val="single"/>
        </w:rPr>
        <w:t>.</w:t>
      </w:r>
      <w:r w:rsidRPr="00ED1A6E">
        <w:rPr>
          <w:rFonts w:ascii="Arial" w:hAnsi="Arial" w:cs="Arial"/>
          <w:sz w:val="22"/>
          <w:szCs w:val="22"/>
        </w:rPr>
        <w:t xml:space="preserve"> Fall 1978</w:t>
      </w:r>
      <w:r w:rsidR="0035791C" w:rsidRPr="00ED1A6E">
        <w:rPr>
          <w:rFonts w:ascii="Arial" w:hAnsi="Arial" w:cs="Arial"/>
          <w:sz w:val="22"/>
          <w:szCs w:val="22"/>
        </w:rPr>
        <w:t>,</w:t>
      </w:r>
      <w:r w:rsidRPr="00ED1A6E">
        <w:rPr>
          <w:rFonts w:ascii="Arial" w:hAnsi="Arial" w:cs="Arial"/>
          <w:sz w:val="22"/>
          <w:szCs w:val="22"/>
        </w:rPr>
        <w:t xml:space="preserve"> 13(3):230-238.</w:t>
      </w:r>
    </w:p>
    <w:p w14:paraId="7498E687"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8D0B697" w14:textId="3ED316D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693513" w:rsidRPr="00ED1A6E">
        <w:rPr>
          <w:rFonts w:ascii="Arial" w:hAnsi="Arial" w:cs="Arial"/>
          <w:sz w:val="22"/>
          <w:szCs w:val="22"/>
        </w:rPr>
        <w:t>, S.M</w:t>
      </w:r>
      <w:r w:rsidRPr="00ED1A6E">
        <w:rPr>
          <w:rFonts w:ascii="Arial" w:hAnsi="Arial" w:cs="Arial"/>
          <w:sz w:val="22"/>
          <w:szCs w:val="22"/>
        </w:rPr>
        <w:t>. "Managerial Models</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Hospital Progress</w:t>
      </w:r>
      <w:r w:rsidR="006B1259" w:rsidRPr="00ED1A6E">
        <w:rPr>
          <w:rFonts w:ascii="Arial" w:hAnsi="Arial" w:cs="Arial"/>
          <w:sz w:val="22"/>
          <w:szCs w:val="22"/>
          <w:u w:val="single"/>
        </w:rPr>
        <w:t>.</w:t>
      </w:r>
      <w:r w:rsidRPr="00ED1A6E">
        <w:rPr>
          <w:rFonts w:ascii="Arial" w:hAnsi="Arial" w:cs="Arial"/>
          <w:sz w:val="22"/>
          <w:szCs w:val="22"/>
        </w:rPr>
        <w:t xml:space="preserve"> October 1977</w:t>
      </w:r>
      <w:r w:rsidR="0035791C" w:rsidRPr="00ED1A6E">
        <w:rPr>
          <w:rFonts w:ascii="Arial" w:hAnsi="Arial" w:cs="Arial"/>
          <w:sz w:val="22"/>
          <w:szCs w:val="22"/>
        </w:rPr>
        <w:t xml:space="preserve">, </w:t>
      </w:r>
      <w:r w:rsidRPr="00ED1A6E">
        <w:rPr>
          <w:rFonts w:ascii="Arial" w:hAnsi="Arial" w:cs="Arial"/>
          <w:sz w:val="22"/>
          <w:szCs w:val="22"/>
        </w:rPr>
        <w:t>64-69.</w:t>
      </w:r>
    </w:p>
    <w:p w14:paraId="69F987E9"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4DFD34F" w14:textId="1852A068"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Moscovice,</w:t>
      </w:r>
      <w:r w:rsidR="00693513" w:rsidRPr="00ED1A6E">
        <w:rPr>
          <w:rFonts w:ascii="Arial" w:hAnsi="Arial" w:cs="Arial"/>
          <w:sz w:val="22"/>
          <w:szCs w:val="22"/>
        </w:rPr>
        <w:t xml:space="preserve"> I.S.,</w:t>
      </w:r>
      <w:r w:rsidRPr="00ED1A6E">
        <w:rPr>
          <w:rFonts w:ascii="Arial" w:hAnsi="Arial" w:cs="Arial"/>
          <w:sz w:val="22"/>
          <w:szCs w:val="22"/>
        </w:rPr>
        <w:t xml:space="preserve"> Armstrong,</w:t>
      </w:r>
      <w:r w:rsidR="00693513" w:rsidRPr="00ED1A6E">
        <w:rPr>
          <w:rFonts w:ascii="Arial" w:hAnsi="Arial" w:cs="Arial"/>
          <w:sz w:val="22"/>
          <w:szCs w:val="22"/>
        </w:rPr>
        <w:t xml:space="preserve"> P.,</w:t>
      </w:r>
      <w:r w:rsidRPr="00ED1A6E">
        <w:rPr>
          <w:rFonts w:ascii="Arial" w:hAnsi="Arial" w:cs="Arial"/>
          <w:sz w:val="22"/>
          <w:szCs w:val="22"/>
        </w:rPr>
        <w:t xml:space="preserve"> Shortell,</w:t>
      </w:r>
      <w:r w:rsidR="00693513" w:rsidRPr="00ED1A6E">
        <w:rPr>
          <w:rFonts w:ascii="Arial" w:hAnsi="Arial" w:cs="Arial"/>
          <w:sz w:val="22"/>
          <w:szCs w:val="22"/>
        </w:rPr>
        <w:t xml:space="preserve"> S.M., and</w:t>
      </w:r>
      <w:r w:rsidRPr="00ED1A6E">
        <w:rPr>
          <w:rFonts w:ascii="Arial" w:hAnsi="Arial" w:cs="Arial"/>
          <w:sz w:val="22"/>
          <w:szCs w:val="22"/>
        </w:rPr>
        <w:t xml:space="preserve"> Bennett</w:t>
      </w:r>
      <w:r w:rsidR="00693513" w:rsidRPr="00ED1A6E">
        <w:rPr>
          <w:rFonts w:ascii="Arial" w:hAnsi="Arial" w:cs="Arial"/>
          <w:sz w:val="22"/>
          <w:szCs w:val="22"/>
        </w:rPr>
        <w:t>. R</w:t>
      </w:r>
      <w:r w:rsidRPr="00ED1A6E">
        <w:rPr>
          <w:rFonts w:ascii="Arial" w:hAnsi="Arial" w:cs="Arial"/>
          <w:sz w:val="22"/>
          <w:szCs w:val="22"/>
        </w:rPr>
        <w:t>. "Health Services Research for Decision-Makers: The Use of the Delphi Technique to Determine Health Priorities</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Health, Politics, Policy and Law.</w:t>
      </w:r>
      <w:r w:rsidRPr="00ED1A6E">
        <w:rPr>
          <w:rFonts w:ascii="Arial" w:hAnsi="Arial" w:cs="Arial"/>
          <w:sz w:val="22"/>
          <w:szCs w:val="22"/>
        </w:rPr>
        <w:t xml:space="preserve"> Fall 1977</w:t>
      </w:r>
      <w:r w:rsidR="0035791C" w:rsidRPr="00ED1A6E">
        <w:rPr>
          <w:rFonts w:ascii="Arial" w:hAnsi="Arial" w:cs="Arial"/>
          <w:sz w:val="22"/>
          <w:szCs w:val="22"/>
        </w:rPr>
        <w:t>,</w:t>
      </w:r>
      <w:r w:rsidRPr="00ED1A6E">
        <w:rPr>
          <w:rFonts w:ascii="Arial" w:hAnsi="Arial" w:cs="Arial"/>
          <w:sz w:val="22"/>
          <w:szCs w:val="22"/>
        </w:rPr>
        <w:t xml:space="preserve"> 2(3):388-404.</w:t>
      </w:r>
    </w:p>
    <w:p w14:paraId="39BA332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74819A8" w14:textId="008BF7B8"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Smith,</w:t>
      </w:r>
      <w:r w:rsidR="00693513" w:rsidRPr="00ED1A6E">
        <w:rPr>
          <w:rFonts w:ascii="Arial" w:hAnsi="Arial" w:cs="Arial"/>
          <w:sz w:val="22"/>
          <w:szCs w:val="22"/>
        </w:rPr>
        <w:t xml:space="preserve"> H.L., </w:t>
      </w:r>
      <w:r w:rsidRPr="00ED1A6E">
        <w:rPr>
          <w:rFonts w:ascii="Arial" w:hAnsi="Arial" w:cs="Arial"/>
          <w:sz w:val="22"/>
          <w:szCs w:val="22"/>
        </w:rPr>
        <w:t>Shortell,</w:t>
      </w:r>
      <w:r w:rsidR="00693513" w:rsidRPr="00ED1A6E">
        <w:rPr>
          <w:rFonts w:ascii="Arial" w:hAnsi="Arial" w:cs="Arial"/>
          <w:sz w:val="22"/>
          <w:szCs w:val="22"/>
        </w:rPr>
        <w:t xml:space="preserve">S.M., and </w:t>
      </w:r>
      <w:r w:rsidRPr="00ED1A6E">
        <w:rPr>
          <w:rFonts w:ascii="Arial" w:hAnsi="Arial" w:cs="Arial"/>
          <w:sz w:val="22"/>
          <w:szCs w:val="22"/>
        </w:rPr>
        <w:t>Saxberg</w:t>
      </w:r>
      <w:r w:rsidR="00693513" w:rsidRPr="00ED1A6E">
        <w:rPr>
          <w:rFonts w:ascii="Arial" w:hAnsi="Arial" w:cs="Arial"/>
          <w:sz w:val="22"/>
          <w:szCs w:val="22"/>
        </w:rPr>
        <w:t>, B.O</w:t>
      </w:r>
      <w:r w:rsidRPr="00ED1A6E">
        <w:rPr>
          <w:rFonts w:ascii="Arial" w:hAnsi="Arial" w:cs="Arial"/>
          <w:sz w:val="22"/>
          <w:szCs w:val="22"/>
        </w:rPr>
        <w:t>. "Administration: The Critical Long-Term Care Variable</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Care Management Review</w:t>
      </w:r>
      <w:r w:rsidRPr="00ED1A6E">
        <w:rPr>
          <w:rFonts w:ascii="Arial" w:hAnsi="Arial" w:cs="Arial"/>
          <w:sz w:val="22"/>
          <w:szCs w:val="22"/>
        </w:rPr>
        <w:t>. Fall 1977</w:t>
      </w:r>
      <w:r w:rsidR="0035791C" w:rsidRPr="00ED1A6E">
        <w:rPr>
          <w:rFonts w:ascii="Arial" w:hAnsi="Arial" w:cs="Arial"/>
          <w:sz w:val="22"/>
          <w:szCs w:val="22"/>
        </w:rPr>
        <w:t>,</w:t>
      </w:r>
      <w:r w:rsidRPr="00ED1A6E">
        <w:rPr>
          <w:rFonts w:ascii="Arial" w:hAnsi="Arial" w:cs="Arial"/>
          <w:sz w:val="22"/>
          <w:szCs w:val="22"/>
        </w:rPr>
        <w:t xml:space="preserve"> 2(4):67-72.</w:t>
      </w:r>
    </w:p>
    <w:p w14:paraId="640D235C"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7127EC0" w14:textId="5C226D96"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Smith,</w:t>
      </w:r>
      <w:r w:rsidR="00693513" w:rsidRPr="00ED1A6E">
        <w:rPr>
          <w:rFonts w:ascii="Arial" w:hAnsi="Arial" w:cs="Arial"/>
          <w:sz w:val="22"/>
          <w:szCs w:val="22"/>
        </w:rPr>
        <w:t xml:space="preserve"> H.L., </w:t>
      </w:r>
      <w:r w:rsidRPr="00ED1A6E">
        <w:rPr>
          <w:rFonts w:ascii="Arial" w:hAnsi="Arial" w:cs="Arial"/>
          <w:sz w:val="22"/>
          <w:szCs w:val="22"/>
        </w:rPr>
        <w:t>Shortell,</w:t>
      </w:r>
      <w:r w:rsidR="00693513" w:rsidRPr="00ED1A6E">
        <w:rPr>
          <w:rFonts w:ascii="Arial" w:hAnsi="Arial" w:cs="Arial"/>
          <w:sz w:val="22"/>
          <w:szCs w:val="22"/>
        </w:rPr>
        <w:t xml:space="preserve"> S.M., and </w:t>
      </w:r>
      <w:r w:rsidRPr="00ED1A6E">
        <w:rPr>
          <w:rFonts w:ascii="Arial" w:hAnsi="Arial" w:cs="Arial"/>
          <w:sz w:val="22"/>
          <w:szCs w:val="22"/>
        </w:rPr>
        <w:t>Saxberg</w:t>
      </w:r>
      <w:r w:rsidR="00693513" w:rsidRPr="00ED1A6E">
        <w:rPr>
          <w:rFonts w:ascii="Arial" w:hAnsi="Arial" w:cs="Arial"/>
          <w:sz w:val="22"/>
          <w:szCs w:val="22"/>
        </w:rPr>
        <w:t>, B</w:t>
      </w:r>
      <w:r w:rsidRPr="00ED1A6E">
        <w:rPr>
          <w:rFonts w:ascii="Arial" w:hAnsi="Arial" w:cs="Arial"/>
          <w:sz w:val="22"/>
          <w:szCs w:val="22"/>
        </w:rPr>
        <w:t>." New Directions for Employee Benefits</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Long-Term Care Administration</w:t>
      </w:r>
      <w:r w:rsidRPr="00ED1A6E">
        <w:rPr>
          <w:rFonts w:ascii="Arial" w:hAnsi="Arial" w:cs="Arial"/>
          <w:sz w:val="22"/>
          <w:szCs w:val="22"/>
        </w:rPr>
        <w:t>. Summer 1978</w:t>
      </w:r>
      <w:r w:rsidR="0035791C" w:rsidRPr="00ED1A6E">
        <w:rPr>
          <w:rFonts w:ascii="Arial" w:hAnsi="Arial" w:cs="Arial"/>
          <w:sz w:val="22"/>
          <w:szCs w:val="22"/>
        </w:rPr>
        <w:t>,</w:t>
      </w:r>
      <w:r w:rsidRPr="00ED1A6E">
        <w:rPr>
          <w:rFonts w:ascii="Arial" w:hAnsi="Arial" w:cs="Arial"/>
          <w:sz w:val="22"/>
          <w:szCs w:val="22"/>
        </w:rPr>
        <w:t xml:space="preserve"> 6(2):20-29.</w:t>
      </w:r>
    </w:p>
    <w:p w14:paraId="4B956F0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ED1533C" w14:textId="350AE280"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Williams, </w:t>
      </w:r>
      <w:r w:rsidR="00693513" w:rsidRPr="00ED1A6E">
        <w:rPr>
          <w:rFonts w:ascii="Arial" w:hAnsi="Arial" w:cs="Arial"/>
          <w:sz w:val="22"/>
          <w:szCs w:val="22"/>
        </w:rPr>
        <w:t xml:space="preserve">S.J., </w:t>
      </w:r>
      <w:r w:rsidRPr="00ED1A6E">
        <w:rPr>
          <w:rFonts w:ascii="Arial" w:hAnsi="Arial" w:cs="Arial"/>
          <w:sz w:val="22"/>
          <w:szCs w:val="22"/>
        </w:rPr>
        <w:t>Shortell,</w:t>
      </w:r>
      <w:r w:rsidR="00693513" w:rsidRPr="00ED1A6E">
        <w:rPr>
          <w:rFonts w:ascii="Arial" w:hAnsi="Arial" w:cs="Arial"/>
          <w:sz w:val="22"/>
          <w:szCs w:val="22"/>
        </w:rPr>
        <w:t xml:space="preserve"> S.M., </w:t>
      </w:r>
      <w:r w:rsidRPr="00ED1A6E">
        <w:rPr>
          <w:rFonts w:ascii="Arial" w:hAnsi="Arial" w:cs="Arial"/>
          <w:sz w:val="22"/>
          <w:szCs w:val="22"/>
        </w:rPr>
        <w:t>Dowling,</w:t>
      </w:r>
      <w:r w:rsidR="00693513" w:rsidRPr="00ED1A6E">
        <w:rPr>
          <w:rFonts w:ascii="Arial" w:hAnsi="Arial" w:cs="Arial"/>
          <w:sz w:val="22"/>
          <w:szCs w:val="22"/>
        </w:rPr>
        <w:t xml:space="preserve"> W.L.,</w:t>
      </w:r>
      <w:r w:rsidRPr="00ED1A6E">
        <w:rPr>
          <w:rFonts w:ascii="Arial" w:hAnsi="Arial" w:cs="Arial"/>
          <w:sz w:val="22"/>
          <w:szCs w:val="22"/>
        </w:rPr>
        <w:t xml:space="preserve"> Urban</w:t>
      </w:r>
      <w:r w:rsidR="00693513" w:rsidRPr="00ED1A6E">
        <w:rPr>
          <w:rFonts w:ascii="Arial" w:hAnsi="Arial" w:cs="Arial"/>
          <w:sz w:val="22"/>
          <w:szCs w:val="22"/>
        </w:rPr>
        <w:t>, N</w:t>
      </w:r>
      <w:r w:rsidRPr="00ED1A6E">
        <w:rPr>
          <w:rFonts w:ascii="Arial" w:hAnsi="Arial" w:cs="Arial"/>
          <w:sz w:val="22"/>
          <w:szCs w:val="22"/>
        </w:rPr>
        <w:t>. "Hospital-Sponsored Primary Care Group Practices</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and Medical Care Services Review</w:t>
      </w:r>
      <w:r w:rsidR="006B1259" w:rsidRPr="00ED1A6E">
        <w:rPr>
          <w:rFonts w:ascii="Arial" w:hAnsi="Arial" w:cs="Arial"/>
          <w:sz w:val="22"/>
          <w:szCs w:val="22"/>
          <w:u w:val="single"/>
        </w:rPr>
        <w:t>.</w:t>
      </w:r>
      <w:r w:rsidRPr="00ED1A6E">
        <w:rPr>
          <w:rFonts w:ascii="Arial" w:hAnsi="Arial" w:cs="Arial"/>
          <w:sz w:val="22"/>
          <w:szCs w:val="22"/>
        </w:rPr>
        <w:t xml:space="preserve"> September</w:t>
      </w:r>
      <w:r w:rsidR="008C3835">
        <w:rPr>
          <w:rFonts w:ascii="Arial" w:hAnsi="Arial" w:cs="Arial"/>
          <w:sz w:val="22"/>
          <w:szCs w:val="22"/>
        </w:rPr>
        <w:t>-</w:t>
      </w:r>
      <w:r w:rsidRPr="00ED1A6E">
        <w:rPr>
          <w:rFonts w:ascii="Arial" w:hAnsi="Arial" w:cs="Arial"/>
          <w:sz w:val="22"/>
          <w:szCs w:val="22"/>
        </w:rPr>
        <w:t>December 1978. 1(5-6):3-13.</w:t>
      </w:r>
    </w:p>
    <w:p w14:paraId="7F72E9A7"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67AA918" w14:textId="77777777" w:rsidR="001B73A8" w:rsidRPr="00ED1A6E" w:rsidRDefault="00693513"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Larson, E.B., Olsen, E., and </w:t>
      </w:r>
      <w:r w:rsidR="001B73A8" w:rsidRPr="00ED1A6E">
        <w:rPr>
          <w:rFonts w:ascii="Arial" w:hAnsi="Arial" w:cs="Arial"/>
          <w:sz w:val="22"/>
          <w:szCs w:val="22"/>
        </w:rPr>
        <w:t>Shortell</w:t>
      </w:r>
      <w:r w:rsidRPr="00ED1A6E">
        <w:rPr>
          <w:rFonts w:ascii="Arial" w:hAnsi="Arial" w:cs="Arial"/>
          <w:sz w:val="22"/>
          <w:szCs w:val="22"/>
        </w:rPr>
        <w:t>, S.M</w:t>
      </w:r>
      <w:r w:rsidR="001B73A8" w:rsidRPr="00ED1A6E">
        <w:rPr>
          <w:rFonts w:ascii="Arial" w:hAnsi="Arial" w:cs="Arial"/>
          <w:sz w:val="22"/>
          <w:szCs w:val="22"/>
        </w:rPr>
        <w:t>. "The Relationship of Health Beliefs and a Postcard Reminder to Influenza Vaccination</w:t>
      </w:r>
      <w:r w:rsidR="006B1259" w:rsidRPr="00ED1A6E">
        <w:rPr>
          <w:rFonts w:ascii="Arial" w:hAnsi="Arial" w:cs="Arial"/>
          <w:sz w:val="22"/>
          <w:szCs w:val="22"/>
        </w:rPr>
        <w:t>.</w:t>
      </w:r>
      <w:r w:rsidR="001B73A8" w:rsidRPr="00ED1A6E">
        <w:rPr>
          <w:rFonts w:ascii="Arial" w:hAnsi="Arial" w:cs="Arial"/>
          <w:sz w:val="22"/>
          <w:szCs w:val="22"/>
        </w:rPr>
        <w:t xml:space="preserve">" </w:t>
      </w:r>
      <w:r w:rsidR="001B73A8" w:rsidRPr="00ED1A6E">
        <w:rPr>
          <w:rFonts w:ascii="Arial" w:hAnsi="Arial" w:cs="Arial"/>
          <w:sz w:val="22"/>
          <w:szCs w:val="22"/>
          <w:u w:val="single"/>
        </w:rPr>
        <w:t>Clinical Research</w:t>
      </w:r>
      <w:r w:rsidR="001B73A8" w:rsidRPr="00ED1A6E">
        <w:rPr>
          <w:rFonts w:ascii="Arial" w:hAnsi="Arial" w:cs="Arial"/>
          <w:sz w:val="22"/>
          <w:szCs w:val="22"/>
        </w:rPr>
        <w:t xml:space="preserve"> (Abstract)</w:t>
      </w:r>
      <w:r w:rsidR="006B1259" w:rsidRPr="00ED1A6E">
        <w:rPr>
          <w:rFonts w:ascii="Arial" w:hAnsi="Arial" w:cs="Arial"/>
          <w:sz w:val="22"/>
          <w:szCs w:val="22"/>
        </w:rPr>
        <w:t>.</w:t>
      </w:r>
      <w:r w:rsidR="001B73A8" w:rsidRPr="00ED1A6E">
        <w:rPr>
          <w:rFonts w:ascii="Arial" w:hAnsi="Arial" w:cs="Arial"/>
          <w:sz w:val="22"/>
          <w:szCs w:val="22"/>
        </w:rPr>
        <w:t xml:space="preserve"> 1978. 26:175A.</w:t>
      </w:r>
    </w:p>
    <w:p w14:paraId="5AB6009E" w14:textId="77777777" w:rsidR="001B73A8" w:rsidRPr="00143AD4" w:rsidRDefault="001B73A8" w:rsidP="0029613E">
      <w:pPr>
        <w:widowControl w:val="0"/>
        <w:autoSpaceDE w:val="0"/>
        <w:autoSpaceDN w:val="0"/>
        <w:adjustRightInd w:val="0"/>
        <w:ind w:left="288"/>
        <w:rPr>
          <w:rFonts w:ascii="Arial" w:hAnsi="Arial" w:cs="Arial"/>
          <w:sz w:val="22"/>
          <w:szCs w:val="22"/>
        </w:rPr>
      </w:pPr>
    </w:p>
    <w:p w14:paraId="134293D4"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Richardson,</w:t>
      </w:r>
      <w:r w:rsidR="00693513" w:rsidRPr="00ED1A6E">
        <w:rPr>
          <w:rFonts w:ascii="Arial" w:hAnsi="Arial" w:cs="Arial"/>
          <w:sz w:val="22"/>
          <w:szCs w:val="22"/>
        </w:rPr>
        <w:t xml:space="preserve"> W.C., </w:t>
      </w:r>
      <w:r w:rsidRPr="00ED1A6E">
        <w:rPr>
          <w:rFonts w:ascii="Arial" w:hAnsi="Arial" w:cs="Arial"/>
          <w:sz w:val="22"/>
          <w:szCs w:val="22"/>
        </w:rPr>
        <w:t>Shortell,</w:t>
      </w:r>
      <w:r w:rsidR="00693513" w:rsidRPr="00ED1A6E">
        <w:rPr>
          <w:rFonts w:ascii="Arial" w:hAnsi="Arial" w:cs="Arial"/>
          <w:sz w:val="22"/>
          <w:szCs w:val="22"/>
        </w:rPr>
        <w:t xml:space="preserve"> S.M.,</w:t>
      </w:r>
      <w:r w:rsidRPr="00ED1A6E">
        <w:rPr>
          <w:rFonts w:ascii="Arial" w:hAnsi="Arial" w:cs="Arial"/>
          <w:sz w:val="22"/>
          <w:szCs w:val="22"/>
        </w:rPr>
        <w:t xml:space="preserve"> and Campbell</w:t>
      </w:r>
      <w:r w:rsidR="00693513" w:rsidRPr="00ED1A6E">
        <w:rPr>
          <w:rFonts w:ascii="Arial" w:hAnsi="Arial" w:cs="Arial"/>
          <w:sz w:val="22"/>
          <w:szCs w:val="22"/>
        </w:rPr>
        <w:t>, W.H</w:t>
      </w:r>
      <w:r w:rsidRPr="00ED1A6E">
        <w:rPr>
          <w:rFonts w:ascii="Arial" w:hAnsi="Arial" w:cs="Arial"/>
          <w:sz w:val="22"/>
          <w:szCs w:val="22"/>
        </w:rPr>
        <w:t>. "The Conduct and Usefulness of Evaluation Research In Health Care Delivery</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American Journal of Pharmaceutical Education</w:t>
      </w:r>
      <w:r w:rsidRPr="00ED1A6E">
        <w:rPr>
          <w:rFonts w:ascii="Arial" w:hAnsi="Arial" w:cs="Arial"/>
          <w:sz w:val="22"/>
          <w:szCs w:val="22"/>
        </w:rPr>
        <w:t>. December 1978. 42(5):447-454.</w:t>
      </w:r>
    </w:p>
    <w:p w14:paraId="7C2DEB1A" w14:textId="77777777" w:rsidR="00C11E9D" w:rsidRPr="00ED1A6E" w:rsidRDefault="00C11E9D" w:rsidP="0029613E">
      <w:pPr>
        <w:widowControl w:val="0"/>
        <w:autoSpaceDE w:val="0"/>
        <w:autoSpaceDN w:val="0"/>
        <w:adjustRightInd w:val="0"/>
        <w:ind w:left="288"/>
        <w:rPr>
          <w:rFonts w:ascii="Arial" w:hAnsi="Arial" w:cs="Arial"/>
          <w:sz w:val="22"/>
          <w:szCs w:val="22"/>
        </w:rPr>
      </w:pPr>
    </w:p>
    <w:p w14:paraId="08A14267"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Kaufman, </w:t>
      </w:r>
      <w:r w:rsidR="00693513" w:rsidRPr="00ED1A6E">
        <w:rPr>
          <w:rFonts w:ascii="Arial" w:hAnsi="Arial" w:cs="Arial"/>
          <w:sz w:val="22"/>
          <w:szCs w:val="22"/>
        </w:rPr>
        <w:t>K.,</w:t>
      </w:r>
      <w:r w:rsidRPr="00ED1A6E">
        <w:rPr>
          <w:rFonts w:ascii="Arial" w:hAnsi="Arial" w:cs="Arial"/>
          <w:sz w:val="22"/>
          <w:szCs w:val="22"/>
        </w:rPr>
        <w:t xml:space="preserve"> Shortell,</w:t>
      </w:r>
      <w:r w:rsidR="00693513" w:rsidRPr="00ED1A6E">
        <w:rPr>
          <w:rFonts w:ascii="Arial" w:hAnsi="Arial" w:cs="Arial"/>
          <w:sz w:val="22"/>
          <w:szCs w:val="22"/>
        </w:rPr>
        <w:t xml:space="preserve"> S.M., </w:t>
      </w:r>
      <w:r w:rsidRPr="00ED1A6E">
        <w:rPr>
          <w:rFonts w:ascii="Arial" w:hAnsi="Arial" w:cs="Arial"/>
          <w:sz w:val="22"/>
          <w:szCs w:val="22"/>
        </w:rPr>
        <w:t xml:space="preserve">Becker, </w:t>
      </w:r>
      <w:r w:rsidR="00693513" w:rsidRPr="00ED1A6E">
        <w:rPr>
          <w:rFonts w:ascii="Arial" w:hAnsi="Arial" w:cs="Arial"/>
          <w:sz w:val="22"/>
          <w:szCs w:val="22"/>
        </w:rPr>
        <w:t>S.,and</w:t>
      </w:r>
      <w:r w:rsidRPr="00ED1A6E">
        <w:rPr>
          <w:rFonts w:ascii="Arial" w:hAnsi="Arial" w:cs="Arial"/>
          <w:sz w:val="22"/>
          <w:szCs w:val="22"/>
        </w:rPr>
        <w:t xml:space="preserve"> Neuhauser</w:t>
      </w:r>
      <w:r w:rsidR="00693513" w:rsidRPr="00ED1A6E">
        <w:rPr>
          <w:rFonts w:ascii="Arial" w:hAnsi="Arial" w:cs="Arial"/>
          <w:sz w:val="22"/>
          <w:szCs w:val="22"/>
        </w:rPr>
        <w:t>, D</w:t>
      </w:r>
      <w:r w:rsidRPr="00ED1A6E">
        <w:rPr>
          <w:rFonts w:ascii="Arial" w:hAnsi="Arial" w:cs="Arial"/>
          <w:sz w:val="22"/>
          <w:szCs w:val="22"/>
        </w:rPr>
        <w:t>. "The Effects of Board Composition and Structure on Hospital Performance</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Hospital and Health Services Administration</w:t>
      </w:r>
      <w:r w:rsidR="006B1259" w:rsidRPr="00ED1A6E">
        <w:rPr>
          <w:rFonts w:ascii="Arial" w:hAnsi="Arial" w:cs="Arial"/>
          <w:sz w:val="22"/>
          <w:szCs w:val="22"/>
          <w:u w:val="single"/>
        </w:rPr>
        <w:t>.</w:t>
      </w:r>
      <w:r w:rsidRPr="00ED1A6E">
        <w:rPr>
          <w:rFonts w:ascii="Arial" w:hAnsi="Arial" w:cs="Arial"/>
          <w:sz w:val="22"/>
          <w:szCs w:val="22"/>
        </w:rPr>
        <w:t xml:space="preserve"> Winter 1979. 24(1):37-62.</w:t>
      </w:r>
    </w:p>
    <w:p w14:paraId="2D7D29EF"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5BE785D"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Smith, </w:t>
      </w:r>
      <w:r w:rsidR="00693513" w:rsidRPr="00ED1A6E">
        <w:rPr>
          <w:rFonts w:ascii="Arial" w:hAnsi="Arial" w:cs="Arial"/>
          <w:sz w:val="22"/>
          <w:szCs w:val="22"/>
        </w:rPr>
        <w:t>H.L</w:t>
      </w:r>
      <w:r w:rsidRPr="00ED1A6E">
        <w:rPr>
          <w:rFonts w:ascii="Arial" w:hAnsi="Arial" w:cs="Arial"/>
          <w:sz w:val="22"/>
          <w:szCs w:val="22"/>
        </w:rPr>
        <w:t>.</w:t>
      </w:r>
      <w:r w:rsidR="00693513" w:rsidRPr="00ED1A6E">
        <w:rPr>
          <w:rFonts w:ascii="Arial" w:hAnsi="Arial" w:cs="Arial"/>
          <w:sz w:val="22"/>
          <w:szCs w:val="22"/>
        </w:rPr>
        <w:t>,</w:t>
      </w:r>
      <w:r w:rsidRPr="00ED1A6E">
        <w:rPr>
          <w:rFonts w:ascii="Arial" w:hAnsi="Arial" w:cs="Arial"/>
          <w:sz w:val="22"/>
          <w:szCs w:val="22"/>
        </w:rPr>
        <w:t xml:space="preserve"> Shortell,</w:t>
      </w:r>
      <w:r w:rsidR="00693513" w:rsidRPr="00ED1A6E">
        <w:rPr>
          <w:rFonts w:ascii="Arial" w:hAnsi="Arial" w:cs="Arial"/>
          <w:sz w:val="22"/>
          <w:szCs w:val="22"/>
        </w:rPr>
        <w:t xml:space="preserve"> S.M.,</w:t>
      </w:r>
      <w:r w:rsidR="006A1FE7" w:rsidRPr="00ED1A6E">
        <w:rPr>
          <w:rFonts w:ascii="Arial" w:hAnsi="Arial" w:cs="Arial"/>
          <w:sz w:val="22"/>
          <w:szCs w:val="22"/>
        </w:rPr>
        <w:t xml:space="preserve"> and</w:t>
      </w:r>
      <w:r w:rsidRPr="00ED1A6E">
        <w:rPr>
          <w:rFonts w:ascii="Arial" w:hAnsi="Arial" w:cs="Arial"/>
          <w:sz w:val="22"/>
          <w:szCs w:val="22"/>
        </w:rPr>
        <w:t xml:space="preserve"> Saxberg</w:t>
      </w:r>
      <w:r w:rsidR="00693513" w:rsidRPr="00ED1A6E">
        <w:rPr>
          <w:rFonts w:ascii="Arial" w:hAnsi="Arial" w:cs="Arial"/>
          <w:sz w:val="22"/>
          <w:szCs w:val="22"/>
        </w:rPr>
        <w:t>, B</w:t>
      </w:r>
      <w:r w:rsidRPr="00ED1A6E">
        <w:rPr>
          <w:rFonts w:ascii="Arial" w:hAnsi="Arial" w:cs="Arial"/>
          <w:sz w:val="22"/>
          <w:szCs w:val="22"/>
        </w:rPr>
        <w:t>. "An Empirical Test of the Configurational Theory of Organizations</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Human Relations</w:t>
      </w:r>
      <w:r w:rsidRPr="00ED1A6E">
        <w:rPr>
          <w:rFonts w:ascii="Arial" w:hAnsi="Arial" w:cs="Arial"/>
          <w:sz w:val="22"/>
          <w:szCs w:val="22"/>
        </w:rPr>
        <w:t>. 1979. 32:667-688.</w:t>
      </w:r>
    </w:p>
    <w:p w14:paraId="671C46A6"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2CF375B"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6A1FE7" w:rsidRPr="00ED1A6E">
        <w:rPr>
          <w:rFonts w:ascii="Arial" w:hAnsi="Arial" w:cs="Arial"/>
          <w:sz w:val="22"/>
          <w:szCs w:val="22"/>
        </w:rPr>
        <w:t>, S.M., and</w:t>
      </w:r>
      <w:r w:rsidRPr="00ED1A6E">
        <w:rPr>
          <w:rFonts w:ascii="Arial" w:hAnsi="Arial" w:cs="Arial"/>
          <w:sz w:val="22"/>
          <w:szCs w:val="22"/>
        </w:rPr>
        <w:t xml:space="preserve"> Getzen</w:t>
      </w:r>
      <w:r w:rsidR="006A1FE7" w:rsidRPr="00ED1A6E">
        <w:rPr>
          <w:rFonts w:ascii="Arial" w:hAnsi="Arial" w:cs="Arial"/>
          <w:sz w:val="22"/>
          <w:szCs w:val="22"/>
        </w:rPr>
        <w:t>, T</w:t>
      </w:r>
      <w:r w:rsidRPr="00ED1A6E">
        <w:rPr>
          <w:rFonts w:ascii="Arial" w:hAnsi="Arial" w:cs="Arial"/>
          <w:sz w:val="22"/>
          <w:szCs w:val="22"/>
        </w:rPr>
        <w:t>. "Measuring Hospital Medical Staff Organizational Structure</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Pr="00ED1A6E">
        <w:rPr>
          <w:rFonts w:ascii="Arial" w:hAnsi="Arial" w:cs="Arial"/>
          <w:sz w:val="22"/>
          <w:szCs w:val="22"/>
        </w:rPr>
        <w:t>. Summer 1979. 14(2):97-110.</w:t>
      </w:r>
    </w:p>
    <w:p w14:paraId="228B6ADD"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98F5ABA"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Larson, E.</w:t>
      </w:r>
      <w:r w:rsidR="006A1FE7" w:rsidRPr="00ED1A6E">
        <w:rPr>
          <w:rFonts w:ascii="Arial" w:hAnsi="Arial" w:cs="Arial"/>
          <w:sz w:val="22"/>
          <w:szCs w:val="22"/>
        </w:rPr>
        <w:t>B.,</w:t>
      </w:r>
      <w:r w:rsidRPr="00ED1A6E">
        <w:rPr>
          <w:rFonts w:ascii="Arial" w:hAnsi="Arial" w:cs="Arial"/>
          <w:sz w:val="22"/>
          <w:szCs w:val="22"/>
        </w:rPr>
        <w:t xml:space="preserve"> Olsen,</w:t>
      </w:r>
      <w:r w:rsidR="006A1FE7" w:rsidRPr="00ED1A6E">
        <w:rPr>
          <w:rFonts w:ascii="Arial" w:hAnsi="Arial" w:cs="Arial"/>
          <w:sz w:val="22"/>
          <w:szCs w:val="22"/>
        </w:rPr>
        <w:t xml:space="preserve"> E.,</w:t>
      </w:r>
      <w:r w:rsidRPr="00ED1A6E">
        <w:rPr>
          <w:rFonts w:ascii="Arial" w:hAnsi="Arial" w:cs="Arial"/>
          <w:sz w:val="22"/>
          <w:szCs w:val="22"/>
        </w:rPr>
        <w:t xml:space="preserve"> Cole,</w:t>
      </w:r>
      <w:r w:rsidR="006A1FE7" w:rsidRPr="00ED1A6E">
        <w:rPr>
          <w:rFonts w:ascii="Arial" w:hAnsi="Arial" w:cs="Arial"/>
          <w:sz w:val="22"/>
          <w:szCs w:val="22"/>
        </w:rPr>
        <w:t xml:space="preserve"> W., and </w:t>
      </w:r>
      <w:r w:rsidRPr="00ED1A6E">
        <w:rPr>
          <w:rFonts w:ascii="Arial" w:hAnsi="Arial" w:cs="Arial"/>
          <w:sz w:val="22"/>
          <w:szCs w:val="22"/>
        </w:rPr>
        <w:t>Shortell</w:t>
      </w:r>
      <w:r w:rsidR="006A1FE7" w:rsidRPr="00ED1A6E">
        <w:rPr>
          <w:rFonts w:ascii="Arial" w:hAnsi="Arial" w:cs="Arial"/>
          <w:sz w:val="22"/>
          <w:szCs w:val="22"/>
        </w:rPr>
        <w:t>, S.M</w:t>
      </w:r>
      <w:r w:rsidRPr="00ED1A6E">
        <w:rPr>
          <w:rFonts w:ascii="Arial" w:hAnsi="Arial" w:cs="Arial"/>
          <w:sz w:val="22"/>
          <w:szCs w:val="22"/>
        </w:rPr>
        <w:t>. "The Relationship of Health Beliefs and a Postcard Reminder to Influenza Vaccination</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Family Practice</w:t>
      </w:r>
      <w:r w:rsidRPr="00ED1A6E">
        <w:rPr>
          <w:rFonts w:ascii="Arial" w:hAnsi="Arial" w:cs="Arial"/>
          <w:sz w:val="22"/>
          <w:szCs w:val="22"/>
        </w:rPr>
        <w:t>. 1979. 8(6):1207-1211.</w:t>
      </w:r>
    </w:p>
    <w:p w14:paraId="6B98857B"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545BFCF"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Diehr,</w:t>
      </w:r>
      <w:r w:rsidR="008A155A" w:rsidRPr="00ED1A6E">
        <w:rPr>
          <w:rFonts w:ascii="Arial" w:hAnsi="Arial" w:cs="Arial"/>
          <w:sz w:val="22"/>
          <w:szCs w:val="22"/>
        </w:rPr>
        <w:t xml:space="preserve"> P.K., </w:t>
      </w:r>
      <w:r w:rsidRPr="00ED1A6E">
        <w:rPr>
          <w:rFonts w:ascii="Arial" w:hAnsi="Arial" w:cs="Arial"/>
          <w:sz w:val="22"/>
          <w:szCs w:val="22"/>
        </w:rPr>
        <w:t>Williams,</w:t>
      </w:r>
      <w:r w:rsidR="008A155A" w:rsidRPr="00ED1A6E">
        <w:rPr>
          <w:rFonts w:ascii="Arial" w:hAnsi="Arial" w:cs="Arial"/>
          <w:sz w:val="22"/>
          <w:szCs w:val="22"/>
        </w:rPr>
        <w:t xml:space="preserve"> S.J.,</w:t>
      </w:r>
      <w:r w:rsidRPr="00ED1A6E">
        <w:rPr>
          <w:rFonts w:ascii="Arial" w:hAnsi="Arial" w:cs="Arial"/>
          <w:sz w:val="22"/>
          <w:szCs w:val="22"/>
        </w:rPr>
        <w:t xml:space="preserve"> Shortell,</w:t>
      </w:r>
      <w:r w:rsidR="008A155A" w:rsidRPr="00ED1A6E">
        <w:rPr>
          <w:rFonts w:ascii="Arial" w:hAnsi="Arial" w:cs="Arial"/>
          <w:sz w:val="22"/>
          <w:szCs w:val="22"/>
        </w:rPr>
        <w:t xml:space="preserve"> S.M., </w:t>
      </w:r>
      <w:r w:rsidRPr="00ED1A6E">
        <w:rPr>
          <w:rFonts w:ascii="Arial" w:hAnsi="Arial" w:cs="Arial"/>
          <w:sz w:val="22"/>
          <w:szCs w:val="22"/>
        </w:rPr>
        <w:t>Richardson,</w:t>
      </w:r>
      <w:r w:rsidR="008A155A" w:rsidRPr="00ED1A6E">
        <w:rPr>
          <w:rFonts w:ascii="Arial" w:hAnsi="Arial" w:cs="Arial"/>
          <w:sz w:val="22"/>
          <w:szCs w:val="22"/>
        </w:rPr>
        <w:t xml:space="preserve"> W.C., and </w:t>
      </w:r>
      <w:r w:rsidRPr="00ED1A6E">
        <w:rPr>
          <w:rFonts w:ascii="Arial" w:hAnsi="Arial" w:cs="Arial"/>
          <w:sz w:val="22"/>
          <w:szCs w:val="22"/>
        </w:rPr>
        <w:t>Drucker</w:t>
      </w:r>
      <w:r w:rsidR="008A155A" w:rsidRPr="00ED1A6E">
        <w:rPr>
          <w:rFonts w:ascii="Arial" w:hAnsi="Arial" w:cs="Arial"/>
          <w:sz w:val="22"/>
          <w:szCs w:val="22"/>
        </w:rPr>
        <w:t>, W.L</w:t>
      </w:r>
      <w:r w:rsidRPr="00ED1A6E">
        <w:rPr>
          <w:rFonts w:ascii="Arial" w:hAnsi="Arial" w:cs="Arial"/>
          <w:sz w:val="22"/>
          <w:szCs w:val="22"/>
        </w:rPr>
        <w:t>. "The Relationship Between Utilization of Mental Health and Somatic Health Services Among Low-Income Enrollees in Two Provider Systems</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1979. 17(9):937-953.</w:t>
      </w:r>
    </w:p>
    <w:p w14:paraId="6FDC596A"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35F22F4" w14:textId="74D2B00C"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Diehr,</w:t>
      </w:r>
      <w:r w:rsidR="008A155A" w:rsidRPr="00ED1A6E">
        <w:rPr>
          <w:rFonts w:ascii="Arial" w:hAnsi="Arial" w:cs="Arial"/>
          <w:sz w:val="22"/>
          <w:szCs w:val="22"/>
        </w:rPr>
        <w:t xml:space="preserve"> P.K., </w:t>
      </w:r>
      <w:r w:rsidRPr="00ED1A6E">
        <w:rPr>
          <w:rFonts w:ascii="Arial" w:hAnsi="Arial" w:cs="Arial"/>
          <w:sz w:val="22"/>
          <w:szCs w:val="22"/>
        </w:rPr>
        <w:t>Richardson,</w:t>
      </w:r>
      <w:r w:rsidR="008A155A" w:rsidRPr="00ED1A6E">
        <w:rPr>
          <w:rFonts w:ascii="Arial" w:hAnsi="Arial" w:cs="Arial"/>
          <w:sz w:val="22"/>
          <w:szCs w:val="22"/>
        </w:rPr>
        <w:t xml:space="preserve"> W.C., Shortell, S.M., and </w:t>
      </w:r>
      <w:r w:rsidRPr="00ED1A6E">
        <w:rPr>
          <w:rFonts w:ascii="Arial" w:hAnsi="Arial" w:cs="Arial"/>
          <w:sz w:val="22"/>
          <w:szCs w:val="22"/>
        </w:rPr>
        <w:t>LoGerfo</w:t>
      </w:r>
      <w:r w:rsidR="008A155A" w:rsidRPr="00ED1A6E">
        <w:rPr>
          <w:rFonts w:ascii="Arial" w:hAnsi="Arial" w:cs="Arial"/>
          <w:sz w:val="22"/>
          <w:szCs w:val="22"/>
        </w:rPr>
        <w:t>, J.P</w:t>
      </w:r>
      <w:r w:rsidRPr="00ED1A6E">
        <w:rPr>
          <w:rFonts w:ascii="Arial" w:hAnsi="Arial" w:cs="Arial"/>
          <w:sz w:val="22"/>
          <w:szCs w:val="22"/>
        </w:rPr>
        <w:t>. "Increased Access to Medical Care: The Impact on Health</w:t>
      </w:r>
      <w:r w:rsidR="006B125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October 1979</w:t>
      </w:r>
      <w:r w:rsidR="00CB41FF" w:rsidRPr="00ED1A6E">
        <w:rPr>
          <w:rFonts w:ascii="Arial" w:hAnsi="Arial" w:cs="Arial"/>
          <w:sz w:val="22"/>
          <w:szCs w:val="22"/>
        </w:rPr>
        <w:t>,</w:t>
      </w:r>
      <w:r w:rsidRPr="00ED1A6E">
        <w:rPr>
          <w:rFonts w:ascii="Arial" w:hAnsi="Arial" w:cs="Arial"/>
          <w:sz w:val="22"/>
          <w:szCs w:val="22"/>
        </w:rPr>
        <w:t xml:space="preserve"> 17(10):</w:t>
      </w:r>
      <w:r w:rsidR="00CB41FF" w:rsidRPr="00ED1A6E">
        <w:rPr>
          <w:rFonts w:ascii="Arial" w:hAnsi="Arial" w:cs="Arial"/>
          <w:sz w:val="22"/>
          <w:szCs w:val="22"/>
        </w:rPr>
        <w:t xml:space="preserve"> </w:t>
      </w:r>
      <w:r w:rsidRPr="00ED1A6E">
        <w:rPr>
          <w:rFonts w:ascii="Arial" w:hAnsi="Arial" w:cs="Arial"/>
          <w:sz w:val="22"/>
          <w:szCs w:val="22"/>
        </w:rPr>
        <w:t>989-999.</w:t>
      </w:r>
    </w:p>
    <w:p w14:paraId="23CCD6C4"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457D4E1"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Moscovice</w:t>
      </w:r>
      <w:r w:rsidR="008A155A" w:rsidRPr="00ED1A6E">
        <w:rPr>
          <w:rFonts w:ascii="Arial" w:hAnsi="Arial" w:cs="Arial"/>
          <w:sz w:val="22"/>
          <w:szCs w:val="22"/>
        </w:rPr>
        <w:t xml:space="preserve">, </w:t>
      </w:r>
      <w:r w:rsidRPr="00ED1A6E">
        <w:rPr>
          <w:rFonts w:ascii="Arial" w:hAnsi="Arial" w:cs="Arial"/>
          <w:sz w:val="22"/>
          <w:szCs w:val="22"/>
        </w:rPr>
        <w:t>Schwartz,</w:t>
      </w:r>
      <w:r w:rsidR="008A155A" w:rsidRPr="00ED1A6E">
        <w:rPr>
          <w:rFonts w:ascii="Arial" w:hAnsi="Arial" w:cs="Arial"/>
          <w:sz w:val="22"/>
          <w:szCs w:val="22"/>
        </w:rPr>
        <w:t xml:space="preserve"> C.W., and </w:t>
      </w:r>
      <w:r w:rsidRPr="00ED1A6E">
        <w:rPr>
          <w:rFonts w:ascii="Arial" w:hAnsi="Arial" w:cs="Arial"/>
          <w:sz w:val="22"/>
          <w:szCs w:val="22"/>
        </w:rPr>
        <w:t>Shortell</w:t>
      </w:r>
      <w:r w:rsidR="008A155A" w:rsidRPr="00ED1A6E">
        <w:rPr>
          <w:rFonts w:ascii="Arial" w:hAnsi="Arial" w:cs="Arial"/>
          <w:sz w:val="22"/>
          <w:szCs w:val="22"/>
        </w:rPr>
        <w:t>, S.M</w:t>
      </w:r>
      <w:r w:rsidRPr="00ED1A6E">
        <w:rPr>
          <w:rFonts w:ascii="Arial" w:hAnsi="Arial" w:cs="Arial"/>
          <w:sz w:val="22"/>
          <w:szCs w:val="22"/>
        </w:rPr>
        <w:t>. "Referral Patterns of Family Physicians in an Undeserved Rural Area</w:t>
      </w:r>
      <w:r w:rsidR="00955F7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Family Practice</w:t>
      </w:r>
      <w:r w:rsidRPr="00ED1A6E">
        <w:rPr>
          <w:rFonts w:ascii="Arial" w:hAnsi="Arial" w:cs="Arial"/>
          <w:sz w:val="22"/>
          <w:szCs w:val="22"/>
        </w:rPr>
        <w:t>. 1979. 9(4):677-682.</w:t>
      </w:r>
    </w:p>
    <w:p w14:paraId="388E6DA4" w14:textId="77777777" w:rsidR="0056333D" w:rsidRPr="00ED1A6E" w:rsidRDefault="0056333D" w:rsidP="0029613E">
      <w:pPr>
        <w:pStyle w:val="ListParagraph"/>
        <w:ind w:left="288"/>
        <w:rPr>
          <w:rFonts w:ascii="Arial" w:hAnsi="Arial" w:cs="Arial"/>
          <w:sz w:val="22"/>
          <w:szCs w:val="22"/>
        </w:rPr>
      </w:pPr>
    </w:p>
    <w:p w14:paraId="4B11055E" w14:textId="77777777" w:rsidR="0056333D" w:rsidRPr="00ED1A6E" w:rsidRDefault="0056333D"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8A155A" w:rsidRPr="00ED1A6E">
        <w:rPr>
          <w:rFonts w:ascii="Arial" w:hAnsi="Arial" w:cs="Arial"/>
          <w:sz w:val="22"/>
          <w:szCs w:val="22"/>
        </w:rPr>
        <w:t xml:space="preserve">, S.M., and </w:t>
      </w:r>
      <w:r w:rsidRPr="00ED1A6E">
        <w:rPr>
          <w:rFonts w:ascii="Arial" w:hAnsi="Arial" w:cs="Arial"/>
          <w:sz w:val="22"/>
          <w:szCs w:val="22"/>
        </w:rPr>
        <w:t>Getzen</w:t>
      </w:r>
      <w:r w:rsidR="008A155A" w:rsidRPr="00ED1A6E">
        <w:rPr>
          <w:rFonts w:ascii="Arial" w:hAnsi="Arial" w:cs="Arial"/>
          <w:sz w:val="22"/>
          <w:szCs w:val="22"/>
        </w:rPr>
        <w:t>, T.E.</w:t>
      </w:r>
      <w:r w:rsidRPr="00ED1A6E">
        <w:rPr>
          <w:rFonts w:ascii="Arial" w:hAnsi="Arial" w:cs="Arial"/>
          <w:sz w:val="22"/>
          <w:szCs w:val="22"/>
        </w:rPr>
        <w:t xml:space="preserve"> "Medical Staff Organization Research:  Reply to Roemer and Bugbee</w:t>
      </w:r>
      <w:r w:rsidR="00955F7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Pr="00ED1A6E">
        <w:rPr>
          <w:rFonts w:ascii="Arial" w:hAnsi="Arial" w:cs="Arial"/>
          <w:sz w:val="22"/>
          <w:szCs w:val="22"/>
        </w:rPr>
        <w:t>. Winter 1980. 15(4):437-444.</w:t>
      </w:r>
    </w:p>
    <w:p w14:paraId="6707CA5A" w14:textId="04246C60" w:rsidR="00DB0943" w:rsidRDefault="00DB0943" w:rsidP="0029613E">
      <w:pPr>
        <w:pStyle w:val="ListParagraph"/>
        <w:ind w:left="288"/>
        <w:rPr>
          <w:rFonts w:ascii="Arial" w:hAnsi="Arial" w:cs="Arial"/>
          <w:sz w:val="22"/>
          <w:szCs w:val="22"/>
        </w:rPr>
      </w:pPr>
    </w:p>
    <w:p w14:paraId="045E494A" w14:textId="77777777" w:rsidR="00DA1E93" w:rsidRPr="00ED1A6E" w:rsidRDefault="00DA1E93" w:rsidP="0029613E">
      <w:pPr>
        <w:pStyle w:val="ListParagraph"/>
        <w:ind w:left="288"/>
        <w:rPr>
          <w:rFonts w:ascii="Arial" w:hAnsi="Arial" w:cs="Arial"/>
          <w:sz w:val="22"/>
          <w:szCs w:val="22"/>
        </w:rPr>
      </w:pPr>
    </w:p>
    <w:p w14:paraId="30EACB6B" w14:textId="77777777" w:rsidR="00DB0943" w:rsidRPr="00ED1A6E" w:rsidRDefault="00DB0943" w:rsidP="0029613E">
      <w:pPr>
        <w:widowControl w:val="0"/>
        <w:autoSpaceDE w:val="0"/>
        <w:autoSpaceDN w:val="0"/>
        <w:adjustRightInd w:val="0"/>
        <w:ind w:left="288"/>
        <w:rPr>
          <w:rFonts w:ascii="Arial" w:hAnsi="Arial" w:cs="Arial"/>
          <w:b/>
          <w:sz w:val="22"/>
          <w:szCs w:val="22"/>
        </w:rPr>
      </w:pPr>
      <w:r w:rsidRPr="00ED1A6E">
        <w:rPr>
          <w:rFonts w:ascii="Arial" w:hAnsi="Arial" w:cs="Arial"/>
          <w:b/>
          <w:sz w:val="22"/>
          <w:szCs w:val="22"/>
        </w:rPr>
        <w:t>1981 - 1985</w:t>
      </w:r>
    </w:p>
    <w:p w14:paraId="3A8A90DA"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0E3D1E2"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Williams, </w:t>
      </w:r>
      <w:r w:rsidR="008A155A" w:rsidRPr="00ED1A6E">
        <w:rPr>
          <w:rFonts w:ascii="Arial" w:hAnsi="Arial" w:cs="Arial"/>
          <w:sz w:val="22"/>
          <w:szCs w:val="22"/>
        </w:rPr>
        <w:t>S.J.,</w:t>
      </w:r>
      <w:r w:rsidRPr="00ED1A6E">
        <w:rPr>
          <w:rFonts w:ascii="Arial" w:hAnsi="Arial" w:cs="Arial"/>
          <w:sz w:val="22"/>
          <w:szCs w:val="22"/>
        </w:rPr>
        <w:t xml:space="preserve"> Wickizer</w:t>
      </w:r>
      <w:r w:rsidR="008A155A" w:rsidRPr="00ED1A6E">
        <w:rPr>
          <w:rFonts w:ascii="Arial" w:hAnsi="Arial" w:cs="Arial"/>
          <w:sz w:val="22"/>
          <w:szCs w:val="22"/>
        </w:rPr>
        <w:t xml:space="preserve">, T.M., and </w:t>
      </w:r>
      <w:r w:rsidRPr="00ED1A6E">
        <w:rPr>
          <w:rFonts w:ascii="Arial" w:hAnsi="Arial" w:cs="Arial"/>
          <w:sz w:val="22"/>
          <w:szCs w:val="22"/>
        </w:rPr>
        <w:t>Shortell</w:t>
      </w:r>
      <w:r w:rsidR="008A155A" w:rsidRPr="00ED1A6E">
        <w:rPr>
          <w:rFonts w:ascii="Arial" w:hAnsi="Arial" w:cs="Arial"/>
          <w:sz w:val="22"/>
          <w:szCs w:val="22"/>
        </w:rPr>
        <w:t>, S.M</w:t>
      </w:r>
      <w:r w:rsidRPr="00ED1A6E">
        <w:rPr>
          <w:rFonts w:ascii="Arial" w:hAnsi="Arial" w:cs="Arial"/>
          <w:sz w:val="22"/>
          <w:szCs w:val="22"/>
        </w:rPr>
        <w:t>. "Hospital-Based Ambulatory Care: A National Survey</w:t>
      </w:r>
      <w:r w:rsidR="00955F7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Hospital and Health Services Administration</w:t>
      </w:r>
      <w:r w:rsidRPr="00ED1A6E">
        <w:rPr>
          <w:rFonts w:ascii="Arial" w:hAnsi="Arial" w:cs="Arial"/>
          <w:sz w:val="22"/>
          <w:szCs w:val="22"/>
        </w:rPr>
        <w:t>. Summer 1981. 26(4):66-80.</w:t>
      </w:r>
    </w:p>
    <w:p w14:paraId="6EF7D15F"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4281689"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Becker, S.</w:t>
      </w:r>
      <w:r w:rsidR="008A155A" w:rsidRPr="00ED1A6E">
        <w:rPr>
          <w:rFonts w:ascii="Arial" w:hAnsi="Arial" w:cs="Arial"/>
          <w:sz w:val="22"/>
          <w:szCs w:val="22"/>
        </w:rPr>
        <w:t>W</w:t>
      </w:r>
      <w:r w:rsidRPr="00ED1A6E">
        <w:rPr>
          <w:rFonts w:ascii="Arial" w:hAnsi="Arial" w:cs="Arial"/>
          <w:sz w:val="22"/>
          <w:szCs w:val="22"/>
        </w:rPr>
        <w:t>.</w:t>
      </w:r>
      <w:r w:rsidR="008A155A" w:rsidRPr="00ED1A6E">
        <w:rPr>
          <w:rFonts w:ascii="Arial" w:hAnsi="Arial" w:cs="Arial"/>
          <w:sz w:val="22"/>
          <w:szCs w:val="22"/>
        </w:rPr>
        <w:t>,</w:t>
      </w:r>
      <w:r w:rsidRPr="00ED1A6E">
        <w:rPr>
          <w:rFonts w:ascii="Arial" w:hAnsi="Arial" w:cs="Arial"/>
          <w:sz w:val="22"/>
          <w:szCs w:val="22"/>
        </w:rPr>
        <w:t xml:space="preserve"> Shortell,</w:t>
      </w:r>
      <w:r w:rsidR="008A155A" w:rsidRPr="00ED1A6E">
        <w:rPr>
          <w:rFonts w:ascii="Arial" w:hAnsi="Arial" w:cs="Arial"/>
          <w:sz w:val="22"/>
          <w:szCs w:val="22"/>
        </w:rPr>
        <w:t xml:space="preserve"> S.M., and</w:t>
      </w:r>
      <w:r w:rsidRPr="00ED1A6E">
        <w:rPr>
          <w:rFonts w:ascii="Arial" w:hAnsi="Arial" w:cs="Arial"/>
          <w:sz w:val="22"/>
          <w:szCs w:val="22"/>
        </w:rPr>
        <w:t xml:space="preserve"> Neuhauser</w:t>
      </w:r>
      <w:r w:rsidR="008A155A" w:rsidRPr="00ED1A6E">
        <w:rPr>
          <w:rFonts w:ascii="Arial" w:hAnsi="Arial" w:cs="Arial"/>
          <w:sz w:val="22"/>
          <w:szCs w:val="22"/>
        </w:rPr>
        <w:t>, D</w:t>
      </w:r>
      <w:r w:rsidRPr="00ED1A6E">
        <w:rPr>
          <w:rFonts w:ascii="Arial" w:hAnsi="Arial" w:cs="Arial"/>
          <w:sz w:val="22"/>
          <w:szCs w:val="22"/>
        </w:rPr>
        <w:t>. "The Impact of Management Practices on Hospital Length of Stay</w:t>
      </w:r>
      <w:r w:rsidR="00955F7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Inquiry</w:t>
      </w:r>
      <w:r w:rsidRPr="00ED1A6E">
        <w:rPr>
          <w:rFonts w:ascii="Arial" w:hAnsi="Arial" w:cs="Arial"/>
          <w:sz w:val="22"/>
          <w:szCs w:val="22"/>
        </w:rPr>
        <w:t xml:space="preserve">. Winter 1980. 17(4):318-330.  Also reprinted in </w:t>
      </w:r>
      <w:r w:rsidRPr="00ED1A6E">
        <w:rPr>
          <w:rFonts w:ascii="Arial" w:hAnsi="Arial" w:cs="Arial"/>
          <w:sz w:val="22"/>
          <w:szCs w:val="22"/>
          <w:u w:val="single"/>
        </w:rPr>
        <w:t>Health Services Management: Readings and Commentary</w:t>
      </w:r>
      <w:r w:rsidR="00955F79" w:rsidRPr="00ED1A6E">
        <w:rPr>
          <w:rFonts w:ascii="Arial" w:hAnsi="Arial" w:cs="Arial"/>
          <w:sz w:val="22"/>
          <w:szCs w:val="22"/>
          <w:u w:val="single"/>
        </w:rPr>
        <w:t>.</w:t>
      </w:r>
      <w:r w:rsidRPr="00ED1A6E">
        <w:rPr>
          <w:rFonts w:ascii="Arial" w:hAnsi="Arial" w:cs="Arial"/>
          <w:sz w:val="22"/>
          <w:szCs w:val="22"/>
        </w:rPr>
        <w:t xml:space="preserve"> A.R. Kovner and D. Neuhauser (eds.), Ann Arbor, Michigan: Health Administration Press, 1983:283-304.</w:t>
      </w:r>
    </w:p>
    <w:p w14:paraId="00F54457"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C4B646B"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8A155A" w:rsidRPr="00ED1A6E">
        <w:rPr>
          <w:rFonts w:ascii="Arial" w:hAnsi="Arial" w:cs="Arial"/>
          <w:sz w:val="22"/>
          <w:szCs w:val="22"/>
        </w:rPr>
        <w:t xml:space="preserve">, S.M., and </w:t>
      </w:r>
      <w:r w:rsidRPr="00ED1A6E">
        <w:rPr>
          <w:rFonts w:ascii="Arial" w:hAnsi="Arial" w:cs="Arial"/>
          <w:sz w:val="22"/>
          <w:szCs w:val="22"/>
        </w:rPr>
        <w:t>Evashwick</w:t>
      </w:r>
      <w:r w:rsidR="008A155A" w:rsidRPr="00ED1A6E">
        <w:rPr>
          <w:rFonts w:ascii="Arial" w:hAnsi="Arial" w:cs="Arial"/>
          <w:sz w:val="22"/>
          <w:szCs w:val="22"/>
        </w:rPr>
        <w:t>, C</w:t>
      </w:r>
      <w:r w:rsidRPr="00ED1A6E">
        <w:rPr>
          <w:rFonts w:ascii="Arial" w:hAnsi="Arial" w:cs="Arial"/>
          <w:sz w:val="22"/>
          <w:szCs w:val="22"/>
        </w:rPr>
        <w:t>. "The Structural Configuration of U.S. Hospital Medical Staffs</w:t>
      </w:r>
      <w:r w:rsidR="00955F7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April 1981. 19(4):419-430.</w:t>
      </w:r>
    </w:p>
    <w:p w14:paraId="53583A2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ABBFB4D"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Michnich,</w:t>
      </w:r>
      <w:r w:rsidR="008A155A" w:rsidRPr="00ED1A6E">
        <w:rPr>
          <w:rFonts w:ascii="Arial" w:hAnsi="Arial" w:cs="Arial"/>
          <w:sz w:val="22"/>
          <w:szCs w:val="22"/>
        </w:rPr>
        <w:t xml:space="preserve"> </w:t>
      </w:r>
      <w:r w:rsidRPr="00ED1A6E">
        <w:rPr>
          <w:rFonts w:ascii="Arial" w:hAnsi="Arial" w:cs="Arial"/>
          <w:sz w:val="22"/>
          <w:szCs w:val="22"/>
        </w:rPr>
        <w:t>M.</w:t>
      </w:r>
      <w:r w:rsidR="008A155A" w:rsidRPr="00ED1A6E">
        <w:rPr>
          <w:rFonts w:ascii="Arial" w:hAnsi="Arial" w:cs="Arial"/>
          <w:sz w:val="22"/>
          <w:szCs w:val="22"/>
        </w:rPr>
        <w:t>,</w:t>
      </w:r>
      <w:r w:rsidRPr="00ED1A6E">
        <w:rPr>
          <w:rFonts w:ascii="Arial" w:hAnsi="Arial" w:cs="Arial"/>
          <w:sz w:val="22"/>
          <w:szCs w:val="22"/>
        </w:rPr>
        <w:t xml:space="preserve"> Shortell,</w:t>
      </w:r>
      <w:r w:rsidR="008A155A" w:rsidRPr="00ED1A6E">
        <w:rPr>
          <w:rFonts w:ascii="Arial" w:hAnsi="Arial" w:cs="Arial"/>
          <w:sz w:val="22"/>
          <w:szCs w:val="22"/>
        </w:rPr>
        <w:t xml:space="preserve"> S.M., and </w:t>
      </w:r>
      <w:r w:rsidRPr="00ED1A6E">
        <w:rPr>
          <w:rFonts w:ascii="Arial" w:hAnsi="Arial" w:cs="Arial"/>
          <w:sz w:val="22"/>
          <w:szCs w:val="22"/>
        </w:rPr>
        <w:t>Richardson</w:t>
      </w:r>
      <w:r w:rsidR="008A155A" w:rsidRPr="00ED1A6E">
        <w:rPr>
          <w:rFonts w:ascii="Arial" w:hAnsi="Arial" w:cs="Arial"/>
          <w:sz w:val="22"/>
          <w:szCs w:val="22"/>
        </w:rPr>
        <w:t>, W.C</w:t>
      </w:r>
      <w:r w:rsidRPr="00ED1A6E">
        <w:rPr>
          <w:rFonts w:ascii="Arial" w:hAnsi="Arial" w:cs="Arial"/>
          <w:sz w:val="22"/>
          <w:szCs w:val="22"/>
        </w:rPr>
        <w:t>. "Program Evaluation: Resource for Decision-making</w:t>
      </w:r>
      <w:r w:rsidR="00955F7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Care Management Review</w:t>
      </w:r>
      <w:r w:rsidRPr="00ED1A6E">
        <w:rPr>
          <w:rFonts w:ascii="Arial" w:hAnsi="Arial" w:cs="Arial"/>
          <w:sz w:val="22"/>
          <w:szCs w:val="22"/>
        </w:rPr>
        <w:t>. Summer 1981. 6(3):25-35.</w:t>
      </w:r>
    </w:p>
    <w:p w14:paraId="18A4B2F5"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1722FC2"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982394" w:rsidRPr="00ED1A6E">
        <w:rPr>
          <w:rFonts w:ascii="Arial" w:hAnsi="Arial" w:cs="Arial"/>
          <w:sz w:val="22"/>
          <w:szCs w:val="22"/>
        </w:rPr>
        <w:t xml:space="preserve">, S.M., and </w:t>
      </w:r>
      <w:r w:rsidRPr="00ED1A6E">
        <w:rPr>
          <w:rFonts w:ascii="Arial" w:hAnsi="Arial" w:cs="Arial"/>
          <w:sz w:val="22"/>
          <w:szCs w:val="22"/>
        </w:rPr>
        <w:t>LoGerfo</w:t>
      </w:r>
      <w:r w:rsidR="00982394" w:rsidRPr="00ED1A6E">
        <w:rPr>
          <w:rFonts w:ascii="Arial" w:hAnsi="Arial" w:cs="Arial"/>
          <w:sz w:val="22"/>
          <w:szCs w:val="22"/>
        </w:rPr>
        <w:t>, J.P</w:t>
      </w:r>
      <w:r w:rsidRPr="00ED1A6E">
        <w:rPr>
          <w:rFonts w:ascii="Arial" w:hAnsi="Arial" w:cs="Arial"/>
          <w:sz w:val="22"/>
          <w:szCs w:val="22"/>
        </w:rPr>
        <w:t>. "Hospital Medical Staff Organization and Quality of Care: Results for Myocardial Infarction and Appendectomy</w:t>
      </w:r>
      <w:r w:rsidR="00955F7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October 1981. 19(10):1041-1056.</w:t>
      </w:r>
    </w:p>
    <w:p w14:paraId="149ED549"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C6900A7" w14:textId="33E6A63A"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Solomon</w:t>
      </w:r>
      <w:r w:rsidR="00982394" w:rsidRPr="00ED1A6E">
        <w:rPr>
          <w:rFonts w:ascii="Arial" w:hAnsi="Arial" w:cs="Arial"/>
          <w:sz w:val="22"/>
          <w:szCs w:val="22"/>
        </w:rPr>
        <w:t>, M., and S</w:t>
      </w:r>
      <w:r w:rsidRPr="00ED1A6E">
        <w:rPr>
          <w:rFonts w:ascii="Arial" w:hAnsi="Arial" w:cs="Arial"/>
          <w:sz w:val="22"/>
          <w:szCs w:val="22"/>
        </w:rPr>
        <w:t>hortell</w:t>
      </w:r>
      <w:r w:rsidR="00982394" w:rsidRPr="00ED1A6E">
        <w:rPr>
          <w:rFonts w:ascii="Arial" w:hAnsi="Arial" w:cs="Arial"/>
          <w:sz w:val="22"/>
          <w:szCs w:val="22"/>
        </w:rPr>
        <w:t>, S.M</w:t>
      </w:r>
      <w:r w:rsidRPr="00ED1A6E">
        <w:rPr>
          <w:rFonts w:ascii="Arial" w:hAnsi="Arial" w:cs="Arial"/>
          <w:sz w:val="22"/>
          <w:szCs w:val="22"/>
        </w:rPr>
        <w:t xml:space="preserve">. "Designing Health Policy Research for Utilization," </w:t>
      </w:r>
      <w:r w:rsidRPr="00ED1A6E">
        <w:rPr>
          <w:rFonts w:ascii="Arial" w:hAnsi="Arial" w:cs="Arial"/>
          <w:sz w:val="22"/>
          <w:szCs w:val="22"/>
          <w:u w:val="single"/>
        </w:rPr>
        <w:t>Health Policy Quarterly: Evaluation and Utilization</w:t>
      </w:r>
      <w:r w:rsidR="00955F79" w:rsidRPr="00ED1A6E">
        <w:rPr>
          <w:rFonts w:ascii="Arial" w:hAnsi="Arial" w:cs="Arial"/>
          <w:sz w:val="22"/>
          <w:szCs w:val="22"/>
          <w:u w:val="single"/>
        </w:rPr>
        <w:t>.</w:t>
      </w:r>
      <w:r w:rsidRPr="00ED1A6E">
        <w:rPr>
          <w:rFonts w:ascii="Arial" w:hAnsi="Arial" w:cs="Arial"/>
          <w:sz w:val="22"/>
          <w:szCs w:val="22"/>
        </w:rPr>
        <w:t xml:space="preserve"> Fall 1981. 1(3):216-237. Also reprinted in: </w:t>
      </w:r>
      <w:r w:rsidRPr="00ED1A6E">
        <w:rPr>
          <w:rFonts w:ascii="Arial" w:hAnsi="Arial" w:cs="Arial"/>
          <w:sz w:val="22"/>
          <w:szCs w:val="22"/>
          <w:u w:val="single"/>
        </w:rPr>
        <w:t>Evaluation Studies Review Annual</w:t>
      </w:r>
      <w:r w:rsidR="00C967F6">
        <w:rPr>
          <w:rFonts w:ascii="Arial" w:hAnsi="Arial" w:cs="Arial"/>
          <w:sz w:val="22"/>
          <w:szCs w:val="22"/>
        </w:rPr>
        <w:t>, Vol. 7, E.R. House (E</w:t>
      </w:r>
      <w:r w:rsidRPr="00ED1A6E">
        <w:rPr>
          <w:rFonts w:ascii="Arial" w:hAnsi="Arial" w:cs="Arial"/>
          <w:sz w:val="22"/>
          <w:szCs w:val="22"/>
        </w:rPr>
        <w:t>d.), 1982.</w:t>
      </w:r>
    </w:p>
    <w:p w14:paraId="534ACF4F"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7FFFA93"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982394" w:rsidRPr="00ED1A6E">
        <w:rPr>
          <w:rFonts w:ascii="Arial" w:hAnsi="Arial" w:cs="Arial"/>
          <w:sz w:val="22"/>
          <w:szCs w:val="22"/>
        </w:rPr>
        <w:t xml:space="preserve">, S.M., and </w:t>
      </w:r>
      <w:r w:rsidRPr="00ED1A6E">
        <w:rPr>
          <w:rFonts w:ascii="Arial" w:hAnsi="Arial" w:cs="Arial"/>
          <w:sz w:val="22"/>
          <w:szCs w:val="22"/>
        </w:rPr>
        <w:t>Solomon</w:t>
      </w:r>
      <w:r w:rsidR="00982394" w:rsidRPr="00ED1A6E">
        <w:rPr>
          <w:rFonts w:ascii="Arial" w:hAnsi="Arial" w:cs="Arial"/>
          <w:sz w:val="22"/>
          <w:szCs w:val="22"/>
        </w:rPr>
        <w:t>, M.A</w:t>
      </w:r>
      <w:r w:rsidRPr="00ED1A6E">
        <w:rPr>
          <w:rFonts w:ascii="Arial" w:hAnsi="Arial" w:cs="Arial"/>
          <w:sz w:val="22"/>
          <w:szCs w:val="22"/>
        </w:rPr>
        <w:t xml:space="preserve">. "Improving Health Care Policy Research," </w:t>
      </w:r>
      <w:r w:rsidRPr="00ED1A6E">
        <w:rPr>
          <w:rFonts w:ascii="Arial" w:hAnsi="Arial" w:cs="Arial"/>
          <w:sz w:val="22"/>
          <w:szCs w:val="22"/>
          <w:u w:val="single"/>
        </w:rPr>
        <w:t>Journal of Health Policy, Politics and Law</w:t>
      </w:r>
      <w:r w:rsidRPr="00ED1A6E">
        <w:rPr>
          <w:rFonts w:ascii="Arial" w:hAnsi="Arial" w:cs="Arial"/>
          <w:sz w:val="22"/>
          <w:szCs w:val="22"/>
        </w:rPr>
        <w:t>. Winter 1982. 6(4):684-702.</w:t>
      </w:r>
    </w:p>
    <w:p w14:paraId="323CDF13"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446B78A"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Cook, </w:t>
      </w:r>
      <w:r w:rsidR="00982394" w:rsidRPr="00ED1A6E">
        <w:rPr>
          <w:rFonts w:ascii="Arial" w:hAnsi="Arial" w:cs="Arial"/>
          <w:sz w:val="22"/>
          <w:szCs w:val="22"/>
        </w:rPr>
        <w:t xml:space="preserve">K., </w:t>
      </w:r>
      <w:r w:rsidRPr="00ED1A6E">
        <w:rPr>
          <w:rFonts w:ascii="Arial" w:hAnsi="Arial" w:cs="Arial"/>
          <w:sz w:val="22"/>
          <w:szCs w:val="22"/>
        </w:rPr>
        <w:t>Shortell,</w:t>
      </w:r>
      <w:r w:rsidR="00982394" w:rsidRPr="00ED1A6E">
        <w:rPr>
          <w:rFonts w:ascii="Arial" w:hAnsi="Arial" w:cs="Arial"/>
          <w:sz w:val="22"/>
          <w:szCs w:val="22"/>
        </w:rPr>
        <w:t xml:space="preserve"> S.M., </w:t>
      </w:r>
      <w:r w:rsidRPr="00ED1A6E">
        <w:rPr>
          <w:rFonts w:ascii="Arial" w:hAnsi="Arial" w:cs="Arial"/>
          <w:sz w:val="22"/>
          <w:szCs w:val="22"/>
        </w:rPr>
        <w:t>Conrad,</w:t>
      </w:r>
      <w:r w:rsidR="00982394" w:rsidRPr="00ED1A6E">
        <w:rPr>
          <w:rFonts w:ascii="Arial" w:hAnsi="Arial" w:cs="Arial"/>
          <w:sz w:val="22"/>
          <w:szCs w:val="22"/>
        </w:rPr>
        <w:t xml:space="preserve"> D., and </w:t>
      </w:r>
      <w:r w:rsidRPr="00ED1A6E">
        <w:rPr>
          <w:rFonts w:ascii="Arial" w:hAnsi="Arial" w:cs="Arial"/>
          <w:sz w:val="22"/>
          <w:szCs w:val="22"/>
        </w:rPr>
        <w:t>Morrisey</w:t>
      </w:r>
      <w:r w:rsidR="00982394" w:rsidRPr="00ED1A6E">
        <w:rPr>
          <w:rFonts w:ascii="Arial" w:hAnsi="Arial" w:cs="Arial"/>
          <w:sz w:val="22"/>
          <w:szCs w:val="22"/>
        </w:rPr>
        <w:t>, M.A</w:t>
      </w:r>
      <w:r w:rsidRPr="00ED1A6E">
        <w:rPr>
          <w:rFonts w:ascii="Arial" w:hAnsi="Arial" w:cs="Arial"/>
          <w:sz w:val="22"/>
          <w:szCs w:val="22"/>
        </w:rPr>
        <w:t xml:space="preserve">. "A Theory of Organizational Response to Regulation: The Case of Hospitals." </w:t>
      </w:r>
      <w:r w:rsidRPr="00ED1A6E">
        <w:rPr>
          <w:rFonts w:ascii="Arial" w:hAnsi="Arial" w:cs="Arial"/>
          <w:sz w:val="22"/>
          <w:szCs w:val="22"/>
          <w:u w:val="single"/>
        </w:rPr>
        <w:t>Academy of Management Review</w:t>
      </w:r>
      <w:r w:rsidRPr="00ED1A6E">
        <w:rPr>
          <w:rFonts w:ascii="Arial" w:hAnsi="Arial" w:cs="Arial"/>
          <w:sz w:val="22"/>
          <w:szCs w:val="22"/>
        </w:rPr>
        <w:t>. April 1983. 8(2):193-205.</w:t>
      </w:r>
    </w:p>
    <w:p w14:paraId="07FC089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AE2726D" w14:textId="5E6D00CA"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Noie, </w:t>
      </w:r>
      <w:r w:rsidR="00982394" w:rsidRPr="00ED1A6E">
        <w:rPr>
          <w:rFonts w:ascii="Arial" w:hAnsi="Arial" w:cs="Arial"/>
          <w:sz w:val="22"/>
          <w:szCs w:val="22"/>
        </w:rPr>
        <w:t>N.E</w:t>
      </w:r>
      <w:r w:rsidRPr="00ED1A6E">
        <w:rPr>
          <w:rFonts w:ascii="Arial" w:hAnsi="Arial" w:cs="Arial"/>
          <w:sz w:val="22"/>
          <w:szCs w:val="22"/>
        </w:rPr>
        <w:t>.</w:t>
      </w:r>
      <w:r w:rsidR="00982394" w:rsidRPr="00ED1A6E">
        <w:rPr>
          <w:rFonts w:ascii="Arial" w:hAnsi="Arial" w:cs="Arial"/>
          <w:sz w:val="22"/>
          <w:szCs w:val="22"/>
        </w:rPr>
        <w:t>,</w:t>
      </w:r>
      <w:r w:rsidRPr="00ED1A6E">
        <w:rPr>
          <w:rFonts w:ascii="Arial" w:hAnsi="Arial" w:cs="Arial"/>
          <w:sz w:val="22"/>
          <w:szCs w:val="22"/>
        </w:rPr>
        <w:t xml:space="preserve"> Shortell, </w:t>
      </w:r>
      <w:r w:rsidR="00982394" w:rsidRPr="00ED1A6E">
        <w:rPr>
          <w:rFonts w:ascii="Arial" w:hAnsi="Arial" w:cs="Arial"/>
          <w:sz w:val="22"/>
          <w:szCs w:val="22"/>
        </w:rPr>
        <w:t xml:space="preserve">S.M., and </w:t>
      </w:r>
      <w:r w:rsidRPr="00ED1A6E">
        <w:rPr>
          <w:rFonts w:ascii="Arial" w:hAnsi="Arial" w:cs="Arial"/>
          <w:sz w:val="22"/>
          <w:szCs w:val="22"/>
        </w:rPr>
        <w:t>Morrisey</w:t>
      </w:r>
      <w:r w:rsidR="00982394" w:rsidRPr="00ED1A6E">
        <w:rPr>
          <w:rFonts w:ascii="Arial" w:hAnsi="Arial" w:cs="Arial"/>
          <w:sz w:val="22"/>
          <w:szCs w:val="22"/>
        </w:rPr>
        <w:t>, M.A</w:t>
      </w:r>
      <w:r w:rsidRPr="00ED1A6E">
        <w:rPr>
          <w:rFonts w:ascii="Arial" w:hAnsi="Arial" w:cs="Arial"/>
          <w:sz w:val="22"/>
          <w:szCs w:val="22"/>
        </w:rPr>
        <w:t xml:space="preserve">. "A Survey of Hospital Medical Staffs - Part One," </w:t>
      </w:r>
      <w:r w:rsidRPr="00ED1A6E">
        <w:rPr>
          <w:rFonts w:ascii="Arial" w:hAnsi="Arial" w:cs="Arial"/>
          <w:sz w:val="22"/>
          <w:szCs w:val="22"/>
          <w:u w:val="single"/>
        </w:rPr>
        <w:t>Hospitals</w:t>
      </w:r>
      <w:r w:rsidR="00456621">
        <w:rPr>
          <w:rFonts w:ascii="Arial" w:hAnsi="Arial" w:cs="Arial"/>
          <w:sz w:val="22"/>
          <w:szCs w:val="22"/>
        </w:rPr>
        <w:t>. December 1, 1983. 57:80-84. A</w:t>
      </w:r>
      <w:r w:rsidRPr="00ED1A6E">
        <w:rPr>
          <w:rFonts w:ascii="Arial" w:hAnsi="Arial" w:cs="Arial"/>
          <w:sz w:val="22"/>
          <w:szCs w:val="22"/>
        </w:rPr>
        <w:t xml:space="preserve">lso </w:t>
      </w:r>
      <w:r w:rsidRPr="00456621">
        <w:rPr>
          <w:rFonts w:ascii="Arial" w:hAnsi="Arial" w:cs="Arial"/>
          <w:sz w:val="22"/>
          <w:szCs w:val="22"/>
        </w:rPr>
        <w:t>reprinted</w:t>
      </w:r>
      <w:r w:rsidRPr="00ED1A6E">
        <w:rPr>
          <w:rFonts w:ascii="Arial" w:hAnsi="Arial" w:cs="Arial"/>
          <w:sz w:val="22"/>
          <w:szCs w:val="22"/>
        </w:rPr>
        <w:t xml:space="preserve"> in </w:t>
      </w:r>
      <w:r w:rsidRPr="00ED1A6E">
        <w:rPr>
          <w:rFonts w:ascii="Arial" w:hAnsi="Arial" w:cs="Arial"/>
          <w:sz w:val="22"/>
          <w:szCs w:val="22"/>
          <w:u w:val="single"/>
        </w:rPr>
        <w:t>The Hospital Medical Staff</w:t>
      </w:r>
      <w:r w:rsidR="008842BF" w:rsidRPr="00ED1A6E">
        <w:rPr>
          <w:rFonts w:ascii="Arial" w:hAnsi="Arial" w:cs="Arial"/>
          <w:sz w:val="22"/>
          <w:szCs w:val="22"/>
          <w:u w:val="single"/>
        </w:rPr>
        <w:t>.</w:t>
      </w:r>
      <w:r w:rsidRPr="00ED1A6E">
        <w:rPr>
          <w:rFonts w:ascii="Arial" w:hAnsi="Arial" w:cs="Arial"/>
          <w:sz w:val="22"/>
          <w:szCs w:val="22"/>
        </w:rPr>
        <w:t xml:space="preserve"> December 1983. 12:18-23, and in </w:t>
      </w:r>
      <w:r w:rsidRPr="00ED1A6E">
        <w:rPr>
          <w:rFonts w:ascii="Arial" w:hAnsi="Arial" w:cs="Arial"/>
          <w:sz w:val="22"/>
          <w:szCs w:val="22"/>
          <w:u w:val="single"/>
        </w:rPr>
        <w:t>Trustee</w:t>
      </w:r>
      <w:r w:rsidR="008842BF" w:rsidRPr="00ED1A6E">
        <w:rPr>
          <w:rFonts w:ascii="Arial" w:hAnsi="Arial" w:cs="Arial"/>
          <w:sz w:val="22"/>
          <w:szCs w:val="22"/>
          <w:u w:val="single"/>
        </w:rPr>
        <w:t>.</w:t>
      </w:r>
      <w:r w:rsidRPr="00ED1A6E">
        <w:rPr>
          <w:rFonts w:ascii="Arial" w:hAnsi="Arial" w:cs="Arial"/>
          <w:sz w:val="22"/>
          <w:szCs w:val="22"/>
        </w:rPr>
        <w:t xml:space="preserve"> December 1983. 37:24-29.</w:t>
      </w:r>
    </w:p>
    <w:p w14:paraId="0C4CBD2E"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70251AB" w14:textId="1C45D50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Morrisey,</w:t>
      </w:r>
      <w:r w:rsidR="00982394" w:rsidRPr="00ED1A6E">
        <w:rPr>
          <w:rFonts w:ascii="Arial" w:hAnsi="Arial" w:cs="Arial"/>
          <w:sz w:val="22"/>
          <w:szCs w:val="22"/>
        </w:rPr>
        <w:t xml:space="preserve"> </w:t>
      </w:r>
      <w:r w:rsidRPr="00ED1A6E">
        <w:rPr>
          <w:rFonts w:ascii="Arial" w:hAnsi="Arial" w:cs="Arial"/>
          <w:sz w:val="22"/>
          <w:szCs w:val="22"/>
        </w:rPr>
        <w:t>M.</w:t>
      </w:r>
      <w:r w:rsidR="00982394" w:rsidRPr="00ED1A6E">
        <w:rPr>
          <w:rFonts w:ascii="Arial" w:hAnsi="Arial" w:cs="Arial"/>
          <w:sz w:val="22"/>
          <w:szCs w:val="22"/>
        </w:rPr>
        <w:t>A.,</w:t>
      </w:r>
      <w:r w:rsidRPr="00ED1A6E">
        <w:rPr>
          <w:rFonts w:ascii="Arial" w:hAnsi="Arial" w:cs="Arial"/>
          <w:sz w:val="22"/>
          <w:szCs w:val="22"/>
        </w:rPr>
        <w:t xml:space="preserve"> Shortell,</w:t>
      </w:r>
      <w:r w:rsidR="00982394" w:rsidRPr="00ED1A6E">
        <w:rPr>
          <w:rFonts w:ascii="Arial" w:hAnsi="Arial" w:cs="Arial"/>
          <w:sz w:val="22"/>
          <w:szCs w:val="22"/>
        </w:rPr>
        <w:t xml:space="preserve"> S.M., and</w:t>
      </w:r>
      <w:r w:rsidRPr="00ED1A6E">
        <w:rPr>
          <w:rFonts w:ascii="Arial" w:hAnsi="Arial" w:cs="Arial"/>
          <w:sz w:val="22"/>
          <w:szCs w:val="22"/>
        </w:rPr>
        <w:t xml:space="preserve"> Noie</w:t>
      </w:r>
      <w:r w:rsidR="00982394" w:rsidRPr="00ED1A6E">
        <w:rPr>
          <w:rFonts w:ascii="Arial" w:hAnsi="Arial" w:cs="Arial"/>
          <w:sz w:val="22"/>
          <w:szCs w:val="22"/>
        </w:rPr>
        <w:t>, N.E</w:t>
      </w:r>
      <w:r w:rsidRPr="00ED1A6E">
        <w:rPr>
          <w:rFonts w:ascii="Arial" w:hAnsi="Arial" w:cs="Arial"/>
          <w:sz w:val="22"/>
          <w:szCs w:val="22"/>
        </w:rPr>
        <w:t xml:space="preserve">. "A Survey of Hospital Medical Staffs - Part Two," </w:t>
      </w:r>
      <w:r w:rsidRPr="00ED1A6E">
        <w:rPr>
          <w:rFonts w:ascii="Arial" w:hAnsi="Arial" w:cs="Arial"/>
          <w:sz w:val="22"/>
          <w:szCs w:val="22"/>
          <w:u w:val="single"/>
        </w:rPr>
        <w:t>Hospitals,</w:t>
      </w:r>
      <w:r w:rsidRPr="00ED1A6E">
        <w:rPr>
          <w:rFonts w:ascii="Arial" w:hAnsi="Arial" w:cs="Arial"/>
          <w:sz w:val="22"/>
          <w:szCs w:val="22"/>
        </w:rPr>
        <w:t xml:space="preserve"> December 16, 1983, 57:91-95. Also</w:t>
      </w:r>
      <w:r w:rsidRPr="00ED1A6E">
        <w:rPr>
          <w:rFonts w:ascii="Arial" w:hAnsi="Arial" w:cs="Arial"/>
          <w:sz w:val="22"/>
          <w:szCs w:val="22"/>
          <w:u w:val="single"/>
        </w:rPr>
        <w:t xml:space="preserve"> </w:t>
      </w:r>
      <w:r w:rsidRPr="00456621">
        <w:rPr>
          <w:rFonts w:ascii="Arial" w:hAnsi="Arial" w:cs="Arial"/>
          <w:sz w:val="22"/>
          <w:szCs w:val="22"/>
        </w:rPr>
        <w:t xml:space="preserve">reprinted </w:t>
      </w:r>
      <w:r w:rsidRPr="00ED1A6E">
        <w:rPr>
          <w:rFonts w:ascii="Arial" w:hAnsi="Arial" w:cs="Arial"/>
          <w:sz w:val="22"/>
          <w:szCs w:val="22"/>
        </w:rPr>
        <w:t xml:space="preserve">in </w:t>
      </w:r>
      <w:r w:rsidRPr="00ED1A6E">
        <w:rPr>
          <w:rFonts w:ascii="Arial" w:hAnsi="Arial" w:cs="Arial"/>
          <w:sz w:val="22"/>
          <w:szCs w:val="22"/>
          <w:u w:val="single"/>
        </w:rPr>
        <w:t>The Hospital Medical Staff,</w:t>
      </w:r>
      <w:r w:rsidRPr="00ED1A6E">
        <w:rPr>
          <w:rFonts w:ascii="Arial" w:hAnsi="Arial" w:cs="Arial"/>
          <w:sz w:val="22"/>
          <w:szCs w:val="22"/>
        </w:rPr>
        <w:t xml:space="preserve"> January 1984, and in </w:t>
      </w:r>
      <w:r w:rsidRPr="00456621">
        <w:rPr>
          <w:rFonts w:ascii="Arial" w:hAnsi="Arial" w:cs="Arial"/>
          <w:sz w:val="22"/>
          <w:szCs w:val="22"/>
          <w:u w:val="single"/>
        </w:rPr>
        <w:t>Trustee</w:t>
      </w:r>
      <w:r w:rsidRPr="00ED1A6E">
        <w:rPr>
          <w:rFonts w:ascii="Arial" w:hAnsi="Arial" w:cs="Arial"/>
          <w:sz w:val="22"/>
          <w:szCs w:val="22"/>
        </w:rPr>
        <w:t>, January 1984, 37:39-44.</w:t>
      </w:r>
    </w:p>
    <w:p w14:paraId="2F0403A9"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80D2BA8"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Morrisey, </w:t>
      </w:r>
      <w:r w:rsidR="00982394" w:rsidRPr="00ED1A6E">
        <w:rPr>
          <w:rFonts w:ascii="Arial" w:hAnsi="Arial" w:cs="Arial"/>
          <w:sz w:val="22"/>
          <w:szCs w:val="22"/>
        </w:rPr>
        <w:t xml:space="preserve">M.A., </w:t>
      </w:r>
      <w:r w:rsidRPr="00ED1A6E">
        <w:rPr>
          <w:rFonts w:ascii="Arial" w:hAnsi="Arial" w:cs="Arial"/>
          <w:sz w:val="22"/>
          <w:szCs w:val="22"/>
        </w:rPr>
        <w:t>Conrad,</w:t>
      </w:r>
      <w:r w:rsidR="00982394" w:rsidRPr="00ED1A6E">
        <w:rPr>
          <w:rFonts w:ascii="Arial" w:hAnsi="Arial" w:cs="Arial"/>
          <w:sz w:val="22"/>
          <w:szCs w:val="22"/>
        </w:rPr>
        <w:t xml:space="preserve"> D.A., </w:t>
      </w:r>
      <w:r w:rsidRPr="00ED1A6E">
        <w:rPr>
          <w:rFonts w:ascii="Arial" w:hAnsi="Arial" w:cs="Arial"/>
          <w:sz w:val="22"/>
          <w:szCs w:val="22"/>
        </w:rPr>
        <w:t>Shortell,</w:t>
      </w:r>
      <w:r w:rsidR="00982394" w:rsidRPr="00ED1A6E">
        <w:rPr>
          <w:rFonts w:ascii="Arial" w:hAnsi="Arial" w:cs="Arial"/>
          <w:sz w:val="22"/>
          <w:szCs w:val="22"/>
        </w:rPr>
        <w:t xml:space="preserve"> S.M., and </w:t>
      </w:r>
      <w:r w:rsidRPr="00ED1A6E">
        <w:rPr>
          <w:rFonts w:ascii="Arial" w:hAnsi="Arial" w:cs="Arial"/>
          <w:sz w:val="22"/>
          <w:szCs w:val="22"/>
        </w:rPr>
        <w:t>Cook</w:t>
      </w:r>
      <w:r w:rsidR="00982394" w:rsidRPr="00ED1A6E">
        <w:rPr>
          <w:rFonts w:ascii="Arial" w:hAnsi="Arial" w:cs="Arial"/>
          <w:sz w:val="22"/>
          <w:szCs w:val="22"/>
        </w:rPr>
        <w:t>, K</w:t>
      </w:r>
      <w:r w:rsidRPr="00ED1A6E">
        <w:rPr>
          <w:rFonts w:ascii="Arial" w:hAnsi="Arial" w:cs="Arial"/>
          <w:sz w:val="22"/>
          <w:szCs w:val="22"/>
        </w:rPr>
        <w:t>. "Hospital Rate Review: A Theory and an Empirical Review</w:t>
      </w:r>
      <w:r w:rsidR="008842BF"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Health Economics</w:t>
      </w:r>
      <w:r w:rsidRPr="00ED1A6E">
        <w:rPr>
          <w:rFonts w:ascii="Arial" w:hAnsi="Arial" w:cs="Arial"/>
          <w:sz w:val="22"/>
          <w:szCs w:val="22"/>
        </w:rPr>
        <w:t>. 1984. 3:25-47.</w:t>
      </w:r>
    </w:p>
    <w:p w14:paraId="3C50ADE3"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E2BBFD8"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982394" w:rsidRPr="00ED1A6E">
        <w:rPr>
          <w:rFonts w:ascii="Arial" w:hAnsi="Arial" w:cs="Arial"/>
          <w:sz w:val="22"/>
          <w:szCs w:val="22"/>
        </w:rPr>
        <w:t>, S.M</w:t>
      </w:r>
      <w:r w:rsidRPr="00ED1A6E">
        <w:rPr>
          <w:rFonts w:ascii="Arial" w:hAnsi="Arial" w:cs="Arial"/>
          <w:sz w:val="22"/>
          <w:szCs w:val="22"/>
        </w:rPr>
        <w:t>. "Behavioral Science Approaches to Improving Productivity,"</w:t>
      </w:r>
      <w:r w:rsidRPr="00ED1A6E">
        <w:rPr>
          <w:rFonts w:ascii="Arial" w:hAnsi="Arial" w:cs="Arial"/>
          <w:sz w:val="22"/>
          <w:szCs w:val="22"/>
          <w:u w:val="single"/>
        </w:rPr>
        <w:t xml:space="preserve"> Cross-Reference on Human Resources Management</w:t>
      </w:r>
      <w:r w:rsidR="008842BF" w:rsidRPr="00ED1A6E">
        <w:rPr>
          <w:rFonts w:ascii="Arial" w:hAnsi="Arial" w:cs="Arial"/>
          <w:sz w:val="22"/>
          <w:szCs w:val="22"/>
          <w:u w:val="single"/>
        </w:rPr>
        <w:t>.</w:t>
      </w:r>
      <w:r w:rsidRPr="00ED1A6E">
        <w:rPr>
          <w:rFonts w:ascii="Arial" w:hAnsi="Arial" w:cs="Arial"/>
          <w:sz w:val="22"/>
          <w:szCs w:val="22"/>
        </w:rPr>
        <w:t xml:space="preserve"> American Hospital Association, January-February 1983. 13(1):1-5.</w:t>
      </w:r>
    </w:p>
    <w:p w14:paraId="6F6BAE43"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10936A8"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982394" w:rsidRPr="00ED1A6E">
        <w:rPr>
          <w:rFonts w:ascii="Arial" w:hAnsi="Arial" w:cs="Arial"/>
          <w:sz w:val="22"/>
          <w:szCs w:val="22"/>
        </w:rPr>
        <w:t>, S.M</w:t>
      </w:r>
      <w:r w:rsidRPr="00ED1A6E">
        <w:rPr>
          <w:rFonts w:ascii="Arial" w:hAnsi="Arial" w:cs="Arial"/>
          <w:sz w:val="22"/>
          <w:szCs w:val="22"/>
        </w:rPr>
        <w:t xml:space="preserve">. "Improving Organizational Effectiveness: A Comment on 'Effectiveness in Professional Organizations'," </w:t>
      </w:r>
      <w:r w:rsidRPr="00ED1A6E">
        <w:rPr>
          <w:rFonts w:ascii="Arial" w:hAnsi="Arial" w:cs="Arial"/>
          <w:sz w:val="22"/>
          <w:szCs w:val="22"/>
          <w:u w:val="single"/>
        </w:rPr>
        <w:t>Health Services Research.</w:t>
      </w:r>
      <w:r w:rsidRPr="00ED1A6E">
        <w:rPr>
          <w:rFonts w:ascii="Arial" w:hAnsi="Arial" w:cs="Arial"/>
          <w:sz w:val="22"/>
          <w:szCs w:val="22"/>
        </w:rPr>
        <w:t xml:space="preserve"> Winter 1982. 17(4):367-372.</w:t>
      </w:r>
    </w:p>
    <w:p w14:paraId="29827751"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D281F51"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982394" w:rsidRPr="00ED1A6E">
        <w:rPr>
          <w:rFonts w:ascii="Arial" w:hAnsi="Arial" w:cs="Arial"/>
          <w:sz w:val="22"/>
          <w:szCs w:val="22"/>
        </w:rPr>
        <w:t>, S.M</w:t>
      </w:r>
      <w:r w:rsidRPr="00ED1A6E">
        <w:rPr>
          <w:rFonts w:ascii="Arial" w:hAnsi="Arial" w:cs="Arial"/>
          <w:sz w:val="22"/>
          <w:szCs w:val="22"/>
        </w:rPr>
        <w:t>. "Theory Z: Implications and Relevance for Health Care Management,"</w:t>
      </w:r>
      <w:r w:rsidRPr="00ED1A6E">
        <w:rPr>
          <w:rFonts w:ascii="Arial" w:hAnsi="Arial" w:cs="Arial"/>
          <w:sz w:val="22"/>
          <w:szCs w:val="22"/>
          <w:u w:val="single"/>
        </w:rPr>
        <w:t xml:space="preserve"> Health Care Management Review</w:t>
      </w:r>
      <w:r w:rsidRPr="00ED1A6E">
        <w:rPr>
          <w:rFonts w:ascii="Arial" w:hAnsi="Arial" w:cs="Arial"/>
          <w:sz w:val="22"/>
          <w:szCs w:val="22"/>
        </w:rPr>
        <w:t xml:space="preserve">. Fall 1982. 6:7-21. Also reprinted in </w:t>
      </w:r>
      <w:r w:rsidRPr="00ED1A6E">
        <w:rPr>
          <w:rFonts w:ascii="Arial" w:hAnsi="Arial" w:cs="Arial"/>
          <w:sz w:val="22"/>
          <w:szCs w:val="22"/>
          <w:u w:val="single"/>
        </w:rPr>
        <w:t>Hospital Management Quarterly</w:t>
      </w:r>
      <w:r w:rsidRPr="00ED1A6E">
        <w:rPr>
          <w:rFonts w:ascii="Arial" w:hAnsi="Arial" w:cs="Arial"/>
          <w:sz w:val="22"/>
          <w:szCs w:val="22"/>
        </w:rPr>
        <w:t>. American Hospital Supply Corporation, Evanston, Illinois, December 1984.</w:t>
      </w:r>
    </w:p>
    <w:p w14:paraId="5746257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91730AD"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Wickizer</w:t>
      </w:r>
      <w:r w:rsidR="00982394" w:rsidRPr="00ED1A6E">
        <w:rPr>
          <w:rFonts w:ascii="Arial" w:hAnsi="Arial" w:cs="Arial"/>
          <w:sz w:val="22"/>
          <w:szCs w:val="22"/>
        </w:rPr>
        <w:t xml:space="preserve">, T.M., and </w:t>
      </w:r>
      <w:r w:rsidRPr="00ED1A6E">
        <w:rPr>
          <w:rFonts w:ascii="Arial" w:hAnsi="Arial" w:cs="Arial"/>
          <w:sz w:val="22"/>
          <w:szCs w:val="22"/>
        </w:rPr>
        <w:t>Shortell</w:t>
      </w:r>
      <w:r w:rsidR="00982394" w:rsidRPr="00ED1A6E">
        <w:rPr>
          <w:rFonts w:ascii="Arial" w:hAnsi="Arial" w:cs="Arial"/>
          <w:sz w:val="22"/>
          <w:szCs w:val="22"/>
        </w:rPr>
        <w:t>, S.M</w:t>
      </w:r>
      <w:r w:rsidRPr="00ED1A6E">
        <w:rPr>
          <w:rFonts w:ascii="Arial" w:hAnsi="Arial" w:cs="Arial"/>
          <w:sz w:val="22"/>
          <w:szCs w:val="22"/>
        </w:rPr>
        <w:t>. "Organizational and Management Issues in the Development of a Hospital-Sponsored Primary Care Group Practice: Findings from the Community Hospital Program</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Ambulatory Care Management</w:t>
      </w:r>
      <w:r w:rsidRPr="00ED1A6E">
        <w:rPr>
          <w:rFonts w:ascii="Arial" w:hAnsi="Arial" w:cs="Arial"/>
          <w:sz w:val="22"/>
          <w:szCs w:val="22"/>
        </w:rPr>
        <w:t>. November 1983. 6(4):25-42.</w:t>
      </w:r>
    </w:p>
    <w:p w14:paraId="49B3216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8157456"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Brozovich</w:t>
      </w:r>
      <w:r w:rsidR="00982394" w:rsidRPr="00ED1A6E">
        <w:rPr>
          <w:rFonts w:ascii="Arial" w:hAnsi="Arial" w:cs="Arial"/>
          <w:sz w:val="22"/>
          <w:szCs w:val="22"/>
        </w:rPr>
        <w:t xml:space="preserve">, J.P., and </w:t>
      </w:r>
      <w:r w:rsidRPr="00ED1A6E">
        <w:rPr>
          <w:rFonts w:ascii="Arial" w:hAnsi="Arial" w:cs="Arial"/>
          <w:sz w:val="22"/>
          <w:szCs w:val="22"/>
        </w:rPr>
        <w:t>Shortell</w:t>
      </w:r>
      <w:r w:rsidR="00982394" w:rsidRPr="00ED1A6E">
        <w:rPr>
          <w:rFonts w:ascii="Arial" w:hAnsi="Arial" w:cs="Arial"/>
          <w:sz w:val="22"/>
          <w:szCs w:val="22"/>
        </w:rPr>
        <w:t>, S.M</w:t>
      </w:r>
      <w:r w:rsidRPr="00ED1A6E">
        <w:rPr>
          <w:rFonts w:ascii="Arial" w:hAnsi="Arial" w:cs="Arial"/>
          <w:sz w:val="22"/>
          <w:szCs w:val="22"/>
        </w:rPr>
        <w:t>. "How to Create More Humane and Productive Health Care Environments</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Care Management Review</w:t>
      </w:r>
      <w:r w:rsidRPr="00ED1A6E">
        <w:rPr>
          <w:rFonts w:ascii="Arial" w:hAnsi="Arial" w:cs="Arial"/>
          <w:sz w:val="22"/>
          <w:szCs w:val="22"/>
        </w:rPr>
        <w:t>. Fall 1984. 9(4):43-53.</w:t>
      </w:r>
    </w:p>
    <w:p w14:paraId="6A1CF41C"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3CDD386"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982394" w:rsidRPr="00ED1A6E">
        <w:rPr>
          <w:rFonts w:ascii="Arial" w:hAnsi="Arial" w:cs="Arial"/>
          <w:sz w:val="22"/>
          <w:szCs w:val="22"/>
        </w:rPr>
        <w:t xml:space="preserve"> S.M., </w:t>
      </w:r>
      <w:r w:rsidRPr="00ED1A6E">
        <w:rPr>
          <w:rFonts w:ascii="Arial" w:hAnsi="Arial" w:cs="Arial"/>
          <w:sz w:val="22"/>
          <w:szCs w:val="22"/>
        </w:rPr>
        <w:t>Wickizer,</w:t>
      </w:r>
      <w:r w:rsidR="00982394" w:rsidRPr="00ED1A6E">
        <w:rPr>
          <w:rFonts w:ascii="Arial" w:hAnsi="Arial" w:cs="Arial"/>
          <w:sz w:val="22"/>
          <w:szCs w:val="22"/>
        </w:rPr>
        <w:t xml:space="preserve"> T.M., and </w:t>
      </w:r>
      <w:r w:rsidRPr="00ED1A6E">
        <w:rPr>
          <w:rFonts w:ascii="Arial" w:hAnsi="Arial" w:cs="Arial"/>
          <w:sz w:val="22"/>
          <w:szCs w:val="22"/>
        </w:rPr>
        <w:t>Wheeler,</w:t>
      </w:r>
      <w:r w:rsidR="00982394" w:rsidRPr="00ED1A6E">
        <w:rPr>
          <w:rFonts w:ascii="Arial" w:hAnsi="Arial" w:cs="Arial"/>
          <w:sz w:val="22"/>
          <w:szCs w:val="22"/>
        </w:rPr>
        <w:t xml:space="preserve"> J.R.C.</w:t>
      </w:r>
      <w:r w:rsidRPr="00ED1A6E">
        <w:rPr>
          <w:rFonts w:ascii="Arial" w:hAnsi="Arial" w:cs="Arial"/>
          <w:sz w:val="22"/>
          <w:szCs w:val="22"/>
        </w:rPr>
        <w:t xml:space="preserve"> Jr. "Hospital-Sponsored Primary Care I.: Organizational and Financial Effects," </w:t>
      </w:r>
      <w:r w:rsidRPr="00ED1A6E">
        <w:rPr>
          <w:rFonts w:ascii="Arial" w:hAnsi="Arial" w:cs="Arial"/>
          <w:sz w:val="22"/>
          <w:szCs w:val="22"/>
          <w:u w:val="single"/>
        </w:rPr>
        <w:t>American Journal of Public Health,</w:t>
      </w:r>
      <w:r w:rsidRPr="00ED1A6E">
        <w:rPr>
          <w:rFonts w:ascii="Arial" w:hAnsi="Arial" w:cs="Arial"/>
          <w:sz w:val="22"/>
          <w:szCs w:val="22"/>
        </w:rPr>
        <w:t xml:space="preserve"> August 1984, 74:784-791. Also reprinted in </w:t>
      </w:r>
      <w:r w:rsidRPr="00ED1A6E">
        <w:rPr>
          <w:rFonts w:ascii="Arial" w:hAnsi="Arial" w:cs="Arial"/>
          <w:sz w:val="22"/>
          <w:szCs w:val="22"/>
          <w:u w:val="single"/>
        </w:rPr>
        <w:t>Evaluation Studies Review Annual</w:t>
      </w:r>
      <w:r w:rsidRPr="00ED1A6E">
        <w:rPr>
          <w:rFonts w:ascii="Arial" w:hAnsi="Arial" w:cs="Arial"/>
          <w:sz w:val="22"/>
          <w:szCs w:val="22"/>
        </w:rPr>
        <w:t>, Vol. 10, 1985, L.H. Aiken and B.H. Kehner (eds.). Sage Publications: 131-138.</w:t>
      </w:r>
    </w:p>
    <w:p w14:paraId="3A38B776"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CE30668" w14:textId="16F4F6E1"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982394" w:rsidRPr="00ED1A6E">
        <w:rPr>
          <w:rFonts w:ascii="Arial" w:hAnsi="Arial" w:cs="Arial"/>
          <w:sz w:val="22"/>
          <w:szCs w:val="22"/>
        </w:rPr>
        <w:t>, S.M</w:t>
      </w:r>
      <w:r w:rsidRPr="00ED1A6E">
        <w:rPr>
          <w:rFonts w:ascii="Arial" w:hAnsi="Arial" w:cs="Arial"/>
          <w:sz w:val="22"/>
          <w:szCs w:val="22"/>
        </w:rPr>
        <w:t>. "Suggestions for Improving the Study of Health Program Implementation</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001D6DEC" w:rsidRPr="00ED1A6E">
        <w:rPr>
          <w:rFonts w:ascii="Arial" w:hAnsi="Arial" w:cs="Arial"/>
          <w:sz w:val="22"/>
          <w:szCs w:val="22"/>
          <w:u w:val="single"/>
        </w:rPr>
        <w:t>.</w:t>
      </w:r>
      <w:r w:rsidRPr="00ED1A6E">
        <w:rPr>
          <w:rFonts w:ascii="Arial" w:hAnsi="Arial" w:cs="Arial"/>
          <w:sz w:val="22"/>
          <w:szCs w:val="22"/>
        </w:rPr>
        <w:t xml:space="preserve"> 19:117-125, April 1984.</w:t>
      </w:r>
    </w:p>
    <w:p w14:paraId="1C7983C6"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CC0FB0C" w14:textId="05E7109C"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982394" w:rsidRPr="00ED1A6E">
        <w:rPr>
          <w:rFonts w:ascii="Arial" w:hAnsi="Arial" w:cs="Arial"/>
          <w:sz w:val="22"/>
          <w:szCs w:val="22"/>
        </w:rPr>
        <w:t>, S.M</w:t>
      </w:r>
      <w:r w:rsidRPr="00ED1A6E">
        <w:rPr>
          <w:rFonts w:ascii="Arial" w:hAnsi="Arial" w:cs="Arial"/>
          <w:sz w:val="22"/>
          <w:szCs w:val="22"/>
        </w:rPr>
        <w:t>. "Ten Guidelines for Success of Hospital-Physician Partnerships</w:t>
      </w:r>
      <w:r w:rsidR="001D6DEC" w:rsidRPr="00ED1A6E">
        <w:rPr>
          <w:rFonts w:ascii="Arial" w:hAnsi="Arial" w:cs="Arial"/>
          <w:sz w:val="22"/>
          <w:szCs w:val="22"/>
        </w:rPr>
        <w:t>.</w:t>
      </w:r>
      <w:r w:rsidRPr="00ED1A6E">
        <w:rPr>
          <w:rFonts w:ascii="Arial" w:hAnsi="Arial" w:cs="Arial"/>
          <w:sz w:val="22"/>
          <w:szCs w:val="22"/>
        </w:rPr>
        <w:t>"</w:t>
      </w:r>
      <w:r w:rsidRPr="00ED1A6E">
        <w:rPr>
          <w:rFonts w:ascii="Arial" w:hAnsi="Arial" w:cs="Arial"/>
          <w:sz w:val="22"/>
          <w:szCs w:val="22"/>
          <w:u w:val="single"/>
        </w:rPr>
        <w:t xml:space="preserve"> Modern Healthcare</w:t>
      </w:r>
      <w:r w:rsidRPr="00ED1A6E">
        <w:rPr>
          <w:rFonts w:ascii="Arial" w:hAnsi="Arial" w:cs="Arial"/>
          <w:sz w:val="22"/>
          <w:szCs w:val="22"/>
        </w:rPr>
        <w:t>. August 1, 1984</w:t>
      </w:r>
      <w:r w:rsidR="00282649" w:rsidRPr="00ED1A6E">
        <w:rPr>
          <w:rFonts w:ascii="Arial" w:hAnsi="Arial" w:cs="Arial"/>
          <w:sz w:val="22"/>
          <w:szCs w:val="22"/>
        </w:rPr>
        <w:t>,</w:t>
      </w:r>
      <w:r w:rsidRPr="00ED1A6E">
        <w:rPr>
          <w:rFonts w:ascii="Arial" w:hAnsi="Arial" w:cs="Arial"/>
          <w:sz w:val="22"/>
          <w:szCs w:val="22"/>
        </w:rPr>
        <w:t xml:space="preserve"> 14(10):132-136.</w:t>
      </w:r>
    </w:p>
    <w:p w14:paraId="126BFD7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3E671C0" w14:textId="50AE6065"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982394" w:rsidRPr="00ED1A6E">
        <w:rPr>
          <w:rFonts w:ascii="Arial" w:hAnsi="Arial" w:cs="Arial"/>
          <w:sz w:val="22"/>
          <w:szCs w:val="22"/>
        </w:rPr>
        <w:t>, S.M</w:t>
      </w:r>
      <w:r w:rsidRPr="00ED1A6E">
        <w:rPr>
          <w:rFonts w:ascii="Arial" w:hAnsi="Arial" w:cs="Arial"/>
          <w:sz w:val="22"/>
          <w:szCs w:val="22"/>
        </w:rPr>
        <w:t>. "The Medical Staff of the Future: Replanting the Garden</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Frontiers of Health Services Management</w:t>
      </w:r>
      <w:r w:rsidRPr="00ED1A6E">
        <w:rPr>
          <w:rFonts w:ascii="Arial" w:hAnsi="Arial" w:cs="Arial"/>
          <w:sz w:val="22"/>
          <w:szCs w:val="22"/>
        </w:rPr>
        <w:t>, February 1985</w:t>
      </w:r>
      <w:r w:rsidR="00282649" w:rsidRPr="00ED1A6E">
        <w:rPr>
          <w:rFonts w:ascii="Arial" w:hAnsi="Arial" w:cs="Arial"/>
          <w:sz w:val="22"/>
          <w:szCs w:val="22"/>
        </w:rPr>
        <w:t>,</w:t>
      </w:r>
      <w:r w:rsidRPr="00ED1A6E">
        <w:rPr>
          <w:rFonts w:ascii="Arial" w:hAnsi="Arial" w:cs="Arial"/>
          <w:sz w:val="22"/>
          <w:szCs w:val="22"/>
        </w:rPr>
        <w:t xml:space="preserve"> 1(3):3-48</w:t>
      </w:r>
      <w:r w:rsidRPr="00456621">
        <w:rPr>
          <w:rFonts w:ascii="Arial" w:hAnsi="Arial" w:cs="Arial"/>
          <w:sz w:val="22"/>
          <w:szCs w:val="22"/>
        </w:rPr>
        <w:t>. Also reprinted in Healt</w:t>
      </w:r>
      <w:r w:rsidRPr="00ED1A6E">
        <w:rPr>
          <w:rFonts w:ascii="Arial" w:hAnsi="Arial" w:cs="Arial"/>
          <w:sz w:val="22"/>
          <w:szCs w:val="22"/>
          <w:u w:val="single"/>
        </w:rPr>
        <w:t>h Services Management: Readings and Commentary</w:t>
      </w:r>
      <w:r w:rsidR="001D6DEC" w:rsidRPr="00ED1A6E">
        <w:rPr>
          <w:rFonts w:ascii="Arial" w:hAnsi="Arial" w:cs="Arial"/>
          <w:sz w:val="22"/>
          <w:szCs w:val="22"/>
          <w:u w:val="single"/>
        </w:rPr>
        <w:t>.</w:t>
      </w:r>
      <w:r w:rsidRPr="00ED1A6E">
        <w:rPr>
          <w:rFonts w:ascii="Arial" w:hAnsi="Arial" w:cs="Arial"/>
          <w:sz w:val="22"/>
          <w:szCs w:val="22"/>
        </w:rPr>
        <w:t xml:space="preserve"> </w:t>
      </w:r>
      <w:r w:rsidR="00456621">
        <w:rPr>
          <w:rFonts w:ascii="Arial" w:hAnsi="Arial" w:cs="Arial"/>
          <w:sz w:val="22"/>
          <w:szCs w:val="22"/>
        </w:rPr>
        <w:t>(3</w:t>
      </w:r>
      <w:r w:rsidR="00456621" w:rsidRPr="00456621">
        <w:rPr>
          <w:rFonts w:ascii="Arial" w:hAnsi="Arial" w:cs="Arial"/>
          <w:sz w:val="22"/>
          <w:szCs w:val="22"/>
          <w:vertAlign w:val="superscript"/>
        </w:rPr>
        <w:t>rd</w:t>
      </w:r>
      <w:r w:rsidR="00456621">
        <w:rPr>
          <w:rFonts w:ascii="Arial" w:hAnsi="Arial" w:cs="Arial"/>
          <w:sz w:val="22"/>
          <w:szCs w:val="22"/>
        </w:rPr>
        <w:t xml:space="preserve"> edition)</w:t>
      </w:r>
      <w:r w:rsidRPr="00ED1A6E">
        <w:rPr>
          <w:rFonts w:ascii="Arial" w:hAnsi="Arial" w:cs="Arial"/>
          <w:sz w:val="22"/>
          <w:szCs w:val="22"/>
        </w:rPr>
        <w:t>, A.R. Kovner and D. Neuhauser, Health Administration Press:Ann Arbor, Michigan. 1987</w:t>
      </w:r>
      <w:r w:rsidR="00282649" w:rsidRPr="00ED1A6E">
        <w:rPr>
          <w:rFonts w:ascii="Arial" w:hAnsi="Arial" w:cs="Arial"/>
          <w:sz w:val="22"/>
          <w:szCs w:val="22"/>
        </w:rPr>
        <w:t xml:space="preserve">, </w:t>
      </w:r>
      <w:r w:rsidRPr="00ED1A6E">
        <w:rPr>
          <w:rFonts w:ascii="Arial" w:hAnsi="Arial" w:cs="Arial"/>
          <w:sz w:val="22"/>
          <w:szCs w:val="22"/>
        </w:rPr>
        <w:t>248-276.</w:t>
      </w:r>
    </w:p>
    <w:p w14:paraId="4AA6B834"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8F57A7B" w14:textId="1684A492"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982394" w:rsidRPr="00ED1A6E">
        <w:rPr>
          <w:rFonts w:ascii="Arial" w:hAnsi="Arial" w:cs="Arial"/>
          <w:sz w:val="22"/>
          <w:szCs w:val="22"/>
        </w:rPr>
        <w:t>, S.M</w:t>
      </w:r>
      <w:r w:rsidRPr="00ED1A6E">
        <w:rPr>
          <w:rFonts w:ascii="Arial" w:hAnsi="Arial" w:cs="Arial"/>
          <w:sz w:val="22"/>
          <w:szCs w:val="22"/>
        </w:rPr>
        <w:t>. "New Models for Hospital-Physician Relations</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Insight</w:t>
      </w:r>
      <w:r w:rsidR="001D6DEC" w:rsidRPr="00ED1A6E">
        <w:rPr>
          <w:rFonts w:ascii="Arial" w:hAnsi="Arial" w:cs="Arial"/>
          <w:sz w:val="22"/>
          <w:szCs w:val="22"/>
          <w:u w:val="single"/>
        </w:rPr>
        <w:t>.</w:t>
      </w:r>
      <w:r w:rsidRPr="00ED1A6E">
        <w:rPr>
          <w:rFonts w:ascii="Arial" w:hAnsi="Arial" w:cs="Arial"/>
          <w:sz w:val="22"/>
          <w:szCs w:val="22"/>
        </w:rPr>
        <w:t xml:space="preserve"> California Hospital Association</w:t>
      </w:r>
      <w:r w:rsidR="001D6DEC" w:rsidRPr="00ED1A6E">
        <w:rPr>
          <w:rFonts w:ascii="Arial" w:hAnsi="Arial" w:cs="Arial"/>
          <w:sz w:val="22"/>
          <w:szCs w:val="22"/>
        </w:rPr>
        <w:t>.</w:t>
      </w:r>
      <w:r w:rsidRPr="00ED1A6E">
        <w:rPr>
          <w:rFonts w:ascii="Arial" w:hAnsi="Arial" w:cs="Arial"/>
          <w:sz w:val="22"/>
          <w:szCs w:val="22"/>
        </w:rPr>
        <w:t xml:space="preserve"> February 1985.</w:t>
      </w:r>
    </w:p>
    <w:p w14:paraId="7C68A77B"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5EE21FA" w14:textId="09E20F0E"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982394" w:rsidRPr="00ED1A6E">
        <w:rPr>
          <w:rFonts w:ascii="Arial" w:hAnsi="Arial" w:cs="Arial"/>
          <w:sz w:val="22"/>
          <w:szCs w:val="22"/>
        </w:rPr>
        <w:t>, S.M</w:t>
      </w:r>
      <w:r w:rsidRPr="00ED1A6E">
        <w:rPr>
          <w:rFonts w:ascii="Arial" w:hAnsi="Arial" w:cs="Arial"/>
          <w:sz w:val="22"/>
          <w:szCs w:val="22"/>
        </w:rPr>
        <w:t>. "High-Performing Healthcare Organizations: The Pursuit of Excellence</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Hospital and Health Services Administration</w:t>
      </w:r>
      <w:r w:rsidR="001D6DEC" w:rsidRPr="00ED1A6E">
        <w:rPr>
          <w:rFonts w:ascii="Arial" w:hAnsi="Arial" w:cs="Arial"/>
          <w:sz w:val="22"/>
          <w:szCs w:val="22"/>
          <w:u w:val="single"/>
        </w:rPr>
        <w:t>.</w:t>
      </w:r>
      <w:r w:rsidRPr="00ED1A6E">
        <w:rPr>
          <w:rFonts w:ascii="Arial" w:hAnsi="Arial" w:cs="Arial"/>
          <w:sz w:val="22"/>
          <w:szCs w:val="22"/>
        </w:rPr>
        <w:t xml:space="preserve"> July-August 1985. 30(4):7-35. Also reprinted in </w:t>
      </w:r>
      <w:r w:rsidRPr="00ED1A6E">
        <w:rPr>
          <w:rFonts w:ascii="Arial" w:hAnsi="Arial" w:cs="Arial"/>
          <w:sz w:val="22"/>
          <w:szCs w:val="22"/>
          <w:u w:val="single"/>
        </w:rPr>
        <w:t>Health Services Management: Readings and Commentary</w:t>
      </w:r>
      <w:r w:rsidR="00282649" w:rsidRPr="00ED1A6E">
        <w:rPr>
          <w:rFonts w:ascii="Arial" w:hAnsi="Arial" w:cs="Arial"/>
          <w:sz w:val="22"/>
          <w:szCs w:val="22"/>
        </w:rPr>
        <w:t xml:space="preserve"> </w:t>
      </w:r>
      <w:r w:rsidRPr="00ED1A6E">
        <w:rPr>
          <w:rFonts w:ascii="Arial" w:hAnsi="Arial" w:cs="Arial"/>
          <w:sz w:val="22"/>
          <w:szCs w:val="22"/>
        </w:rPr>
        <w:t>(</w:t>
      </w:r>
      <w:r w:rsidR="00282649" w:rsidRPr="00ED1A6E">
        <w:rPr>
          <w:rFonts w:ascii="Arial" w:hAnsi="Arial" w:cs="Arial"/>
          <w:sz w:val="22"/>
          <w:szCs w:val="22"/>
        </w:rPr>
        <w:t>3</w:t>
      </w:r>
      <w:r w:rsidR="00282649" w:rsidRPr="00ED1A6E">
        <w:rPr>
          <w:rFonts w:ascii="Arial" w:hAnsi="Arial" w:cs="Arial"/>
          <w:sz w:val="22"/>
          <w:szCs w:val="22"/>
          <w:vertAlign w:val="superscript"/>
        </w:rPr>
        <w:t>rd</w:t>
      </w:r>
      <w:r w:rsidR="00282649" w:rsidRPr="00ED1A6E">
        <w:rPr>
          <w:rFonts w:ascii="Arial" w:hAnsi="Arial" w:cs="Arial"/>
          <w:sz w:val="22"/>
          <w:szCs w:val="22"/>
        </w:rPr>
        <w:t xml:space="preserve"> ed</w:t>
      </w:r>
      <w:r w:rsidR="00456621">
        <w:rPr>
          <w:rFonts w:ascii="Arial" w:hAnsi="Arial" w:cs="Arial"/>
          <w:sz w:val="22"/>
          <w:szCs w:val="22"/>
        </w:rPr>
        <w:t>ition</w:t>
      </w:r>
      <w:r w:rsidRPr="00ED1A6E">
        <w:rPr>
          <w:rFonts w:ascii="Arial" w:hAnsi="Arial" w:cs="Arial"/>
          <w:sz w:val="22"/>
          <w:szCs w:val="22"/>
        </w:rPr>
        <w:t>), A.R. Kovner and D. Neuhauser, Health Administration Press:Ann Arbor, Michigan. 1987</w:t>
      </w:r>
      <w:r w:rsidR="00282649" w:rsidRPr="00ED1A6E">
        <w:rPr>
          <w:rFonts w:ascii="Arial" w:hAnsi="Arial" w:cs="Arial"/>
          <w:sz w:val="22"/>
          <w:szCs w:val="22"/>
        </w:rPr>
        <w:t xml:space="preserve">, </w:t>
      </w:r>
      <w:r w:rsidRPr="00ED1A6E">
        <w:rPr>
          <w:rFonts w:ascii="Arial" w:hAnsi="Arial" w:cs="Arial"/>
          <w:sz w:val="22"/>
          <w:szCs w:val="22"/>
        </w:rPr>
        <w:t>187-216.</w:t>
      </w:r>
    </w:p>
    <w:p w14:paraId="2B9A5D3F"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BF8032A" w14:textId="1B8D9CC4"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6D4887" w:rsidRPr="00ED1A6E">
        <w:rPr>
          <w:rFonts w:ascii="Arial" w:hAnsi="Arial" w:cs="Arial"/>
          <w:sz w:val="22"/>
          <w:szCs w:val="22"/>
        </w:rPr>
        <w:t xml:space="preserve"> S.M., </w:t>
      </w:r>
      <w:r w:rsidRPr="00ED1A6E">
        <w:rPr>
          <w:rFonts w:ascii="Arial" w:hAnsi="Arial" w:cs="Arial"/>
          <w:sz w:val="22"/>
          <w:szCs w:val="22"/>
        </w:rPr>
        <w:t xml:space="preserve">Morrison, </w:t>
      </w:r>
      <w:r w:rsidR="006D4887" w:rsidRPr="00ED1A6E">
        <w:rPr>
          <w:rFonts w:ascii="Arial" w:hAnsi="Arial" w:cs="Arial"/>
          <w:sz w:val="22"/>
          <w:szCs w:val="22"/>
        </w:rPr>
        <w:t xml:space="preserve">E., and </w:t>
      </w:r>
      <w:r w:rsidRPr="00ED1A6E">
        <w:rPr>
          <w:rFonts w:ascii="Arial" w:hAnsi="Arial" w:cs="Arial"/>
          <w:sz w:val="22"/>
          <w:szCs w:val="22"/>
        </w:rPr>
        <w:t>Robbins</w:t>
      </w:r>
      <w:r w:rsidR="006D4887" w:rsidRPr="00ED1A6E">
        <w:rPr>
          <w:rFonts w:ascii="Arial" w:hAnsi="Arial" w:cs="Arial"/>
          <w:sz w:val="22"/>
          <w:szCs w:val="22"/>
        </w:rPr>
        <w:t>, S</w:t>
      </w:r>
      <w:r w:rsidRPr="00ED1A6E">
        <w:rPr>
          <w:rFonts w:ascii="Arial" w:hAnsi="Arial" w:cs="Arial"/>
          <w:sz w:val="22"/>
          <w:szCs w:val="22"/>
        </w:rPr>
        <w:t>. "Strategy-Making in Health Care Organizations: A Framework and Agenda for Research</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 Review.</w:t>
      </w:r>
      <w:r w:rsidRPr="00ED1A6E">
        <w:rPr>
          <w:rFonts w:ascii="Arial" w:hAnsi="Arial" w:cs="Arial"/>
          <w:sz w:val="22"/>
          <w:szCs w:val="22"/>
        </w:rPr>
        <w:t xml:space="preserve"> Fall 1985</w:t>
      </w:r>
      <w:r w:rsidR="00282649" w:rsidRPr="00ED1A6E">
        <w:rPr>
          <w:rFonts w:ascii="Arial" w:hAnsi="Arial" w:cs="Arial"/>
          <w:sz w:val="22"/>
          <w:szCs w:val="22"/>
        </w:rPr>
        <w:t>,</w:t>
      </w:r>
      <w:r w:rsidRPr="00ED1A6E">
        <w:rPr>
          <w:rFonts w:ascii="Arial" w:hAnsi="Arial" w:cs="Arial"/>
          <w:sz w:val="22"/>
          <w:szCs w:val="22"/>
        </w:rPr>
        <w:t xml:space="preserve"> 42(2):219-266.</w:t>
      </w:r>
    </w:p>
    <w:p w14:paraId="549E54D2" w14:textId="77777777" w:rsidR="00747AB8" w:rsidRPr="00ED1A6E" w:rsidRDefault="00747AB8" w:rsidP="0029613E">
      <w:pPr>
        <w:widowControl w:val="0"/>
        <w:autoSpaceDE w:val="0"/>
        <w:autoSpaceDN w:val="0"/>
        <w:adjustRightInd w:val="0"/>
        <w:ind w:left="288"/>
        <w:rPr>
          <w:rFonts w:ascii="Arial" w:hAnsi="Arial" w:cs="Arial"/>
          <w:sz w:val="22"/>
          <w:szCs w:val="22"/>
        </w:rPr>
      </w:pPr>
    </w:p>
    <w:p w14:paraId="5928F213" w14:textId="3125B7A9"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Cook, </w:t>
      </w:r>
      <w:r w:rsidR="006D4887" w:rsidRPr="00ED1A6E">
        <w:rPr>
          <w:rFonts w:ascii="Arial" w:hAnsi="Arial" w:cs="Arial"/>
          <w:sz w:val="22"/>
          <w:szCs w:val="22"/>
        </w:rPr>
        <w:t>K.</w:t>
      </w:r>
      <w:r w:rsidRPr="00ED1A6E">
        <w:rPr>
          <w:rFonts w:ascii="Arial" w:hAnsi="Arial" w:cs="Arial"/>
          <w:sz w:val="22"/>
          <w:szCs w:val="22"/>
        </w:rPr>
        <w:t>S.</w:t>
      </w:r>
      <w:r w:rsidR="006D4887" w:rsidRPr="00ED1A6E">
        <w:rPr>
          <w:rFonts w:ascii="Arial" w:hAnsi="Arial" w:cs="Arial"/>
          <w:sz w:val="22"/>
          <w:szCs w:val="22"/>
        </w:rPr>
        <w:t xml:space="preserve">, </w:t>
      </w:r>
      <w:r w:rsidRPr="00ED1A6E">
        <w:rPr>
          <w:rFonts w:ascii="Arial" w:hAnsi="Arial" w:cs="Arial"/>
          <w:sz w:val="22"/>
          <w:szCs w:val="22"/>
        </w:rPr>
        <w:t>Shortell,</w:t>
      </w:r>
      <w:r w:rsidR="006D4887" w:rsidRPr="00ED1A6E">
        <w:rPr>
          <w:rFonts w:ascii="Arial" w:hAnsi="Arial" w:cs="Arial"/>
          <w:sz w:val="22"/>
          <w:szCs w:val="22"/>
        </w:rPr>
        <w:t xml:space="preserve"> S.M.,</w:t>
      </w:r>
      <w:r w:rsidRPr="00ED1A6E">
        <w:rPr>
          <w:rFonts w:ascii="Arial" w:hAnsi="Arial" w:cs="Arial"/>
          <w:sz w:val="22"/>
          <w:szCs w:val="22"/>
        </w:rPr>
        <w:t xml:space="preserve"> Conrad,</w:t>
      </w:r>
      <w:r w:rsidR="006D4887" w:rsidRPr="00ED1A6E">
        <w:rPr>
          <w:rFonts w:ascii="Arial" w:hAnsi="Arial" w:cs="Arial"/>
          <w:sz w:val="22"/>
          <w:szCs w:val="22"/>
        </w:rPr>
        <w:t xml:space="preserve"> D.A., and</w:t>
      </w:r>
      <w:r w:rsidRPr="00ED1A6E">
        <w:rPr>
          <w:rFonts w:ascii="Arial" w:hAnsi="Arial" w:cs="Arial"/>
          <w:sz w:val="22"/>
          <w:szCs w:val="22"/>
        </w:rPr>
        <w:t xml:space="preserve"> Morrisey</w:t>
      </w:r>
      <w:r w:rsidR="006D4887" w:rsidRPr="00ED1A6E">
        <w:rPr>
          <w:rFonts w:ascii="Arial" w:hAnsi="Arial" w:cs="Arial"/>
          <w:sz w:val="22"/>
          <w:szCs w:val="22"/>
        </w:rPr>
        <w:t>, M.A</w:t>
      </w:r>
      <w:r w:rsidRPr="00ED1A6E">
        <w:rPr>
          <w:rFonts w:ascii="Arial" w:hAnsi="Arial" w:cs="Arial"/>
          <w:sz w:val="22"/>
          <w:szCs w:val="22"/>
        </w:rPr>
        <w:t>. "A Theory of Organizational Response to Hospital Regulation: A Reply to Smith and Mick</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Academy of Management Review</w:t>
      </w:r>
      <w:r w:rsidR="001D6DEC" w:rsidRPr="00ED1A6E">
        <w:rPr>
          <w:rFonts w:ascii="Arial" w:hAnsi="Arial" w:cs="Arial"/>
          <w:sz w:val="22"/>
          <w:szCs w:val="22"/>
          <w:u w:val="single"/>
        </w:rPr>
        <w:t>.</w:t>
      </w:r>
      <w:r w:rsidRPr="00ED1A6E">
        <w:rPr>
          <w:rFonts w:ascii="Arial" w:hAnsi="Arial" w:cs="Arial"/>
          <w:sz w:val="22"/>
          <w:szCs w:val="22"/>
        </w:rPr>
        <w:t xml:space="preserve"> April 1985</w:t>
      </w:r>
      <w:r w:rsidR="00282649" w:rsidRPr="00ED1A6E">
        <w:rPr>
          <w:rFonts w:ascii="Arial" w:hAnsi="Arial" w:cs="Arial"/>
          <w:sz w:val="22"/>
          <w:szCs w:val="22"/>
        </w:rPr>
        <w:t>,</w:t>
      </w:r>
      <w:r w:rsidRPr="00ED1A6E">
        <w:rPr>
          <w:rFonts w:ascii="Arial" w:hAnsi="Arial" w:cs="Arial"/>
          <w:sz w:val="22"/>
          <w:szCs w:val="22"/>
        </w:rPr>
        <w:t xml:space="preserve"> 10(2):337-343.</w:t>
      </w:r>
    </w:p>
    <w:p w14:paraId="12DBB16D"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1325301" w14:textId="4FF54496"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6D4887" w:rsidRPr="00ED1A6E">
        <w:rPr>
          <w:rFonts w:ascii="Arial" w:hAnsi="Arial" w:cs="Arial"/>
          <w:sz w:val="22"/>
          <w:szCs w:val="22"/>
        </w:rPr>
        <w:t xml:space="preserve">S.M., </w:t>
      </w:r>
      <w:r w:rsidRPr="00ED1A6E">
        <w:rPr>
          <w:rFonts w:ascii="Arial" w:hAnsi="Arial" w:cs="Arial"/>
          <w:sz w:val="22"/>
          <w:szCs w:val="22"/>
        </w:rPr>
        <w:t>Morrisey,</w:t>
      </w:r>
      <w:r w:rsidR="006D4887" w:rsidRPr="00ED1A6E">
        <w:rPr>
          <w:rFonts w:ascii="Arial" w:hAnsi="Arial" w:cs="Arial"/>
          <w:sz w:val="22"/>
          <w:szCs w:val="22"/>
        </w:rPr>
        <w:t xml:space="preserve"> M.A., and </w:t>
      </w:r>
      <w:r w:rsidRPr="00ED1A6E">
        <w:rPr>
          <w:rFonts w:ascii="Arial" w:hAnsi="Arial" w:cs="Arial"/>
          <w:sz w:val="22"/>
          <w:szCs w:val="22"/>
        </w:rPr>
        <w:t>Conrad</w:t>
      </w:r>
      <w:r w:rsidR="006D4887" w:rsidRPr="00ED1A6E">
        <w:rPr>
          <w:rFonts w:ascii="Arial" w:hAnsi="Arial" w:cs="Arial"/>
          <w:sz w:val="22"/>
          <w:szCs w:val="22"/>
        </w:rPr>
        <w:t>, D.A</w:t>
      </w:r>
      <w:r w:rsidRPr="00ED1A6E">
        <w:rPr>
          <w:rFonts w:ascii="Arial" w:hAnsi="Arial" w:cs="Arial"/>
          <w:sz w:val="22"/>
          <w:szCs w:val="22"/>
        </w:rPr>
        <w:t>. "Economic Regulation and Hospital Behavior: The Effects on Medical Staff Organization and Hospital-Physician Relationships</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001D6DEC" w:rsidRPr="00ED1A6E">
        <w:rPr>
          <w:rFonts w:ascii="Arial" w:hAnsi="Arial" w:cs="Arial"/>
          <w:sz w:val="22"/>
          <w:szCs w:val="22"/>
          <w:u w:val="single"/>
        </w:rPr>
        <w:t>.</w:t>
      </w:r>
      <w:r w:rsidRPr="00ED1A6E">
        <w:rPr>
          <w:rFonts w:ascii="Arial" w:hAnsi="Arial" w:cs="Arial"/>
          <w:sz w:val="22"/>
          <w:szCs w:val="22"/>
        </w:rPr>
        <w:t xml:space="preserve"> December 1985</w:t>
      </w:r>
      <w:r w:rsidR="00282649" w:rsidRPr="00ED1A6E">
        <w:rPr>
          <w:rFonts w:ascii="Arial" w:hAnsi="Arial" w:cs="Arial"/>
          <w:sz w:val="22"/>
          <w:szCs w:val="22"/>
        </w:rPr>
        <w:t>,</w:t>
      </w:r>
      <w:r w:rsidRPr="00ED1A6E">
        <w:rPr>
          <w:rFonts w:ascii="Arial" w:hAnsi="Arial" w:cs="Arial"/>
          <w:sz w:val="22"/>
          <w:szCs w:val="22"/>
        </w:rPr>
        <w:t xml:space="preserve"> 20(5):597-628.</w:t>
      </w:r>
    </w:p>
    <w:p w14:paraId="52A70DE0" w14:textId="77777777" w:rsidR="0056333D" w:rsidRPr="00ED1A6E" w:rsidRDefault="0056333D" w:rsidP="0029613E">
      <w:pPr>
        <w:widowControl w:val="0"/>
        <w:autoSpaceDE w:val="0"/>
        <w:autoSpaceDN w:val="0"/>
        <w:adjustRightInd w:val="0"/>
        <w:ind w:left="288"/>
        <w:rPr>
          <w:rFonts w:ascii="Arial" w:hAnsi="Arial" w:cs="Arial"/>
          <w:sz w:val="22"/>
          <w:szCs w:val="22"/>
        </w:rPr>
      </w:pPr>
    </w:p>
    <w:p w14:paraId="6DCC3346" w14:textId="77777777" w:rsidR="0056333D" w:rsidRPr="00ED1A6E" w:rsidRDefault="0056333D" w:rsidP="0029613E">
      <w:pPr>
        <w:widowControl w:val="0"/>
        <w:autoSpaceDE w:val="0"/>
        <w:autoSpaceDN w:val="0"/>
        <w:adjustRightInd w:val="0"/>
        <w:ind w:left="288"/>
        <w:rPr>
          <w:rFonts w:ascii="Arial" w:hAnsi="Arial" w:cs="Arial"/>
          <w:b/>
          <w:sz w:val="22"/>
          <w:szCs w:val="22"/>
        </w:rPr>
      </w:pPr>
      <w:r w:rsidRPr="00ED1A6E">
        <w:rPr>
          <w:rFonts w:ascii="Arial" w:hAnsi="Arial" w:cs="Arial"/>
          <w:b/>
          <w:sz w:val="22"/>
          <w:szCs w:val="22"/>
        </w:rPr>
        <w:t>1986 - 1990</w:t>
      </w:r>
    </w:p>
    <w:p w14:paraId="4DD7E9A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F2BBB27" w14:textId="237967E2"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6D4887" w:rsidRPr="00ED1A6E">
        <w:rPr>
          <w:rFonts w:ascii="Arial" w:hAnsi="Arial" w:cs="Arial"/>
          <w:sz w:val="22"/>
          <w:szCs w:val="22"/>
        </w:rPr>
        <w:t xml:space="preserve">S.M., and </w:t>
      </w:r>
      <w:r w:rsidRPr="00ED1A6E">
        <w:rPr>
          <w:rFonts w:ascii="Arial" w:hAnsi="Arial" w:cs="Arial"/>
          <w:sz w:val="22"/>
          <w:szCs w:val="22"/>
        </w:rPr>
        <w:t>Mickus</w:t>
      </w:r>
      <w:r w:rsidR="006D4887" w:rsidRPr="00ED1A6E">
        <w:rPr>
          <w:rFonts w:ascii="Arial" w:hAnsi="Arial" w:cs="Arial"/>
          <w:sz w:val="22"/>
          <w:szCs w:val="22"/>
        </w:rPr>
        <w:t>, R.M</w:t>
      </w:r>
      <w:r w:rsidRPr="00ED1A6E">
        <w:rPr>
          <w:rFonts w:ascii="Arial" w:hAnsi="Arial" w:cs="Arial"/>
          <w:sz w:val="22"/>
          <w:szCs w:val="22"/>
        </w:rPr>
        <w:t>. "Standing Firm on Shaky Ground: How to Guide Your Organization Through A Transition</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Healthcare Forum</w:t>
      </w:r>
      <w:r w:rsidR="001D6DEC" w:rsidRPr="00ED1A6E">
        <w:rPr>
          <w:rFonts w:ascii="Arial" w:hAnsi="Arial" w:cs="Arial"/>
          <w:sz w:val="22"/>
          <w:szCs w:val="22"/>
          <w:u w:val="single"/>
        </w:rPr>
        <w:t>.</w:t>
      </w:r>
      <w:r w:rsidRPr="00ED1A6E">
        <w:rPr>
          <w:rFonts w:ascii="Arial" w:hAnsi="Arial" w:cs="Arial"/>
          <w:sz w:val="22"/>
          <w:szCs w:val="22"/>
        </w:rPr>
        <w:t xml:space="preserve"> January</w:t>
      </w:r>
      <w:r w:rsidR="00456621">
        <w:rPr>
          <w:rFonts w:ascii="Arial" w:hAnsi="Arial" w:cs="Arial"/>
          <w:sz w:val="22"/>
          <w:szCs w:val="22"/>
        </w:rPr>
        <w:t>-</w:t>
      </w:r>
      <w:r w:rsidRPr="00ED1A6E">
        <w:rPr>
          <w:rFonts w:ascii="Arial" w:hAnsi="Arial" w:cs="Arial"/>
          <w:sz w:val="22"/>
          <w:szCs w:val="22"/>
        </w:rPr>
        <w:t>February 1986</w:t>
      </w:r>
      <w:r w:rsidR="00282649" w:rsidRPr="00ED1A6E">
        <w:rPr>
          <w:rFonts w:ascii="Arial" w:hAnsi="Arial" w:cs="Arial"/>
          <w:sz w:val="22"/>
          <w:szCs w:val="22"/>
        </w:rPr>
        <w:t>,</w:t>
      </w:r>
      <w:r w:rsidRPr="00ED1A6E">
        <w:rPr>
          <w:rFonts w:ascii="Arial" w:hAnsi="Arial" w:cs="Arial"/>
          <w:sz w:val="22"/>
          <w:szCs w:val="22"/>
        </w:rPr>
        <w:t xml:space="preserve"> 29(1):55-58.</w:t>
      </w:r>
    </w:p>
    <w:p w14:paraId="7BB7C14C"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37F83CF" w14:textId="5D110CA8"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Conrad, </w:t>
      </w:r>
      <w:r w:rsidR="006D4887" w:rsidRPr="00ED1A6E">
        <w:rPr>
          <w:rFonts w:ascii="Arial" w:hAnsi="Arial" w:cs="Arial"/>
          <w:sz w:val="22"/>
          <w:szCs w:val="22"/>
        </w:rPr>
        <w:t>D.</w:t>
      </w:r>
      <w:r w:rsidRPr="00ED1A6E">
        <w:rPr>
          <w:rFonts w:ascii="Arial" w:hAnsi="Arial" w:cs="Arial"/>
          <w:sz w:val="22"/>
          <w:szCs w:val="22"/>
        </w:rPr>
        <w:t>A.</w:t>
      </w:r>
      <w:r w:rsidR="006D4887" w:rsidRPr="00ED1A6E">
        <w:rPr>
          <w:rFonts w:ascii="Arial" w:hAnsi="Arial" w:cs="Arial"/>
          <w:sz w:val="22"/>
          <w:szCs w:val="22"/>
        </w:rPr>
        <w:t>,</w:t>
      </w:r>
      <w:r w:rsidRPr="00ED1A6E">
        <w:rPr>
          <w:rFonts w:ascii="Arial" w:hAnsi="Arial" w:cs="Arial"/>
          <w:sz w:val="22"/>
          <w:szCs w:val="22"/>
        </w:rPr>
        <w:t xml:space="preserve"> Morrisey,</w:t>
      </w:r>
      <w:r w:rsidR="006D4887" w:rsidRPr="00ED1A6E">
        <w:rPr>
          <w:rFonts w:ascii="Arial" w:hAnsi="Arial" w:cs="Arial"/>
          <w:sz w:val="22"/>
          <w:szCs w:val="22"/>
        </w:rPr>
        <w:t xml:space="preserve"> M.A., </w:t>
      </w:r>
      <w:r w:rsidRPr="00ED1A6E">
        <w:rPr>
          <w:rFonts w:ascii="Arial" w:hAnsi="Arial" w:cs="Arial"/>
          <w:sz w:val="22"/>
          <w:szCs w:val="22"/>
        </w:rPr>
        <w:t>Shortell,</w:t>
      </w:r>
      <w:r w:rsidR="006D4887" w:rsidRPr="00ED1A6E">
        <w:rPr>
          <w:rFonts w:ascii="Arial" w:hAnsi="Arial" w:cs="Arial"/>
          <w:sz w:val="22"/>
          <w:szCs w:val="22"/>
        </w:rPr>
        <w:t xml:space="preserve"> S.M.</w:t>
      </w:r>
      <w:r w:rsidRPr="00ED1A6E">
        <w:rPr>
          <w:rFonts w:ascii="Arial" w:hAnsi="Arial" w:cs="Arial"/>
          <w:sz w:val="22"/>
          <w:szCs w:val="22"/>
        </w:rPr>
        <w:t xml:space="preserve"> et al. "All Payor Regulations: An Analysis of Hospital Response</w:t>
      </w:r>
      <w:r w:rsidR="001D6DEC" w:rsidRPr="00ED1A6E">
        <w:rPr>
          <w:rFonts w:ascii="Arial" w:hAnsi="Arial" w:cs="Arial"/>
          <w:sz w:val="22"/>
          <w:szCs w:val="22"/>
        </w:rPr>
        <w:t>.</w:t>
      </w:r>
      <w:r w:rsidRPr="00ED1A6E">
        <w:rPr>
          <w:rFonts w:ascii="Arial" w:hAnsi="Arial" w:cs="Arial"/>
          <w:sz w:val="22"/>
          <w:szCs w:val="22"/>
        </w:rPr>
        <w:t xml:space="preserve">" in Marion E. Lewin (ed.) </w:t>
      </w:r>
      <w:r w:rsidRPr="00ED1A6E">
        <w:rPr>
          <w:rFonts w:ascii="Arial" w:hAnsi="Arial" w:cs="Arial"/>
          <w:sz w:val="22"/>
          <w:szCs w:val="22"/>
          <w:u w:val="single"/>
        </w:rPr>
        <w:t>The Health Policy Agenda</w:t>
      </w:r>
      <w:r w:rsidR="001D6DEC" w:rsidRPr="00ED1A6E">
        <w:rPr>
          <w:rFonts w:ascii="Arial" w:hAnsi="Arial" w:cs="Arial"/>
          <w:sz w:val="22"/>
          <w:szCs w:val="22"/>
          <w:u w:val="single"/>
        </w:rPr>
        <w:t>.</w:t>
      </w:r>
      <w:r w:rsidRPr="00ED1A6E">
        <w:rPr>
          <w:rFonts w:ascii="Arial" w:hAnsi="Arial" w:cs="Arial"/>
          <w:sz w:val="22"/>
          <w:szCs w:val="22"/>
        </w:rPr>
        <w:t xml:space="preserve"> Washington, D.C. The American Enterprise Institute</w:t>
      </w:r>
      <w:r w:rsidR="00282649" w:rsidRPr="00ED1A6E">
        <w:rPr>
          <w:rFonts w:ascii="Arial" w:hAnsi="Arial" w:cs="Arial"/>
          <w:sz w:val="22"/>
          <w:szCs w:val="22"/>
        </w:rPr>
        <w:t>.</w:t>
      </w:r>
      <w:r w:rsidRPr="00ED1A6E">
        <w:rPr>
          <w:rFonts w:ascii="Arial" w:hAnsi="Arial" w:cs="Arial"/>
          <w:sz w:val="22"/>
          <w:szCs w:val="22"/>
        </w:rPr>
        <w:t xml:space="preserve"> 1985</w:t>
      </w:r>
      <w:r w:rsidR="00282649" w:rsidRPr="00ED1A6E">
        <w:rPr>
          <w:rFonts w:ascii="Arial" w:hAnsi="Arial" w:cs="Arial"/>
          <w:sz w:val="22"/>
          <w:szCs w:val="22"/>
        </w:rPr>
        <w:t xml:space="preserve">, </w:t>
      </w:r>
      <w:r w:rsidRPr="00ED1A6E">
        <w:rPr>
          <w:rFonts w:ascii="Arial" w:hAnsi="Arial" w:cs="Arial"/>
          <w:sz w:val="22"/>
          <w:szCs w:val="22"/>
        </w:rPr>
        <w:t>65-84.</w:t>
      </w:r>
    </w:p>
    <w:p w14:paraId="5DF07822"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D3DABAE" w14:textId="131A3166"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Wheeler, </w:t>
      </w:r>
      <w:r w:rsidR="006D4887" w:rsidRPr="00ED1A6E">
        <w:rPr>
          <w:rFonts w:ascii="Arial" w:hAnsi="Arial" w:cs="Arial"/>
          <w:sz w:val="22"/>
          <w:szCs w:val="22"/>
        </w:rPr>
        <w:t xml:space="preserve">J.R., </w:t>
      </w:r>
      <w:r w:rsidRPr="00ED1A6E">
        <w:rPr>
          <w:rFonts w:ascii="Arial" w:hAnsi="Arial" w:cs="Arial"/>
          <w:sz w:val="22"/>
          <w:szCs w:val="22"/>
        </w:rPr>
        <w:t>Wickizer,</w:t>
      </w:r>
      <w:r w:rsidR="006D4887" w:rsidRPr="00ED1A6E">
        <w:rPr>
          <w:rFonts w:ascii="Arial" w:hAnsi="Arial" w:cs="Arial"/>
          <w:sz w:val="22"/>
          <w:szCs w:val="22"/>
        </w:rPr>
        <w:t xml:space="preserve"> T.M., and </w:t>
      </w:r>
      <w:r w:rsidRPr="00ED1A6E">
        <w:rPr>
          <w:rFonts w:ascii="Arial" w:hAnsi="Arial" w:cs="Arial"/>
          <w:sz w:val="22"/>
          <w:szCs w:val="22"/>
        </w:rPr>
        <w:t>Shortell</w:t>
      </w:r>
      <w:r w:rsidR="006D4887" w:rsidRPr="00ED1A6E">
        <w:rPr>
          <w:rFonts w:ascii="Arial" w:hAnsi="Arial" w:cs="Arial"/>
          <w:sz w:val="22"/>
          <w:szCs w:val="22"/>
        </w:rPr>
        <w:t>, S.M</w:t>
      </w:r>
      <w:r w:rsidRPr="00ED1A6E">
        <w:rPr>
          <w:rFonts w:ascii="Arial" w:hAnsi="Arial" w:cs="Arial"/>
          <w:sz w:val="22"/>
          <w:szCs w:val="22"/>
        </w:rPr>
        <w:t>. "Hospital</w:t>
      </w:r>
      <w:r w:rsidR="002A3654">
        <w:rPr>
          <w:rFonts w:ascii="Arial" w:hAnsi="Arial" w:cs="Arial"/>
          <w:sz w:val="22"/>
          <w:szCs w:val="22"/>
        </w:rPr>
        <w:t>-</w:t>
      </w:r>
      <w:r w:rsidRPr="00ED1A6E">
        <w:rPr>
          <w:rFonts w:ascii="Arial" w:hAnsi="Arial" w:cs="Arial"/>
          <w:sz w:val="22"/>
          <w:szCs w:val="22"/>
        </w:rPr>
        <w:t xml:space="preserve">Physician </w:t>
      </w:r>
      <w:r w:rsidR="002A3654">
        <w:rPr>
          <w:rFonts w:ascii="Arial" w:hAnsi="Arial" w:cs="Arial"/>
          <w:sz w:val="22"/>
          <w:szCs w:val="22"/>
        </w:rPr>
        <w:t>Vertical Integration</w:t>
      </w:r>
      <w:r w:rsidRPr="00ED1A6E">
        <w:rPr>
          <w:rFonts w:ascii="Arial" w:hAnsi="Arial" w:cs="Arial"/>
          <w:sz w:val="22"/>
          <w:szCs w:val="22"/>
        </w:rPr>
        <w:t>: The Effects of Primary Care Group Practice on Hospital Utilization</w:t>
      </w:r>
      <w:r w:rsidR="001D6DEC" w:rsidRPr="00ED1A6E">
        <w:rPr>
          <w:rFonts w:ascii="Arial" w:hAnsi="Arial" w:cs="Arial"/>
          <w:sz w:val="22"/>
          <w:szCs w:val="22"/>
        </w:rPr>
        <w:t>.</w:t>
      </w:r>
      <w:r w:rsidRPr="00ED1A6E">
        <w:rPr>
          <w:rFonts w:ascii="Arial" w:hAnsi="Arial" w:cs="Arial"/>
          <w:sz w:val="22"/>
          <w:szCs w:val="22"/>
        </w:rPr>
        <w:t>"</w:t>
      </w:r>
      <w:r w:rsidR="001D6DEC" w:rsidRPr="00ED1A6E">
        <w:rPr>
          <w:rFonts w:ascii="Arial" w:hAnsi="Arial" w:cs="Arial"/>
          <w:sz w:val="22"/>
          <w:szCs w:val="22"/>
        </w:rPr>
        <w:t xml:space="preserve"> </w:t>
      </w:r>
      <w:r w:rsidRPr="00ED1A6E">
        <w:rPr>
          <w:rFonts w:ascii="Arial" w:hAnsi="Arial" w:cs="Arial"/>
          <w:sz w:val="22"/>
          <w:szCs w:val="22"/>
          <w:u w:val="single"/>
        </w:rPr>
        <w:t>Hospital and Health Services Administration.</w:t>
      </w:r>
      <w:r w:rsidRPr="00ED1A6E">
        <w:rPr>
          <w:rFonts w:ascii="Arial" w:hAnsi="Arial" w:cs="Arial"/>
          <w:sz w:val="22"/>
          <w:szCs w:val="22"/>
        </w:rPr>
        <w:t xml:space="preserve"> </w:t>
      </w:r>
      <w:r w:rsidR="002A3654">
        <w:rPr>
          <w:rFonts w:ascii="Arial" w:hAnsi="Arial" w:cs="Arial"/>
          <w:sz w:val="22"/>
          <w:szCs w:val="22"/>
        </w:rPr>
        <w:t xml:space="preserve">March-April </w:t>
      </w:r>
      <w:r w:rsidRPr="00ED1A6E">
        <w:rPr>
          <w:rFonts w:ascii="Arial" w:hAnsi="Arial" w:cs="Arial"/>
          <w:sz w:val="22"/>
          <w:szCs w:val="22"/>
        </w:rPr>
        <w:t>1986</w:t>
      </w:r>
      <w:r w:rsidR="00282649" w:rsidRPr="00ED1A6E">
        <w:rPr>
          <w:rFonts w:ascii="Arial" w:hAnsi="Arial" w:cs="Arial"/>
          <w:sz w:val="22"/>
          <w:szCs w:val="22"/>
        </w:rPr>
        <w:t xml:space="preserve">, </w:t>
      </w:r>
      <w:r w:rsidRPr="00ED1A6E">
        <w:rPr>
          <w:rFonts w:ascii="Arial" w:hAnsi="Arial" w:cs="Arial"/>
          <w:sz w:val="22"/>
          <w:szCs w:val="22"/>
        </w:rPr>
        <w:t>31(2):</w:t>
      </w:r>
      <w:r w:rsidR="002A3654">
        <w:rPr>
          <w:rFonts w:ascii="Arial" w:hAnsi="Arial" w:cs="Arial"/>
          <w:sz w:val="22"/>
          <w:szCs w:val="22"/>
        </w:rPr>
        <w:t>67-80</w:t>
      </w:r>
      <w:r w:rsidRPr="00ED1A6E">
        <w:rPr>
          <w:rFonts w:ascii="Arial" w:hAnsi="Arial" w:cs="Arial"/>
          <w:sz w:val="22"/>
          <w:szCs w:val="22"/>
        </w:rPr>
        <w:t>.</w:t>
      </w:r>
    </w:p>
    <w:p w14:paraId="71F031A9" w14:textId="77777777" w:rsidR="001B73A8" w:rsidRPr="00143AD4" w:rsidRDefault="001B73A8" w:rsidP="0029613E">
      <w:pPr>
        <w:widowControl w:val="0"/>
        <w:autoSpaceDE w:val="0"/>
        <w:autoSpaceDN w:val="0"/>
        <w:adjustRightInd w:val="0"/>
        <w:ind w:left="288"/>
        <w:rPr>
          <w:rFonts w:ascii="Arial" w:hAnsi="Arial" w:cs="Arial"/>
          <w:sz w:val="22"/>
          <w:szCs w:val="22"/>
        </w:rPr>
      </w:pPr>
    </w:p>
    <w:p w14:paraId="26AE1F8D" w14:textId="2E91E6B3"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Alexander, </w:t>
      </w:r>
      <w:r w:rsidR="006D4887" w:rsidRPr="00ED1A6E">
        <w:rPr>
          <w:rFonts w:ascii="Arial" w:hAnsi="Arial" w:cs="Arial"/>
          <w:sz w:val="22"/>
          <w:szCs w:val="22"/>
        </w:rPr>
        <w:t>J.A.,</w:t>
      </w:r>
      <w:r w:rsidRPr="00ED1A6E">
        <w:rPr>
          <w:rFonts w:ascii="Arial" w:hAnsi="Arial" w:cs="Arial"/>
          <w:sz w:val="22"/>
          <w:szCs w:val="22"/>
        </w:rPr>
        <w:t xml:space="preserve"> Morrisey,</w:t>
      </w:r>
      <w:r w:rsidR="006D4887" w:rsidRPr="00ED1A6E">
        <w:rPr>
          <w:rFonts w:ascii="Arial" w:hAnsi="Arial" w:cs="Arial"/>
          <w:sz w:val="22"/>
          <w:szCs w:val="22"/>
        </w:rPr>
        <w:t xml:space="preserve"> M.A., and </w:t>
      </w:r>
      <w:r w:rsidRPr="00ED1A6E">
        <w:rPr>
          <w:rFonts w:ascii="Arial" w:hAnsi="Arial" w:cs="Arial"/>
          <w:sz w:val="22"/>
          <w:szCs w:val="22"/>
        </w:rPr>
        <w:t>Shortell</w:t>
      </w:r>
      <w:r w:rsidR="006D4887" w:rsidRPr="00ED1A6E">
        <w:rPr>
          <w:rFonts w:ascii="Arial" w:hAnsi="Arial" w:cs="Arial"/>
          <w:sz w:val="22"/>
          <w:szCs w:val="22"/>
        </w:rPr>
        <w:t>, S.M</w:t>
      </w:r>
      <w:r w:rsidRPr="00ED1A6E">
        <w:rPr>
          <w:rFonts w:ascii="Arial" w:hAnsi="Arial" w:cs="Arial"/>
          <w:sz w:val="22"/>
          <w:szCs w:val="22"/>
        </w:rPr>
        <w:t>. "The Effects of Competition, Regulation and Corporatization on Hospital-Physician Relationships</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Health and Social Behavior</w:t>
      </w:r>
      <w:r w:rsidR="001D6DEC" w:rsidRPr="00ED1A6E">
        <w:rPr>
          <w:rFonts w:ascii="Arial" w:hAnsi="Arial" w:cs="Arial"/>
          <w:sz w:val="22"/>
          <w:szCs w:val="22"/>
          <w:u w:val="single"/>
        </w:rPr>
        <w:t>.</w:t>
      </w:r>
      <w:r w:rsidRPr="00ED1A6E">
        <w:rPr>
          <w:rFonts w:ascii="Arial" w:hAnsi="Arial" w:cs="Arial"/>
          <w:sz w:val="22"/>
          <w:szCs w:val="22"/>
        </w:rPr>
        <w:t xml:space="preserve"> September 1986</w:t>
      </w:r>
      <w:r w:rsidR="00282649" w:rsidRPr="00ED1A6E">
        <w:rPr>
          <w:rFonts w:ascii="Arial" w:hAnsi="Arial" w:cs="Arial"/>
          <w:sz w:val="22"/>
          <w:szCs w:val="22"/>
        </w:rPr>
        <w:t>,</w:t>
      </w:r>
      <w:r w:rsidRPr="00ED1A6E">
        <w:rPr>
          <w:rFonts w:ascii="Arial" w:hAnsi="Arial" w:cs="Arial"/>
          <w:sz w:val="22"/>
          <w:szCs w:val="22"/>
        </w:rPr>
        <w:t xml:space="preserve"> 27(3):220-235.</w:t>
      </w:r>
    </w:p>
    <w:p w14:paraId="00FD2125"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9ED2F68" w14:textId="6281ECF5"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Wheeler, </w:t>
      </w:r>
      <w:r w:rsidR="00C521C1" w:rsidRPr="00ED1A6E">
        <w:rPr>
          <w:rFonts w:ascii="Arial" w:hAnsi="Arial" w:cs="Arial"/>
          <w:sz w:val="22"/>
          <w:szCs w:val="22"/>
        </w:rPr>
        <w:t xml:space="preserve">J.R.C., </w:t>
      </w:r>
      <w:r w:rsidRPr="00ED1A6E">
        <w:rPr>
          <w:rFonts w:ascii="Arial" w:hAnsi="Arial" w:cs="Arial"/>
          <w:sz w:val="22"/>
          <w:szCs w:val="22"/>
        </w:rPr>
        <w:t>Wickizer,</w:t>
      </w:r>
      <w:r w:rsidR="00C521C1" w:rsidRPr="00ED1A6E">
        <w:rPr>
          <w:rFonts w:ascii="Arial" w:hAnsi="Arial" w:cs="Arial"/>
          <w:sz w:val="22"/>
          <w:szCs w:val="22"/>
        </w:rPr>
        <w:t xml:space="preserve"> T.M., and</w:t>
      </w:r>
      <w:r w:rsidRPr="00ED1A6E">
        <w:rPr>
          <w:rFonts w:ascii="Arial" w:hAnsi="Arial" w:cs="Arial"/>
          <w:sz w:val="22"/>
          <w:szCs w:val="22"/>
        </w:rPr>
        <w:t xml:space="preserve"> Shortell</w:t>
      </w:r>
      <w:r w:rsidR="00C521C1" w:rsidRPr="00ED1A6E">
        <w:rPr>
          <w:rFonts w:ascii="Arial" w:hAnsi="Arial" w:cs="Arial"/>
          <w:sz w:val="22"/>
          <w:szCs w:val="22"/>
        </w:rPr>
        <w:t>, S.M</w:t>
      </w:r>
      <w:r w:rsidRPr="00ED1A6E">
        <w:rPr>
          <w:rFonts w:ascii="Arial" w:hAnsi="Arial" w:cs="Arial"/>
          <w:sz w:val="22"/>
          <w:szCs w:val="22"/>
        </w:rPr>
        <w:t>. "The Financial Performance of Hospital-Sponsored Primary Care Group Practice</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Ambulatory Care Management</w:t>
      </w:r>
      <w:r w:rsidR="001D6DEC" w:rsidRPr="00ED1A6E">
        <w:rPr>
          <w:rFonts w:ascii="Arial" w:hAnsi="Arial" w:cs="Arial"/>
          <w:sz w:val="22"/>
          <w:szCs w:val="22"/>
          <w:u w:val="single"/>
        </w:rPr>
        <w:t>.</w:t>
      </w:r>
      <w:r w:rsidRPr="00ED1A6E">
        <w:rPr>
          <w:rFonts w:ascii="Arial" w:hAnsi="Arial" w:cs="Arial"/>
          <w:sz w:val="22"/>
          <w:szCs w:val="22"/>
        </w:rPr>
        <w:t xml:space="preserve"> August 1986</w:t>
      </w:r>
      <w:r w:rsidR="00282649" w:rsidRPr="00ED1A6E">
        <w:rPr>
          <w:rFonts w:ascii="Arial" w:hAnsi="Arial" w:cs="Arial"/>
          <w:sz w:val="22"/>
          <w:szCs w:val="22"/>
        </w:rPr>
        <w:t>,</w:t>
      </w:r>
      <w:r w:rsidRPr="00ED1A6E">
        <w:rPr>
          <w:rFonts w:ascii="Arial" w:hAnsi="Arial" w:cs="Arial"/>
          <w:sz w:val="22"/>
          <w:szCs w:val="22"/>
        </w:rPr>
        <w:t xml:space="preserve"> 9(3):42-61.</w:t>
      </w:r>
    </w:p>
    <w:p w14:paraId="6B406DA4"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1BB0F26" w14:textId="41C87C34"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C521C1" w:rsidRPr="00ED1A6E">
        <w:rPr>
          <w:rFonts w:ascii="Arial" w:hAnsi="Arial" w:cs="Arial"/>
          <w:sz w:val="22"/>
          <w:szCs w:val="22"/>
        </w:rPr>
        <w:t>S.M.,</w:t>
      </w:r>
      <w:r w:rsidRPr="00ED1A6E">
        <w:rPr>
          <w:rFonts w:ascii="Arial" w:hAnsi="Arial" w:cs="Arial"/>
          <w:sz w:val="22"/>
          <w:szCs w:val="22"/>
        </w:rPr>
        <w:t xml:space="preserve"> Morrison, </w:t>
      </w:r>
      <w:r w:rsidR="00C521C1" w:rsidRPr="00ED1A6E">
        <w:rPr>
          <w:rFonts w:ascii="Arial" w:hAnsi="Arial" w:cs="Arial"/>
          <w:sz w:val="22"/>
          <w:szCs w:val="22"/>
        </w:rPr>
        <w:t xml:space="preserve">E.M., </w:t>
      </w:r>
      <w:r w:rsidRPr="00ED1A6E">
        <w:rPr>
          <w:rFonts w:ascii="Arial" w:hAnsi="Arial" w:cs="Arial"/>
          <w:sz w:val="22"/>
          <w:szCs w:val="22"/>
        </w:rPr>
        <w:t>Hughes,</w:t>
      </w:r>
      <w:r w:rsidR="00C521C1" w:rsidRPr="00ED1A6E">
        <w:rPr>
          <w:rFonts w:ascii="Arial" w:hAnsi="Arial" w:cs="Arial"/>
          <w:sz w:val="22"/>
          <w:szCs w:val="22"/>
        </w:rPr>
        <w:t xml:space="preserve"> S.L., </w:t>
      </w:r>
      <w:r w:rsidRPr="00ED1A6E">
        <w:rPr>
          <w:rFonts w:ascii="Arial" w:hAnsi="Arial" w:cs="Arial"/>
          <w:sz w:val="22"/>
          <w:szCs w:val="22"/>
        </w:rPr>
        <w:t>Friedman,</w:t>
      </w:r>
      <w:r w:rsidR="00C521C1" w:rsidRPr="00ED1A6E">
        <w:rPr>
          <w:rFonts w:ascii="Arial" w:hAnsi="Arial" w:cs="Arial"/>
          <w:sz w:val="22"/>
          <w:szCs w:val="22"/>
        </w:rPr>
        <w:t xml:space="preserve"> B., </w:t>
      </w:r>
      <w:r w:rsidRPr="00ED1A6E">
        <w:rPr>
          <w:rFonts w:ascii="Arial" w:hAnsi="Arial" w:cs="Arial"/>
          <w:sz w:val="22"/>
          <w:szCs w:val="22"/>
        </w:rPr>
        <w:t>Coverdill,</w:t>
      </w:r>
      <w:r w:rsidR="00C521C1" w:rsidRPr="00ED1A6E">
        <w:rPr>
          <w:rFonts w:ascii="Arial" w:hAnsi="Arial" w:cs="Arial"/>
          <w:sz w:val="22"/>
          <w:szCs w:val="22"/>
        </w:rPr>
        <w:t xml:space="preserve"> J., and </w:t>
      </w:r>
      <w:r w:rsidRPr="00ED1A6E">
        <w:rPr>
          <w:rFonts w:ascii="Arial" w:hAnsi="Arial" w:cs="Arial"/>
          <w:sz w:val="22"/>
          <w:szCs w:val="22"/>
        </w:rPr>
        <w:t>Berg</w:t>
      </w:r>
      <w:r w:rsidR="00C521C1" w:rsidRPr="00ED1A6E">
        <w:rPr>
          <w:rFonts w:ascii="Arial" w:hAnsi="Arial" w:cs="Arial"/>
          <w:sz w:val="22"/>
          <w:szCs w:val="22"/>
        </w:rPr>
        <w:t>, L</w:t>
      </w:r>
      <w:r w:rsidRPr="00ED1A6E">
        <w:rPr>
          <w:rFonts w:ascii="Arial" w:hAnsi="Arial" w:cs="Arial"/>
          <w:sz w:val="22"/>
          <w:szCs w:val="22"/>
        </w:rPr>
        <w:t>. "The Effects of Hospital Ownership on Nontraditional Services</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Affairs</w:t>
      </w:r>
      <w:r w:rsidRPr="00ED1A6E">
        <w:rPr>
          <w:rFonts w:ascii="Arial" w:hAnsi="Arial" w:cs="Arial"/>
          <w:sz w:val="22"/>
          <w:szCs w:val="22"/>
        </w:rPr>
        <w:t>. Winter 1986</w:t>
      </w:r>
      <w:r w:rsidR="00282649" w:rsidRPr="00ED1A6E">
        <w:rPr>
          <w:rFonts w:ascii="Arial" w:hAnsi="Arial" w:cs="Arial"/>
          <w:sz w:val="22"/>
          <w:szCs w:val="22"/>
        </w:rPr>
        <w:t>,</w:t>
      </w:r>
      <w:r w:rsidRPr="00ED1A6E">
        <w:rPr>
          <w:rFonts w:ascii="Arial" w:hAnsi="Arial" w:cs="Arial"/>
          <w:sz w:val="22"/>
          <w:szCs w:val="22"/>
        </w:rPr>
        <w:t xml:space="preserve"> 5:97-120.</w:t>
      </w:r>
    </w:p>
    <w:p w14:paraId="2040E984"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54B3615" w14:textId="00ED7189"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521C1" w:rsidRPr="00ED1A6E">
        <w:rPr>
          <w:rFonts w:ascii="Arial" w:hAnsi="Arial" w:cs="Arial"/>
          <w:sz w:val="22"/>
          <w:szCs w:val="22"/>
        </w:rPr>
        <w:t xml:space="preserve">, S.M., and </w:t>
      </w:r>
      <w:r w:rsidRPr="00ED1A6E">
        <w:rPr>
          <w:rFonts w:ascii="Arial" w:hAnsi="Arial" w:cs="Arial"/>
          <w:sz w:val="22"/>
          <w:szCs w:val="22"/>
        </w:rPr>
        <w:t>Hughes</w:t>
      </w:r>
      <w:r w:rsidR="00C521C1" w:rsidRPr="00ED1A6E">
        <w:rPr>
          <w:rFonts w:ascii="Arial" w:hAnsi="Arial" w:cs="Arial"/>
          <w:sz w:val="22"/>
          <w:szCs w:val="22"/>
        </w:rPr>
        <w:t>, E.F</w:t>
      </w:r>
      <w:r w:rsidR="00A75174" w:rsidRPr="00ED1A6E">
        <w:rPr>
          <w:rFonts w:ascii="Arial" w:hAnsi="Arial" w:cs="Arial"/>
          <w:sz w:val="22"/>
          <w:szCs w:val="22"/>
        </w:rPr>
        <w:t>.X</w:t>
      </w:r>
      <w:r w:rsidRPr="00ED1A6E">
        <w:rPr>
          <w:rFonts w:ascii="Arial" w:hAnsi="Arial" w:cs="Arial"/>
          <w:sz w:val="22"/>
          <w:szCs w:val="22"/>
        </w:rPr>
        <w:t xml:space="preserve">. "The Effect of Regulation, Competition, and Ownership on Mortality Rates Among </w:t>
      </w:r>
      <w:r w:rsidR="001D6DEC" w:rsidRPr="00ED1A6E">
        <w:rPr>
          <w:rFonts w:ascii="Arial" w:hAnsi="Arial" w:cs="Arial"/>
          <w:sz w:val="22"/>
          <w:szCs w:val="22"/>
        </w:rPr>
        <w:t>Hospital Inpatients.</w:t>
      </w:r>
      <w:r w:rsidRPr="00ED1A6E">
        <w:rPr>
          <w:rFonts w:ascii="Arial" w:hAnsi="Arial" w:cs="Arial"/>
          <w:sz w:val="22"/>
          <w:szCs w:val="22"/>
        </w:rPr>
        <w:t xml:space="preserve">" </w:t>
      </w:r>
      <w:r w:rsidR="00456621">
        <w:rPr>
          <w:rFonts w:ascii="Arial" w:hAnsi="Arial" w:cs="Arial"/>
          <w:sz w:val="22"/>
          <w:szCs w:val="22"/>
          <w:u w:val="single"/>
        </w:rPr>
        <w:t>The New England Journal o</w:t>
      </w:r>
      <w:r w:rsidRPr="00ED1A6E">
        <w:rPr>
          <w:rFonts w:ascii="Arial" w:hAnsi="Arial" w:cs="Arial"/>
          <w:sz w:val="22"/>
          <w:szCs w:val="22"/>
          <w:u w:val="single"/>
        </w:rPr>
        <w:t>f Medicine</w:t>
      </w:r>
      <w:r w:rsidR="001D6DEC" w:rsidRPr="00ED1A6E">
        <w:rPr>
          <w:rFonts w:ascii="Arial" w:hAnsi="Arial" w:cs="Arial"/>
          <w:sz w:val="22"/>
          <w:szCs w:val="22"/>
          <w:u w:val="single"/>
        </w:rPr>
        <w:t>.</w:t>
      </w:r>
      <w:r w:rsidRPr="00ED1A6E">
        <w:rPr>
          <w:rFonts w:ascii="Arial" w:hAnsi="Arial" w:cs="Arial"/>
          <w:sz w:val="22"/>
          <w:szCs w:val="22"/>
        </w:rPr>
        <w:t xml:space="preserve"> April 28, 1988</w:t>
      </w:r>
      <w:r w:rsidR="00282649" w:rsidRPr="00ED1A6E">
        <w:rPr>
          <w:rFonts w:ascii="Arial" w:hAnsi="Arial" w:cs="Arial"/>
          <w:sz w:val="22"/>
          <w:szCs w:val="22"/>
        </w:rPr>
        <w:t>,</w:t>
      </w:r>
      <w:r w:rsidRPr="00ED1A6E">
        <w:rPr>
          <w:rFonts w:ascii="Arial" w:hAnsi="Arial" w:cs="Arial"/>
          <w:sz w:val="22"/>
          <w:szCs w:val="22"/>
        </w:rPr>
        <w:t xml:space="preserve"> 318:1100-1107.</w:t>
      </w:r>
    </w:p>
    <w:p w14:paraId="6166A842"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A51C3B8" w14:textId="4CA02379"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Friedman, </w:t>
      </w:r>
      <w:r w:rsidR="00C521C1" w:rsidRPr="00ED1A6E">
        <w:rPr>
          <w:rFonts w:ascii="Arial" w:hAnsi="Arial" w:cs="Arial"/>
          <w:sz w:val="22"/>
          <w:szCs w:val="22"/>
        </w:rPr>
        <w:t xml:space="preserve">B.F., and </w:t>
      </w:r>
      <w:r w:rsidRPr="00ED1A6E">
        <w:rPr>
          <w:rFonts w:ascii="Arial" w:hAnsi="Arial" w:cs="Arial"/>
          <w:sz w:val="22"/>
          <w:szCs w:val="22"/>
        </w:rPr>
        <w:t>Shortell</w:t>
      </w:r>
      <w:r w:rsidR="00C521C1" w:rsidRPr="00ED1A6E">
        <w:rPr>
          <w:rFonts w:ascii="Arial" w:hAnsi="Arial" w:cs="Arial"/>
          <w:sz w:val="22"/>
          <w:szCs w:val="22"/>
        </w:rPr>
        <w:t>, S.M</w:t>
      </w:r>
      <w:r w:rsidRPr="00ED1A6E">
        <w:rPr>
          <w:rFonts w:ascii="Arial" w:hAnsi="Arial" w:cs="Arial"/>
          <w:sz w:val="22"/>
          <w:szCs w:val="22"/>
        </w:rPr>
        <w:t>. "The Financial Performance of Selected Investor-Owned and Not-for-Profit System Hospitals Before and After Medicare PPS</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001D6DEC" w:rsidRPr="00ED1A6E">
        <w:rPr>
          <w:rFonts w:ascii="Arial" w:hAnsi="Arial" w:cs="Arial"/>
          <w:sz w:val="22"/>
          <w:szCs w:val="22"/>
          <w:u w:val="single"/>
        </w:rPr>
        <w:t>.</w:t>
      </w:r>
      <w:r w:rsidRPr="00ED1A6E">
        <w:rPr>
          <w:rFonts w:ascii="Arial" w:hAnsi="Arial" w:cs="Arial"/>
          <w:sz w:val="22"/>
          <w:szCs w:val="22"/>
        </w:rPr>
        <w:t xml:space="preserve"> June 1988</w:t>
      </w:r>
      <w:r w:rsidR="00282649" w:rsidRPr="00ED1A6E">
        <w:rPr>
          <w:rFonts w:ascii="Arial" w:hAnsi="Arial" w:cs="Arial"/>
          <w:sz w:val="22"/>
          <w:szCs w:val="22"/>
        </w:rPr>
        <w:t>,</w:t>
      </w:r>
      <w:r w:rsidRPr="00ED1A6E">
        <w:rPr>
          <w:rFonts w:ascii="Arial" w:hAnsi="Arial" w:cs="Arial"/>
          <w:sz w:val="22"/>
          <w:szCs w:val="22"/>
        </w:rPr>
        <w:t xml:space="preserve"> 23:237-268.</w:t>
      </w:r>
    </w:p>
    <w:p w14:paraId="6DCE3837"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B4F9609" w14:textId="1822BB8B"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McFall, S.</w:t>
      </w:r>
      <w:r w:rsidR="00C521C1" w:rsidRPr="00ED1A6E">
        <w:rPr>
          <w:rFonts w:ascii="Arial" w:hAnsi="Arial" w:cs="Arial"/>
          <w:sz w:val="22"/>
          <w:szCs w:val="22"/>
        </w:rPr>
        <w:t>L.,</w:t>
      </w:r>
      <w:r w:rsidRPr="00ED1A6E">
        <w:rPr>
          <w:rFonts w:ascii="Arial" w:hAnsi="Arial" w:cs="Arial"/>
          <w:sz w:val="22"/>
          <w:szCs w:val="22"/>
        </w:rPr>
        <w:t xml:space="preserve"> Shortell,</w:t>
      </w:r>
      <w:r w:rsidR="00C521C1" w:rsidRPr="00ED1A6E">
        <w:rPr>
          <w:rFonts w:ascii="Arial" w:hAnsi="Arial" w:cs="Arial"/>
          <w:sz w:val="22"/>
          <w:szCs w:val="22"/>
        </w:rPr>
        <w:t xml:space="preserve"> S.M., and </w:t>
      </w:r>
      <w:r w:rsidRPr="00ED1A6E">
        <w:rPr>
          <w:rFonts w:ascii="Arial" w:hAnsi="Arial" w:cs="Arial"/>
          <w:sz w:val="22"/>
          <w:szCs w:val="22"/>
        </w:rPr>
        <w:t>Manheim</w:t>
      </w:r>
      <w:r w:rsidR="00C521C1" w:rsidRPr="00ED1A6E">
        <w:rPr>
          <w:rFonts w:ascii="Arial" w:hAnsi="Arial" w:cs="Arial"/>
          <w:sz w:val="22"/>
          <w:szCs w:val="22"/>
        </w:rPr>
        <w:t>, L.M</w:t>
      </w:r>
      <w:r w:rsidRPr="00ED1A6E">
        <w:rPr>
          <w:rFonts w:ascii="Arial" w:hAnsi="Arial" w:cs="Arial"/>
          <w:sz w:val="22"/>
          <w:szCs w:val="22"/>
        </w:rPr>
        <w:t>. "HCA's Acquisition Process: The Physicians Role and Perspective</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Care Management Review</w:t>
      </w:r>
      <w:r w:rsidR="001D6DEC" w:rsidRPr="00ED1A6E">
        <w:rPr>
          <w:rFonts w:ascii="Arial" w:hAnsi="Arial" w:cs="Arial"/>
          <w:sz w:val="22"/>
          <w:szCs w:val="22"/>
          <w:u w:val="single"/>
        </w:rPr>
        <w:t>.</w:t>
      </w:r>
      <w:r w:rsidRPr="00ED1A6E">
        <w:rPr>
          <w:rFonts w:ascii="Arial" w:hAnsi="Arial" w:cs="Arial"/>
          <w:sz w:val="22"/>
          <w:szCs w:val="22"/>
        </w:rPr>
        <w:t xml:space="preserve"> Spring 1988</w:t>
      </w:r>
      <w:r w:rsidR="00282649" w:rsidRPr="00ED1A6E">
        <w:rPr>
          <w:rFonts w:ascii="Arial" w:hAnsi="Arial" w:cs="Arial"/>
          <w:sz w:val="22"/>
          <w:szCs w:val="22"/>
        </w:rPr>
        <w:t xml:space="preserve">, </w:t>
      </w:r>
      <w:r w:rsidRPr="00ED1A6E">
        <w:rPr>
          <w:rFonts w:ascii="Arial" w:hAnsi="Arial" w:cs="Arial"/>
          <w:sz w:val="22"/>
          <w:szCs w:val="22"/>
        </w:rPr>
        <w:t>13(2):23-34.</w:t>
      </w:r>
    </w:p>
    <w:p w14:paraId="573B9B14"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4B936DE"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Kaluzny</w:t>
      </w:r>
      <w:r w:rsidR="00C521C1" w:rsidRPr="00ED1A6E">
        <w:rPr>
          <w:rFonts w:ascii="Arial" w:hAnsi="Arial" w:cs="Arial"/>
          <w:sz w:val="22"/>
          <w:szCs w:val="22"/>
        </w:rPr>
        <w:t>, A.D.,</w:t>
      </w:r>
      <w:r w:rsidRPr="00ED1A6E">
        <w:rPr>
          <w:rFonts w:ascii="Arial" w:hAnsi="Arial" w:cs="Arial"/>
          <w:sz w:val="22"/>
          <w:szCs w:val="22"/>
        </w:rPr>
        <w:t xml:space="preserve"> and Shortell</w:t>
      </w:r>
      <w:r w:rsidR="00C521C1" w:rsidRPr="00ED1A6E">
        <w:rPr>
          <w:rFonts w:ascii="Arial" w:hAnsi="Arial" w:cs="Arial"/>
          <w:sz w:val="22"/>
          <w:szCs w:val="22"/>
        </w:rPr>
        <w:t>, S.M</w:t>
      </w:r>
      <w:r w:rsidRPr="00ED1A6E">
        <w:rPr>
          <w:rFonts w:ascii="Arial" w:hAnsi="Arial" w:cs="Arial"/>
          <w:sz w:val="22"/>
          <w:szCs w:val="22"/>
        </w:rPr>
        <w:t>. "Ethical Issues Facing Health Care Executives</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Care Executive</w:t>
      </w:r>
      <w:r w:rsidR="001D6DEC" w:rsidRPr="00ED1A6E">
        <w:rPr>
          <w:rFonts w:ascii="Arial" w:hAnsi="Arial" w:cs="Arial"/>
          <w:sz w:val="22"/>
          <w:szCs w:val="22"/>
          <w:u w:val="single"/>
        </w:rPr>
        <w:t>.</w:t>
      </w:r>
      <w:r w:rsidRPr="00ED1A6E">
        <w:rPr>
          <w:rFonts w:ascii="Arial" w:hAnsi="Arial" w:cs="Arial"/>
          <w:sz w:val="22"/>
          <w:szCs w:val="22"/>
        </w:rPr>
        <w:t xml:space="preserve"> 1988.</w:t>
      </w:r>
    </w:p>
    <w:p w14:paraId="707AAC0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D257589" w14:textId="051ED029"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521C1" w:rsidRPr="00ED1A6E">
        <w:rPr>
          <w:rFonts w:ascii="Arial" w:hAnsi="Arial" w:cs="Arial"/>
          <w:sz w:val="22"/>
          <w:szCs w:val="22"/>
        </w:rPr>
        <w:t>, S.M</w:t>
      </w:r>
      <w:r w:rsidRPr="00ED1A6E">
        <w:rPr>
          <w:rFonts w:ascii="Arial" w:hAnsi="Arial" w:cs="Arial"/>
          <w:sz w:val="22"/>
          <w:szCs w:val="22"/>
        </w:rPr>
        <w:t>. "The Evolution of Hospital Systems: Unfulfilled Promises and Self-Fulfilling Prophecies</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 Review.</w:t>
      </w:r>
      <w:r w:rsidRPr="00ED1A6E">
        <w:rPr>
          <w:rFonts w:ascii="Arial" w:hAnsi="Arial" w:cs="Arial"/>
          <w:sz w:val="22"/>
          <w:szCs w:val="22"/>
        </w:rPr>
        <w:t xml:space="preserve"> Fall 1988</w:t>
      </w:r>
      <w:r w:rsidR="00282649" w:rsidRPr="00ED1A6E">
        <w:rPr>
          <w:rFonts w:ascii="Arial" w:hAnsi="Arial" w:cs="Arial"/>
          <w:sz w:val="22"/>
          <w:szCs w:val="22"/>
        </w:rPr>
        <w:t xml:space="preserve">, </w:t>
      </w:r>
      <w:r w:rsidRPr="00ED1A6E">
        <w:rPr>
          <w:rFonts w:ascii="Arial" w:hAnsi="Arial" w:cs="Arial"/>
          <w:sz w:val="22"/>
          <w:szCs w:val="22"/>
        </w:rPr>
        <w:t>45(2):177-214.</w:t>
      </w:r>
    </w:p>
    <w:p w14:paraId="111AD43A"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D4C652C" w14:textId="2EE345F8"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90265" w:rsidRPr="00ED1A6E">
        <w:rPr>
          <w:rFonts w:ascii="Arial" w:hAnsi="Arial" w:cs="Arial"/>
          <w:sz w:val="22"/>
          <w:szCs w:val="22"/>
        </w:rPr>
        <w:t xml:space="preserve">, S.M., and </w:t>
      </w:r>
      <w:r w:rsidRPr="00ED1A6E">
        <w:rPr>
          <w:rFonts w:ascii="Arial" w:hAnsi="Arial" w:cs="Arial"/>
          <w:sz w:val="22"/>
          <w:szCs w:val="22"/>
        </w:rPr>
        <w:t>Zajac</w:t>
      </w:r>
      <w:r w:rsidR="00C90265" w:rsidRPr="00ED1A6E">
        <w:rPr>
          <w:rFonts w:ascii="Arial" w:hAnsi="Arial" w:cs="Arial"/>
          <w:sz w:val="22"/>
          <w:szCs w:val="22"/>
        </w:rPr>
        <w:t>, E.J</w:t>
      </w:r>
      <w:r w:rsidRPr="00ED1A6E">
        <w:rPr>
          <w:rFonts w:ascii="Arial" w:hAnsi="Arial" w:cs="Arial"/>
          <w:sz w:val="22"/>
          <w:szCs w:val="22"/>
        </w:rPr>
        <w:t>. "Internal Corporate Joint Ventures:  Developmental Processes and Performance Outcomes</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Strategic Management Journal</w:t>
      </w:r>
      <w:r w:rsidR="004B64AC" w:rsidRPr="00ED1A6E">
        <w:rPr>
          <w:rFonts w:ascii="Arial" w:hAnsi="Arial" w:cs="Arial"/>
          <w:sz w:val="22"/>
          <w:szCs w:val="22"/>
          <w:u w:val="single"/>
        </w:rPr>
        <w:t>.</w:t>
      </w:r>
      <w:r w:rsidRPr="00ED1A6E">
        <w:rPr>
          <w:rFonts w:ascii="Arial" w:hAnsi="Arial" w:cs="Arial"/>
          <w:sz w:val="22"/>
          <w:szCs w:val="22"/>
        </w:rPr>
        <w:t xml:space="preserve"> November-December 1988</w:t>
      </w:r>
      <w:r w:rsidR="00282649" w:rsidRPr="00ED1A6E">
        <w:rPr>
          <w:rFonts w:ascii="Arial" w:hAnsi="Arial" w:cs="Arial"/>
          <w:sz w:val="22"/>
          <w:szCs w:val="22"/>
        </w:rPr>
        <w:t>,</w:t>
      </w:r>
      <w:r w:rsidRPr="00ED1A6E">
        <w:rPr>
          <w:rFonts w:ascii="Arial" w:hAnsi="Arial" w:cs="Arial"/>
          <w:sz w:val="22"/>
          <w:szCs w:val="22"/>
        </w:rPr>
        <w:t xml:space="preserve"> 9:527-542.</w:t>
      </w:r>
    </w:p>
    <w:p w14:paraId="06D23A5B"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A1561B7" w14:textId="6D67CC4C"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90265" w:rsidRPr="00ED1A6E">
        <w:rPr>
          <w:rFonts w:ascii="Arial" w:hAnsi="Arial" w:cs="Arial"/>
          <w:sz w:val="22"/>
          <w:szCs w:val="22"/>
        </w:rPr>
        <w:t xml:space="preserve">, S.M., and </w:t>
      </w:r>
      <w:r w:rsidRPr="00ED1A6E">
        <w:rPr>
          <w:rFonts w:ascii="Arial" w:hAnsi="Arial" w:cs="Arial"/>
          <w:sz w:val="22"/>
          <w:szCs w:val="22"/>
        </w:rPr>
        <w:t>Hughes</w:t>
      </w:r>
      <w:r w:rsidR="00C90265" w:rsidRPr="00ED1A6E">
        <w:rPr>
          <w:rFonts w:ascii="Arial" w:hAnsi="Arial" w:cs="Arial"/>
          <w:sz w:val="22"/>
          <w:szCs w:val="22"/>
        </w:rPr>
        <w:t>, E.F</w:t>
      </w:r>
      <w:r w:rsidR="00A75174" w:rsidRPr="00ED1A6E">
        <w:rPr>
          <w:rFonts w:ascii="Arial" w:hAnsi="Arial" w:cs="Arial"/>
          <w:sz w:val="22"/>
          <w:szCs w:val="22"/>
        </w:rPr>
        <w:t>.X</w:t>
      </w:r>
      <w:r w:rsidRPr="00ED1A6E">
        <w:rPr>
          <w:rFonts w:ascii="Arial" w:hAnsi="Arial" w:cs="Arial"/>
          <w:sz w:val="22"/>
          <w:szCs w:val="22"/>
        </w:rPr>
        <w:t>. "Effects of Regulation, Competition and Ownership on Mortality Rates Among Hospital Inpatients: Reply to Letters</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New England Journal of Medicine</w:t>
      </w:r>
      <w:r w:rsidRPr="00ED1A6E">
        <w:rPr>
          <w:rFonts w:ascii="Arial" w:hAnsi="Arial" w:cs="Arial"/>
          <w:sz w:val="22"/>
          <w:szCs w:val="22"/>
        </w:rPr>
        <w:t>. November 17, 1988</w:t>
      </w:r>
      <w:r w:rsidR="00282649" w:rsidRPr="00ED1A6E">
        <w:rPr>
          <w:rFonts w:ascii="Arial" w:hAnsi="Arial" w:cs="Arial"/>
          <w:sz w:val="22"/>
          <w:szCs w:val="22"/>
        </w:rPr>
        <w:t xml:space="preserve">, </w:t>
      </w:r>
      <w:r w:rsidRPr="00ED1A6E">
        <w:rPr>
          <w:rFonts w:ascii="Arial" w:hAnsi="Arial" w:cs="Arial"/>
          <w:sz w:val="22"/>
          <w:szCs w:val="22"/>
        </w:rPr>
        <w:t>319:1357-1358.</w:t>
      </w:r>
    </w:p>
    <w:p w14:paraId="31528D36"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7002164" w14:textId="6CE9EC40"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Zajac</w:t>
      </w:r>
      <w:r w:rsidR="00C90265" w:rsidRPr="00ED1A6E">
        <w:rPr>
          <w:rFonts w:ascii="Arial" w:hAnsi="Arial" w:cs="Arial"/>
          <w:sz w:val="22"/>
          <w:szCs w:val="22"/>
        </w:rPr>
        <w:t>, E.J., and</w:t>
      </w:r>
      <w:r w:rsidRPr="00ED1A6E">
        <w:rPr>
          <w:rFonts w:ascii="Arial" w:hAnsi="Arial" w:cs="Arial"/>
          <w:sz w:val="22"/>
          <w:szCs w:val="22"/>
        </w:rPr>
        <w:t xml:space="preserve"> Shortell</w:t>
      </w:r>
      <w:r w:rsidR="00C90265" w:rsidRPr="00ED1A6E">
        <w:rPr>
          <w:rFonts w:ascii="Arial" w:hAnsi="Arial" w:cs="Arial"/>
          <w:sz w:val="22"/>
          <w:szCs w:val="22"/>
        </w:rPr>
        <w:t>, S.M</w:t>
      </w:r>
      <w:r w:rsidRPr="00ED1A6E">
        <w:rPr>
          <w:rFonts w:ascii="Arial" w:hAnsi="Arial" w:cs="Arial"/>
          <w:sz w:val="22"/>
          <w:szCs w:val="22"/>
        </w:rPr>
        <w:t>. "Changing Generic Strategies: Likelihood, Direction and Performance Implications</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Strategic Management Journal</w:t>
      </w:r>
      <w:r w:rsidR="001D6DEC" w:rsidRPr="00ED1A6E">
        <w:rPr>
          <w:rFonts w:ascii="Arial" w:hAnsi="Arial" w:cs="Arial"/>
          <w:sz w:val="22"/>
          <w:szCs w:val="22"/>
          <w:u w:val="single"/>
        </w:rPr>
        <w:t>.</w:t>
      </w:r>
      <w:r w:rsidRPr="00ED1A6E">
        <w:rPr>
          <w:rFonts w:ascii="Arial" w:hAnsi="Arial" w:cs="Arial"/>
          <w:sz w:val="22"/>
          <w:szCs w:val="22"/>
        </w:rPr>
        <w:t xml:space="preserve"> 1989</w:t>
      </w:r>
      <w:r w:rsidR="00282649" w:rsidRPr="00ED1A6E">
        <w:rPr>
          <w:rFonts w:ascii="Arial" w:hAnsi="Arial" w:cs="Arial"/>
          <w:sz w:val="22"/>
          <w:szCs w:val="22"/>
        </w:rPr>
        <w:t>,</w:t>
      </w:r>
      <w:r w:rsidRPr="00ED1A6E">
        <w:rPr>
          <w:rFonts w:ascii="Arial" w:hAnsi="Arial" w:cs="Arial"/>
          <w:sz w:val="22"/>
          <w:szCs w:val="22"/>
        </w:rPr>
        <w:t xml:space="preserve"> 10:413-430.</w:t>
      </w:r>
    </w:p>
    <w:p w14:paraId="6B0DCBD2"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B5136F8" w14:textId="5C0A7B72"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Manheim,</w:t>
      </w:r>
      <w:r w:rsidR="00C90265" w:rsidRPr="00ED1A6E">
        <w:rPr>
          <w:rFonts w:ascii="Arial" w:hAnsi="Arial" w:cs="Arial"/>
          <w:sz w:val="22"/>
          <w:szCs w:val="22"/>
        </w:rPr>
        <w:t xml:space="preserve"> L.M.,</w:t>
      </w:r>
      <w:r w:rsidRPr="00ED1A6E">
        <w:rPr>
          <w:rFonts w:ascii="Arial" w:hAnsi="Arial" w:cs="Arial"/>
          <w:sz w:val="22"/>
          <w:szCs w:val="22"/>
        </w:rPr>
        <w:t xml:space="preserve"> Shortell,</w:t>
      </w:r>
      <w:r w:rsidR="00C90265" w:rsidRPr="00ED1A6E">
        <w:rPr>
          <w:rFonts w:ascii="Arial" w:hAnsi="Arial" w:cs="Arial"/>
          <w:sz w:val="22"/>
          <w:szCs w:val="22"/>
        </w:rPr>
        <w:t xml:space="preserve"> S.M.,</w:t>
      </w:r>
      <w:r w:rsidRPr="00ED1A6E">
        <w:rPr>
          <w:rFonts w:ascii="Arial" w:hAnsi="Arial" w:cs="Arial"/>
          <w:sz w:val="22"/>
          <w:szCs w:val="22"/>
        </w:rPr>
        <w:t xml:space="preserve"> and McFall</w:t>
      </w:r>
      <w:r w:rsidR="00C90265" w:rsidRPr="00ED1A6E">
        <w:rPr>
          <w:rFonts w:ascii="Arial" w:hAnsi="Arial" w:cs="Arial"/>
          <w:sz w:val="22"/>
          <w:szCs w:val="22"/>
        </w:rPr>
        <w:t>, S.</w:t>
      </w:r>
      <w:r w:rsidRPr="00ED1A6E">
        <w:rPr>
          <w:rFonts w:ascii="Arial" w:hAnsi="Arial" w:cs="Arial"/>
          <w:sz w:val="22"/>
          <w:szCs w:val="22"/>
        </w:rPr>
        <w:t xml:space="preserve"> "The Effect of Investor-Owned Chain Acquisitions on Hospital Expenses and Staffing</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Pr="00ED1A6E">
        <w:rPr>
          <w:rFonts w:ascii="Arial" w:hAnsi="Arial" w:cs="Arial"/>
          <w:sz w:val="22"/>
          <w:szCs w:val="22"/>
        </w:rPr>
        <w:t>. October 1989</w:t>
      </w:r>
      <w:r w:rsidR="00282649" w:rsidRPr="00ED1A6E">
        <w:rPr>
          <w:rFonts w:ascii="Arial" w:hAnsi="Arial" w:cs="Arial"/>
          <w:sz w:val="22"/>
          <w:szCs w:val="22"/>
        </w:rPr>
        <w:t xml:space="preserve">, </w:t>
      </w:r>
      <w:r w:rsidRPr="00ED1A6E">
        <w:rPr>
          <w:rFonts w:ascii="Arial" w:hAnsi="Arial" w:cs="Arial"/>
          <w:sz w:val="22"/>
          <w:szCs w:val="22"/>
        </w:rPr>
        <w:t>24(4):461-484.</w:t>
      </w:r>
    </w:p>
    <w:p w14:paraId="45B68F5A"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7A63F93" w14:textId="3595DE85"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90265" w:rsidRPr="00ED1A6E">
        <w:rPr>
          <w:rFonts w:ascii="Arial" w:hAnsi="Arial" w:cs="Arial"/>
          <w:sz w:val="22"/>
          <w:szCs w:val="22"/>
        </w:rPr>
        <w:t>, S.M</w:t>
      </w:r>
      <w:r w:rsidRPr="00ED1A6E">
        <w:rPr>
          <w:rFonts w:ascii="Arial" w:hAnsi="Arial" w:cs="Arial"/>
          <w:sz w:val="22"/>
          <w:szCs w:val="22"/>
        </w:rPr>
        <w:t>. "New Directions in Hospital Governance</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Hospital and Health Services Administration</w:t>
      </w:r>
      <w:r w:rsidR="001D6DEC" w:rsidRPr="00ED1A6E">
        <w:rPr>
          <w:rFonts w:ascii="Arial" w:hAnsi="Arial" w:cs="Arial"/>
          <w:sz w:val="22"/>
          <w:szCs w:val="22"/>
          <w:u w:val="single"/>
        </w:rPr>
        <w:t>.</w:t>
      </w:r>
      <w:r w:rsidRPr="00ED1A6E">
        <w:rPr>
          <w:rFonts w:ascii="Arial" w:hAnsi="Arial" w:cs="Arial"/>
          <w:sz w:val="22"/>
          <w:szCs w:val="22"/>
        </w:rPr>
        <w:t xml:space="preserve"> Spring 1989</w:t>
      </w:r>
      <w:r w:rsidR="00282649" w:rsidRPr="00ED1A6E">
        <w:rPr>
          <w:rFonts w:ascii="Arial" w:hAnsi="Arial" w:cs="Arial"/>
          <w:sz w:val="22"/>
          <w:szCs w:val="22"/>
        </w:rPr>
        <w:t>,</w:t>
      </w:r>
      <w:r w:rsidRPr="00ED1A6E">
        <w:rPr>
          <w:rFonts w:ascii="Arial" w:hAnsi="Arial" w:cs="Arial"/>
          <w:sz w:val="22"/>
          <w:szCs w:val="22"/>
        </w:rPr>
        <w:t xml:space="preserve"> 34(1):7-23.</w:t>
      </w:r>
    </w:p>
    <w:p w14:paraId="0FE18FA5"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B506AFB" w14:textId="163F914E"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90265" w:rsidRPr="00ED1A6E">
        <w:rPr>
          <w:rFonts w:ascii="Arial" w:hAnsi="Arial" w:cs="Arial"/>
          <w:sz w:val="22"/>
          <w:szCs w:val="22"/>
        </w:rPr>
        <w:t xml:space="preserve"> S.M.,</w:t>
      </w:r>
      <w:r w:rsidRPr="00ED1A6E">
        <w:rPr>
          <w:rFonts w:ascii="Arial" w:hAnsi="Arial" w:cs="Arial"/>
          <w:sz w:val="22"/>
          <w:szCs w:val="22"/>
        </w:rPr>
        <w:t xml:space="preserve"> Morrison,</w:t>
      </w:r>
      <w:r w:rsidR="00C90265" w:rsidRPr="00ED1A6E">
        <w:rPr>
          <w:rFonts w:ascii="Arial" w:hAnsi="Arial" w:cs="Arial"/>
          <w:sz w:val="22"/>
          <w:szCs w:val="22"/>
        </w:rPr>
        <w:t xml:space="preserve"> E.M., and </w:t>
      </w:r>
      <w:r w:rsidRPr="00ED1A6E">
        <w:rPr>
          <w:rFonts w:ascii="Arial" w:hAnsi="Arial" w:cs="Arial"/>
          <w:sz w:val="22"/>
          <w:szCs w:val="22"/>
        </w:rPr>
        <w:t>Hughes</w:t>
      </w:r>
      <w:r w:rsidR="00C90265" w:rsidRPr="00ED1A6E">
        <w:rPr>
          <w:rFonts w:ascii="Arial" w:hAnsi="Arial" w:cs="Arial"/>
          <w:sz w:val="22"/>
          <w:szCs w:val="22"/>
        </w:rPr>
        <w:t>, S.L</w:t>
      </w:r>
      <w:r w:rsidRPr="00ED1A6E">
        <w:rPr>
          <w:rFonts w:ascii="Arial" w:hAnsi="Arial" w:cs="Arial"/>
          <w:sz w:val="22"/>
          <w:szCs w:val="22"/>
        </w:rPr>
        <w:t>. "The Keys to Successful Diversification: Lessons from Leading Hospital Systems</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Hospital and Health Services Administration</w:t>
      </w:r>
      <w:r w:rsidRPr="00ED1A6E">
        <w:rPr>
          <w:rFonts w:ascii="Arial" w:hAnsi="Arial" w:cs="Arial"/>
          <w:sz w:val="22"/>
          <w:szCs w:val="22"/>
        </w:rPr>
        <w:t>. Winter 1989</w:t>
      </w:r>
      <w:r w:rsidR="00E65813" w:rsidRPr="00ED1A6E">
        <w:rPr>
          <w:rFonts w:ascii="Arial" w:hAnsi="Arial" w:cs="Arial"/>
          <w:sz w:val="22"/>
          <w:szCs w:val="22"/>
        </w:rPr>
        <w:t>,</w:t>
      </w:r>
      <w:r w:rsidRPr="00ED1A6E">
        <w:rPr>
          <w:rFonts w:ascii="Arial" w:hAnsi="Arial" w:cs="Arial"/>
          <w:sz w:val="22"/>
          <w:szCs w:val="22"/>
        </w:rPr>
        <w:t xml:space="preserve"> 34(4):471-492.</w:t>
      </w:r>
    </w:p>
    <w:p w14:paraId="3725084F"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2BC9279" w14:textId="1BD4454A"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Burns,</w:t>
      </w:r>
      <w:r w:rsidR="00C90265" w:rsidRPr="00ED1A6E">
        <w:rPr>
          <w:rFonts w:ascii="Arial" w:hAnsi="Arial" w:cs="Arial"/>
          <w:sz w:val="22"/>
          <w:szCs w:val="22"/>
        </w:rPr>
        <w:t xml:space="preserve"> L.R., </w:t>
      </w:r>
      <w:r w:rsidRPr="00ED1A6E">
        <w:rPr>
          <w:rFonts w:ascii="Arial" w:hAnsi="Arial" w:cs="Arial"/>
          <w:sz w:val="22"/>
          <w:szCs w:val="22"/>
        </w:rPr>
        <w:t>Andersen,</w:t>
      </w:r>
      <w:r w:rsidR="00C90265" w:rsidRPr="00ED1A6E">
        <w:rPr>
          <w:rFonts w:ascii="Arial" w:hAnsi="Arial" w:cs="Arial"/>
          <w:sz w:val="22"/>
          <w:szCs w:val="22"/>
        </w:rPr>
        <w:t xml:space="preserve"> R.M., and </w:t>
      </w:r>
      <w:r w:rsidRPr="00ED1A6E">
        <w:rPr>
          <w:rFonts w:ascii="Arial" w:hAnsi="Arial" w:cs="Arial"/>
          <w:sz w:val="22"/>
          <w:szCs w:val="22"/>
        </w:rPr>
        <w:t>Shortell</w:t>
      </w:r>
      <w:r w:rsidR="00C90265" w:rsidRPr="00ED1A6E">
        <w:rPr>
          <w:rFonts w:ascii="Arial" w:hAnsi="Arial" w:cs="Arial"/>
          <w:sz w:val="22"/>
          <w:szCs w:val="22"/>
        </w:rPr>
        <w:t>, S.M</w:t>
      </w:r>
      <w:r w:rsidRPr="00ED1A6E">
        <w:rPr>
          <w:rFonts w:ascii="Arial" w:hAnsi="Arial" w:cs="Arial"/>
          <w:sz w:val="22"/>
          <w:szCs w:val="22"/>
        </w:rPr>
        <w:t>. "The Effect of Hospital Control Strategies on Physician Satisfaction and Physician-Hospital Conflict</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004B64AC" w:rsidRPr="00ED1A6E">
        <w:rPr>
          <w:rFonts w:ascii="Arial" w:hAnsi="Arial" w:cs="Arial"/>
          <w:sz w:val="22"/>
          <w:szCs w:val="22"/>
          <w:u w:val="single"/>
        </w:rPr>
        <w:t>.</w:t>
      </w:r>
      <w:r w:rsidRPr="00ED1A6E">
        <w:rPr>
          <w:rFonts w:ascii="Arial" w:hAnsi="Arial" w:cs="Arial"/>
          <w:sz w:val="22"/>
          <w:szCs w:val="22"/>
        </w:rPr>
        <w:t xml:space="preserve"> August 1990</w:t>
      </w:r>
      <w:r w:rsidR="00E65813" w:rsidRPr="00ED1A6E">
        <w:rPr>
          <w:rFonts w:ascii="Arial" w:hAnsi="Arial" w:cs="Arial"/>
          <w:sz w:val="22"/>
          <w:szCs w:val="22"/>
        </w:rPr>
        <w:t>,</w:t>
      </w:r>
      <w:r w:rsidRPr="00ED1A6E">
        <w:rPr>
          <w:rFonts w:ascii="Arial" w:hAnsi="Arial" w:cs="Arial"/>
          <w:sz w:val="22"/>
          <w:szCs w:val="22"/>
        </w:rPr>
        <w:t xml:space="preserve"> 25(3):527-560. </w:t>
      </w:r>
    </w:p>
    <w:p w14:paraId="374BE24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534B214" w14:textId="77777777" w:rsidR="001B73A8" w:rsidRPr="00ED1A6E" w:rsidRDefault="00C90265"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Burns, L.R., Andersen, R.M., and Shortell, S.M</w:t>
      </w:r>
      <w:r w:rsidR="001B73A8" w:rsidRPr="00ED1A6E">
        <w:rPr>
          <w:rFonts w:ascii="Arial" w:hAnsi="Arial" w:cs="Arial"/>
          <w:sz w:val="22"/>
          <w:szCs w:val="22"/>
        </w:rPr>
        <w:t>. "The Impact of Corporate Structures on Physician Inclusion and Participation</w:t>
      </w:r>
      <w:r w:rsidR="001D6DEC" w:rsidRPr="00ED1A6E">
        <w:rPr>
          <w:rFonts w:ascii="Arial" w:hAnsi="Arial" w:cs="Arial"/>
          <w:sz w:val="22"/>
          <w:szCs w:val="22"/>
        </w:rPr>
        <w:t>.</w:t>
      </w:r>
      <w:r w:rsidR="001B73A8" w:rsidRPr="00ED1A6E">
        <w:rPr>
          <w:rFonts w:ascii="Arial" w:hAnsi="Arial" w:cs="Arial"/>
          <w:sz w:val="22"/>
          <w:szCs w:val="22"/>
        </w:rPr>
        <w:t xml:space="preserve">" </w:t>
      </w:r>
      <w:r w:rsidR="001B73A8" w:rsidRPr="00ED1A6E">
        <w:rPr>
          <w:rFonts w:ascii="Arial" w:hAnsi="Arial" w:cs="Arial"/>
          <w:sz w:val="22"/>
          <w:szCs w:val="22"/>
          <w:u w:val="single"/>
        </w:rPr>
        <w:t>Medical Care.</w:t>
      </w:r>
      <w:r w:rsidR="001B73A8" w:rsidRPr="00ED1A6E">
        <w:rPr>
          <w:rFonts w:ascii="Arial" w:hAnsi="Arial" w:cs="Arial"/>
          <w:sz w:val="22"/>
          <w:szCs w:val="22"/>
        </w:rPr>
        <w:t xml:space="preserve"> October 1989, 27(10):967-982.</w:t>
      </w:r>
    </w:p>
    <w:p w14:paraId="01A0A5E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B08388D" w14:textId="2EE89E8B"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C90265" w:rsidRPr="00ED1A6E">
        <w:rPr>
          <w:rFonts w:ascii="Arial" w:hAnsi="Arial" w:cs="Arial"/>
          <w:sz w:val="22"/>
          <w:szCs w:val="22"/>
        </w:rPr>
        <w:t>, S.M., and</w:t>
      </w:r>
      <w:r w:rsidRPr="00ED1A6E">
        <w:rPr>
          <w:rFonts w:ascii="Arial" w:hAnsi="Arial" w:cs="Arial"/>
          <w:sz w:val="22"/>
          <w:szCs w:val="22"/>
        </w:rPr>
        <w:t xml:space="preserve"> Zajac</w:t>
      </w:r>
      <w:r w:rsidR="00C90265" w:rsidRPr="00ED1A6E">
        <w:rPr>
          <w:rFonts w:ascii="Arial" w:hAnsi="Arial" w:cs="Arial"/>
          <w:sz w:val="22"/>
          <w:szCs w:val="22"/>
        </w:rPr>
        <w:t>, E.J</w:t>
      </w:r>
      <w:r w:rsidRPr="00ED1A6E">
        <w:rPr>
          <w:rFonts w:ascii="Arial" w:hAnsi="Arial" w:cs="Arial"/>
          <w:sz w:val="22"/>
          <w:szCs w:val="22"/>
        </w:rPr>
        <w:t>. "Perceptual and Archival Measures of Miles and Snow's Strategic Types: A Comprehensive Assessment of Reliability and Validity</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Academy of Management Journal</w:t>
      </w:r>
      <w:r w:rsidR="001D6DEC" w:rsidRPr="00ED1A6E">
        <w:rPr>
          <w:rFonts w:ascii="Arial" w:hAnsi="Arial" w:cs="Arial"/>
          <w:sz w:val="22"/>
          <w:szCs w:val="22"/>
          <w:u w:val="single"/>
        </w:rPr>
        <w:t>.</w:t>
      </w:r>
      <w:r w:rsidR="001D6DEC" w:rsidRPr="00ED1A6E">
        <w:rPr>
          <w:rFonts w:ascii="Arial" w:hAnsi="Arial" w:cs="Arial"/>
          <w:sz w:val="22"/>
          <w:szCs w:val="22"/>
        </w:rPr>
        <w:t xml:space="preserve"> </w:t>
      </w:r>
      <w:r w:rsidRPr="00ED1A6E">
        <w:rPr>
          <w:rFonts w:ascii="Arial" w:hAnsi="Arial" w:cs="Arial"/>
          <w:sz w:val="22"/>
          <w:szCs w:val="22"/>
        </w:rPr>
        <w:t>November</w:t>
      </w:r>
      <w:r w:rsidR="00456621">
        <w:rPr>
          <w:rFonts w:ascii="Arial" w:hAnsi="Arial" w:cs="Arial"/>
          <w:sz w:val="22"/>
          <w:szCs w:val="22"/>
        </w:rPr>
        <w:t>-</w:t>
      </w:r>
      <w:r w:rsidRPr="00ED1A6E">
        <w:rPr>
          <w:rFonts w:ascii="Arial" w:hAnsi="Arial" w:cs="Arial"/>
          <w:sz w:val="22"/>
          <w:szCs w:val="22"/>
        </w:rPr>
        <w:t>December 1990</w:t>
      </w:r>
      <w:r w:rsidR="00E65813" w:rsidRPr="00ED1A6E">
        <w:rPr>
          <w:rFonts w:ascii="Arial" w:hAnsi="Arial" w:cs="Arial"/>
          <w:sz w:val="22"/>
          <w:szCs w:val="22"/>
        </w:rPr>
        <w:t>,</w:t>
      </w:r>
      <w:r w:rsidRPr="00ED1A6E">
        <w:rPr>
          <w:rFonts w:ascii="Arial" w:hAnsi="Arial" w:cs="Arial"/>
          <w:sz w:val="22"/>
          <w:szCs w:val="22"/>
        </w:rPr>
        <w:t xml:space="preserve"> 33(4):817-832.</w:t>
      </w:r>
    </w:p>
    <w:p w14:paraId="556E3936" w14:textId="77777777" w:rsidR="0056333D" w:rsidRPr="00ED1A6E" w:rsidRDefault="0056333D" w:rsidP="0029613E">
      <w:pPr>
        <w:pStyle w:val="ListParagraph"/>
        <w:ind w:left="288"/>
        <w:rPr>
          <w:rFonts w:ascii="Arial" w:hAnsi="Arial" w:cs="Arial"/>
          <w:sz w:val="22"/>
          <w:szCs w:val="22"/>
        </w:rPr>
      </w:pPr>
    </w:p>
    <w:p w14:paraId="0095B69C" w14:textId="46DE093D" w:rsidR="0056333D" w:rsidRPr="00ED1A6E" w:rsidRDefault="00480D85"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 </w:t>
      </w:r>
      <w:r w:rsidR="0056333D" w:rsidRPr="00ED1A6E">
        <w:rPr>
          <w:rFonts w:ascii="Arial" w:hAnsi="Arial" w:cs="Arial"/>
          <w:sz w:val="22"/>
          <w:szCs w:val="22"/>
        </w:rPr>
        <w:t xml:space="preserve">Draper, </w:t>
      </w:r>
      <w:r w:rsidR="00C90265" w:rsidRPr="00ED1A6E">
        <w:rPr>
          <w:rFonts w:ascii="Arial" w:hAnsi="Arial" w:cs="Arial"/>
          <w:sz w:val="22"/>
          <w:szCs w:val="22"/>
        </w:rPr>
        <w:t xml:space="preserve">E., </w:t>
      </w:r>
      <w:r w:rsidR="0056333D" w:rsidRPr="00ED1A6E">
        <w:rPr>
          <w:rFonts w:ascii="Arial" w:hAnsi="Arial" w:cs="Arial"/>
          <w:sz w:val="22"/>
          <w:szCs w:val="22"/>
        </w:rPr>
        <w:t>Wagner,</w:t>
      </w:r>
      <w:r w:rsidR="00C90265" w:rsidRPr="00ED1A6E">
        <w:rPr>
          <w:rFonts w:ascii="Arial" w:hAnsi="Arial" w:cs="Arial"/>
          <w:sz w:val="22"/>
          <w:szCs w:val="22"/>
        </w:rPr>
        <w:t xml:space="preserve"> D.,</w:t>
      </w:r>
      <w:r w:rsidR="0056333D" w:rsidRPr="00ED1A6E">
        <w:rPr>
          <w:rFonts w:ascii="Arial" w:hAnsi="Arial" w:cs="Arial"/>
          <w:sz w:val="22"/>
          <w:szCs w:val="22"/>
        </w:rPr>
        <w:t xml:space="preserve"> Russo, M.</w:t>
      </w:r>
      <w:r w:rsidR="00C90265" w:rsidRPr="00ED1A6E">
        <w:rPr>
          <w:rFonts w:ascii="Arial" w:hAnsi="Arial" w:cs="Arial"/>
          <w:sz w:val="22"/>
          <w:szCs w:val="22"/>
        </w:rPr>
        <w:t>,</w:t>
      </w:r>
      <w:r w:rsidR="0056333D" w:rsidRPr="00ED1A6E">
        <w:rPr>
          <w:rFonts w:ascii="Arial" w:hAnsi="Arial" w:cs="Arial"/>
          <w:sz w:val="22"/>
          <w:szCs w:val="22"/>
        </w:rPr>
        <w:t xml:space="preserve"> Bergner, </w:t>
      </w:r>
      <w:r w:rsidR="00C90265" w:rsidRPr="00ED1A6E">
        <w:rPr>
          <w:rFonts w:ascii="Arial" w:hAnsi="Arial" w:cs="Arial"/>
          <w:sz w:val="22"/>
          <w:szCs w:val="22"/>
        </w:rPr>
        <w:t>M.,</w:t>
      </w:r>
      <w:r w:rsidR="0056333D" w:rsidRPr="00ED1A6E">
        <w:rPr>
          <w:rFonts w:ascii="Arial" w:hAnsi="Arial" w:cs="Arial"/>
          <w:sz w:val="22"/>
          <w:szCs w:val="22"/>
        </w:rPr>
        <w:t xml:space="preserve"> Shortell,</w:t>
      </w:r>
      <w:r w:rsidR="00C90265" w:rsidRPr="00ED1A6E">
        <w:rPr>
          <w:rFonts w:ascii="Arial" w:hAnsi="Arial" w:cs="Arial"/>
          <w:sz w:val="22"/>
          <w:szCs w:val="22"/>
        </w:rPr>
        <w:t xml:space="preserve"> S.M., </w:t>
      </w:r>
      <w:r w:rsidR="00DF7131">
        <w:rPr>
          <w:rFonts w:ascii="Arial" w:hAnsi="Arial" w:cs="Arial"/>
          <w:sz w:val="22"/>
          <w:szCs w:val="22"/>
        </w:rPr>
        <w:t>et al.</w:t>
      </w:r>
      <w:r w:rsidR="0056333D" w:rsidRPr="00ED1A6E">
        <w:rPr>
          <w:rFonts w:ascii="Arial" w:hAnsi="Arial" w:cs="Arial"/>
          <w:sz w:val="22"/>
          <w:szCs w:val="22"/>
        </w:rPr>
        <w:t xml:space="preserve"> "Study Design and Data Collection of the National Intensive Care Unit Study</w:t>
      </w:r>
      <w:r w:rsidR="001D6DEC" w:rsidRPr="00ED1A6E">
        <w:rPr>
          <w:rFonts w:ascii="Arial" w:hAnsi="Arial" w:cs="Arial"/>
          <w:sz w:val="22"/>
          <w:szCs w:val="22"/>
        </w:rPr>
        <w:t>.</w:t>
      </w:r>
      <w:r w:rsidR="0056333D" w:rsidRPr="00ED1A6E">
        <w:rPr>
          <w:rFonts w:ascii="Arial" w:hAnsi="Arial" w:cs="Arial"/>
          <w:sz w:val="22"/>
          <w:szCs w:val="22"/>
        </w:rPr>
        <w:t xml:space="preserve">" </w:t>
      </w:r>
      <w:r w:rsidR="0056333D" w:rsidRPr="00ED1A6E">
        <w:rPr>
          <w:rFonts w:ascii="Arial" w:hAnsi="Arial" w:cs="Arial"/>
          <w:sz w:val="22"/>
          <w:szCs w:val="22"/>
          <w:u w:val="single"/>
        </w:rPr>
        <w:t>Critical Care Medicine</w:t>
      </w:r>
      <w:r w:rsidR="001D6DEC" w:rsidRPr="00ED1A6E">
        <w:rPr>
          <w:rFonts w:ascii="Arial" w:hAnsi="Arial" w:cs="Arial"/>
          <w:sz w:val="22"/>
          <w:szCs w:val="22"/>
        </w:rPr>
        <w:t>.</w:t>
      </w:r>
      <w:r w:rsidR="0056333D" w:rsidRPr="00ED1A6E">
        <w:rPr>
          <w:rFonts w:ascii="Arial" w:hAnsi="Arial" w:cs="Arial"/>
          <w:sz w:val="22"/>
          <w:szCs w:val="22"/>
        </w:rPr>
        <w:t xml:space="preserve"> J.E. Zimmerman (Ed.), December 1989</w:t>
      </w:r>
      <w:r w:rsidR="00E65813" w:rsidRPr="00ED1A6E">
        <w:rPr>
          <w:rFonts w:ascii="Arial" w:hAnsi="Arial" w:cs="Arial"/>
          <w:sz w:val="22"/>
          <w:szCs w:val="22"/>
        </w:rPr>
        <w:t>,</w:t>
      </w:r>
      <w:r w:rsidR="0056333D" w:rsidRPr="00ED1A6E">
        <w:rPr>
          <w:rFonts w:ascii="Arial" w:hAnsi="Arial" w:cs="Arial"/>
          <w:sz w:val="22"/>
          <w:szCs w:val="22"/>
        </w:rPr>
        <w:t xml:space="preserve"> 17(12 Pt 2):S186-S194.</w:t>
      </w:r>
    </w:p>
    <w:p w14:paraId="0A8B1C59" w14:textId="77777777" w:rsidR="0056333D" w:rsidRPr="00ED1A6E" w:rsidRDefault="0056333D" w:rsidP="0029613E">
      <w:pPr>
        <w:widowControl w:val="0"/>
        <w:autoSpaceDE w:val="0"/>
        <w:autoSpaceDN w:val="0"/>
        <w:adjustRightInd w:val="0"/>
        <w:ind w:left="288"/>
        <w:rPr>
          <w:rFonts w:ascii="Arial" w:hAnsi="Arial" w:cs="Arial"/>
          <w:sz w:val="22"/>
          <w:szCs w:val="22"/>
        </w:rPr>
      </w:pPr>
    </w:p>
    <w:p w14:paraId="15CB331D" w14:textId="416196BB" w:rsidR="0056333D" w:rsidRPr="00ED1A6E" w:rsidRDefault="0056333D"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377653" w:rsidRPr="00ED1A6E">
        <w:rPr>
          <w:rFonts w:ascii="Arial" w:hAnsi="Arial" w:cs="Arial"/>
          <w:sz w:val="22"/>
          <w:szCs w:val="22"/>
        </w:rPr>
        <w:t xml:space="preserve">S.M., </w:t>
      </w:r>
      <w:r w:rsidRPr="00ED1A6E">
        <w:rPr>
          <w:rFonts w:ascii="Arial" w:hAnsi="Arial" w:cs="Arial"/>
          <w:sz w:val="22"/>
          <w:szCs w:val="22"/>
        </w:rPr>
        <w:t xml:space="preserve">Rousseau, </w:t>
      </w:r>
      <w:r w:rsidR="00377653" w:rsidRPr="00ED1A6E">
        <w:rPr>
          <w:rFonts w:ascii="Arial" w:hAnsi="Arial" w:cs="Arial"/>
          <w:sz w:val="22"/>
          <w:szCs w:val="22"/>
        </w:rPr>
        <w:t xml:space="preserve">D.M., and </w:t>
      </w:r>
      <w:r w:rsidRPr="00ED1A6E">
        <w:rPr>
          <w:rFonts w:ascii="Arial" w:hAnsi="Arial" w:cs="Arial"/>
          <w:sz w:val="22"/>
          <w:szCs w:val="22"/>
        </w:rPr>
        <w:t>Gillies</w:t>
      </w:r>
      <w:r w:rsidR="00377653" w:rsidRPr="00ED1A6E">
        <w:rPr>
          <w:rFonts w:ascii="Arial" w:hAnsi="Arial" w:cs="Arial"/>
          <w:sz w:val="22"/>
          <w:szCs w:val="22"/>
        </w:rPr>
        <w:t>, R.R</w:t>
      </w:r>
      <w:r w:rsidRPr="00ED1A6E">
        <w:rPr>
          <w:rFonts w:ascii="Arial" w:hAnsi="Arial" w:cs="Arial"/>
          <w:sz w:val="22"/>
          <w:szCs w:val="22"/>
        </w:rPr>
        <w:t>. "Analysis of Process in the National Intensive Care Unit Study</w:t>
      </w:r>
      <w:r w:rsidR="001D6DE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Critical Care Medicine</w:t>
      </w:r>
      <w:r w:rsidR="001D6DEC" w:rsidRPr="00ED1A6E">
        <w:rPr>
          <w:rFonts w:ascii="Arial" w:hAnsi="Arial" w:cs="Arial"/>
          <w:sz w:val="22"/>
          <w:szCs w:val="22"/>
          <w:u w:val="single"/>
        </w:rPr>
        <w:t>.</w:t>
      </w:r>
      <w:r w:rsidRPr="00ED1A6E">
        <w:rPr>
          <w:rFonts w:ascii="Arial" w:hAnsi="Arial" w:cs="Arial"/>
          <w:sz w:val="22"/>
          <w:szCs w:val="22"/>
        </w:rPr>
        <w:t xml:space="preserve"> J.E. Zimmerman (Ed.), December 1989</w:t>
      </w:r>
      <w:r w:rsidR="00E65813" w:rsidRPr="00ED1A6E">
        <w:rPr>
          <w:rFonts w:ascii="Arial" w:hAnsi="Arial" w:cs="Arial"/>
          <w:sz w:val="22"/>
          <w:szCs w:val="22"/>
        </w:rPr>
        <w:t>,</w:t>
      </w:r>
      <w:r w:rsidRPr="00ED1A6E">
        <w:rPr>
          <w:rFonts w:ascii="Arial" w:hAnsi="Arial" w:cs="Arial"/>
          <w:sz w:val="22"/>
          <w:szCs w:val="22"/>
        </w:rPr>
        <w:t xml:space="preserve"> Part Two/Supplement, 17(12 Pt 2):S213-S216.</w:t>
      </w:r>
    </w:p>
    <w:p w14:paraId="2F74A808" w14:textId="77777777" w:rsidR="0056333D" w:rsidRPr="00ED1A6E" w:rsidRDefault="0056333D" w:rsidP="0029613E">
      <w:pPr>
        <w:widowControl w:val="0"/>
        <w:autoSpaceDE w:val="0"/>
        <w:autoSpaceDN w:val="0"/>
        <w:adjustRightInd w:val="0"/>
        <w:ind w:left="288"/>
        <w:rPr>
          <w:rFonts w:ascii="Arial" w:hAnsi="Arial" w:cs="Arial"/>
          <w:sz w:val="22"/>
          <w:szCs w:val="22"/>
        </w:rPr>
      </w:pPr>
    </w:p>
    <w:p w14:paraId="295EF77D" w14:textId="01A2D887" w:rsidR="0056333D" w:rsidRPr="00ED1A6E" w:rsidRDefault="0056333D"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377653" w:rsidRPr="00ED1A6E">
        <w:rPr>
          <w:rFonts w:ascii="Arial" w:hAnsi="Arial" w:cs="Arial"/>
          <w:sz w:val="22"/>
          <w:szCs w:val="22"/>
        </w:rPr>
        <w:t>, S.M</w:t>
      </w:r>
      <w:r w:rsidRPr="00ED1A6E">
        <w:rPr>
          <w:rFonts w:ascii="Arial" w:hAnsi="Arial" w:cs="Arial"/>
          <w:sz w:val="22"/>
          <w:szCs w:val="22"/>
        </w:rPr>
        <w:t>. "Strategic Choices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Management Quarterly.</w:t>
      </w:r>
      <w:r w:rsidRPr="00ED1A6E">
        <w:rPr>
          <w:rFonts w:ascii="Arial" w:hAnsi="Arial" w:cs="Arial"/>
          <w:sz w:val="22"/>
          <w:szCs w:val="22"/>
        </w:rPr>
        <w:t xml:space="preserve"> Fourth Quarter 1989</w:t>
      </w:r>
      <w:r w:rsidR="0029613E" w:rsidRPr="00ED1A6E">
        <w:rPr>
          <w:rFonts w:ascii="Arial" w:hAnsi="Arial" w:cs="Arial"/>
          <w:sz w:val="22"/>
          <w:szCs w:val="22"/>
        </w:rPr>
        <w:t xml:space="preserve">, </w:t>
      </w:r>
      <w:r w:rsidRPr="00ED1A6E">
        <w:rPr>
          <w:rFonts w:ascii="Arial" w:hAnsi="Arial" w:cs="Arial"/>
          <w:sz w:val="22"/>
          <w:szCs w:val="22"/>
        </w:rPr>
        <w:t>26-27.</w:t>
      </w:r>
    </w:p>
    <w:p w14:paraId="3B493790" w14:textId="77777777" w:rsidR="00747AB8" w:rsidRPr="00ED1A6E" w:rsidRDefault="00747AB8" w:rsidP="0029613E">
      <w:pPr>
        <w:pStyle w:val="ListParagraph"/>
        <w:ind w:left="288"/>
        <w:rPr>
          <w:rFonts w:ascii="Arial" w:hAnsi="Arial" w:cs="Arial"/>
          <w:sz w:val="22"/>
          <w:szCs w:val="22"/>
        </w:rPr>
      </w:pPr>
    </w:p>
    <w:p w14:paraId="02E5538A" w14:textId="77777777" w:rsidR="00747AB8" w:rsidRPr="00ED1A6E" w:rsidRDefault="00747AB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377653" w:rsidRPr="00ED1A6E">
        <w:rPr>
          <w:rFonts w:ascii="Arial" w:hAnsi="Arial" w:cs="Arial"/>
          <w:sz w:val="22"/>
          <w:szCs w:val="22"/>
        </w:rPr>
        <w:t xml:space="preserve">, S.M., and </w:t>
      </w:r>
      <w:r w:rsidRPr="00ED1A6E">
        <w:rPr>
          <w:rFonts w:ascii="Arial" w:hAnsi="Arial" w:cs="Arial"/>
          <w:sz w:val="22"/>
          <w:szCs w:val="22"/>
        </w:rPr>
        <w:t>McNerney</w:t>
      </w:r>
      <w:r w:rsidR="00377653" w:rsidRPr="00ED1A6E">
        <w:rPr>
          <w:rFonts w:ascii="Arial" w:hAnsi="Arial" w:cs="Arial"/>
          <w:sz w:val="22"/>
          <w:szCs w:val="22"/>
        </w:rPr>
        <w:t>, W.J.</w:t>
      </w:r>
      <w:r w:rsidRPr="00ED1A6E">
        <w:rPr>
          <w:rFonts w:ascii="Arial" w:hAnsi="Arial" w:cs="Arial"/>
          <w:sz w:val="22"/>
          <w:szCs w:val="22"/>
        </w:rPr>
        <w:t xml:space="preserve"> "Criteria and Guidelines for Reforming the U.S. Health Care System</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New England Journal of Medicine</w:t>
      </w:r>
      <w:r w:rsidR="00CE52B6" w:rsidRPr="00ED1A6E">
        <w:rPr>
          <w:rFonts w:ascii="Arial" w:hAnsi="Arial" w:cs="Arial"/>
          <w:sz w:val="22"/>
          <w:szCs w:val="22"/>
          <w:u w:val="single"/>
        </w:rPr>
        <w:t>.</w:t>
      </w:r>
      <w:r w:rsidRPr="00ED1A6E">
        <w:rPr>
          <w:rFonts w:ascii="Arial" w:hAnsi="Arial" w:cs="Arial"/>
          <w:sz w:val="22"/>
          <w:szCs w:val="22"/>
        </w:rPr>
        <w:t xml:space="preserve"> February 15, 1990. 322(7):463-67.</w:t>
      </w:r>
    </w:p>
    <w:p w14:paraId="32C28430" w14:textId="77777777" w:rsidR="0056333D" w:rsidRPr="00ED1A6E" w:rsidRDefault="0056333D" w:rsidP="0029613E">
      <w:pPr>
        <w:widowControl w:val="0"/>
        <w:autoSpaceDE w:val="0"/>
        <w:autoSpaceDN w:val="0"/>
        <w:adjustRightInd w:val="0"/>
        <w:ind w:left="288"/>
        <w:rPr>
          <w:rFonts w:ascii="Arial" w:hAnsi="Arial" w:cs="Arial"/>
          <w:sz w:val="22"/>
          <w:szCs w:val="22"/>
        </w:rPr>
      </w:pPr>
    </w:p>
    <w:p w14:paraId="6B5601F9" w14:textId="77777777" w:rsidR="0056333D" w:rsidRPr="00ED1A6E" w:rsidRDefault="0056333D"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377653" w:rsidRPr="00ED1A6E">
        <w:rPr>
          <w:rFonts w:ascii="Arial" w:hAnsi="Arial" w:cs="Arial"/>
          <w:sz w:val="22"/>
          <w:szCs w:val="22"/>
        </w:rPr>
        <w:t>, S.M</w:t>
      </w:r>
      <w:r w:rsidRPr="00ED1A6E">
        <w:rPr>
          <w:rFonts w:ascii="Arial" w:hAnsi="Arial" w:cs="Arial"/>
          <w:sz w:val="22"/>
          <w:szCs w:val="22"/>
        </w:rPr>
        <w:t>. "Revisiting the Garden: Medicine and Management in the 1990's</w:t>
      </w:r>
      <w:r w:rsidR="00CE52B6" w:rsidRPr="00ED1A6E">
        <w:rPr>
          <w:rFonts w:ascii="Arial" w:hAnsi="Arial" w:cs="Arial"/>
          <w:sz w:val="22"/>
          <w:szCs w:val="22"/>
        </w:rPr>
        <w:t>.</w:t>
      </w:r>
      <w:r w:rsidRPr="00ED1A6E">
        <w:rPr>
          <w:rFonts w:ascii="Arial" w:hAnsi="Arial" w:cs="Arial"/>
          <w:sz w:val="22"/>
          <w:szCs w:val="22"/>
        </w:rPr>
        <w:t>"</w:t>
      </w:r>
      <w:r w:rsidR="00377653" w:rsidRPr="00ED1A6E">
        <w:rPr>
          <w:rFonts w:ascii="Arial" w:hAnsi="Arial" w:cs="Arial"/>
          <w:sz w:val="22"/>
          <w:szCs w:val="22"/>
        </w:rPr>
        <w:t xml:space="preserve"> </w:t>
      </w:r>
      <w:r w:rsidRPr="00ED1A6E">
        <w:rPr>
          <w:rFonts w:ascii="Arial" w:hAnsi="Arial" w:cs="Arial"/>
          <w:sz w:val="22"/>
          <w:szCs w:val="22"/>
          <w:u w:val="single"/>
        </w:rPr>
        <w:t>Frontiers of Health Services Management.</w:t>
      </w:r>
      <w:r w:rsidRPr="00ED1A6E">
        <w:rPr>
          <w:rFonts w:ascii="Arial" w:hAnsi="Arial" w:cs="Arial"/>
          <w:sz w:val="22"/>
          <w:szCs w:val="22"/>
        </w:rPr>
        <w:t xml:space="preserve"> Fall 1990. 7(1):3-46.</w:t>
      </w:r>
    </w:p>
    <w:p w14:paraId="5D96AAD0" w14:textId="77777777" w:rsidR="0056333D" w:rsidRPr="00ED1A6E" w:rsidRDefault="0056333D" w:rsidP="0029613E">
      <w:pPr>
        <w:widowControl w:val="0"/>
        <w:autoSpaceDE w:val="0"/>
        <w:autoSpaceDN w:val="0"/>
        <w:adjustRightInd w:val="0"/>
        <w:ind w:left="288"/>
        <w:rPr>
          <w:rFonts w:ascii="Arial" w:hAnsi="Arial" w:cs="Arial"/>
          <w:sz w:val="22"/>
          <w:szCs w:val="22"/>
        </w:rPr>
      </w:pPr>
    </w:p>
    <w:p w14:paraId="7823C30D" w14:textId="28F40896" w:rsidR="0056333D" w:rsidRPr="00ED1A6E" w:rsidRDefault="0056333D"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377653" w:rsidRPr="00ED1A6E">
        <w:rPr>
          <w:rFonts w:ascii="Arial" w:hAnsi="Arial" w:cs="Arial"/>
          <w:sz w:val="22"/>
          <w:szCs w:val="22"/>
        </w:rPr>
        <w:t>, S.M</w:t>
      </w:r>
      <w:r w:rsidRPr="00ED1A6E">
        <w:rPr>
          <w:rFonts w:ascii="Arial" w:hAnsi="Arial" w:cs="Arial"/>
          <w:sz w:val="22"/>
          <w:szCs w:val="22"/>
        </w:rPr>
        <w:t>. "Adding Value is a Must for Survivors and Thrivers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Healthcare Executive.</w:t>
      </w:r>
      <w:r w:rsidRPr="00ED1A6E">
        <w:rPr>
          <w:rFonts w:ascii="Arial" w:hAnsi="Arial" w:cs="Arial"/>
          <w:sz w:val="22"/>
          <w:szCs w:val="22"/>
        </w:rPr>
        <w:t xml:space="preserve"> May</w:t>
      </w:r>
      <w:r w:rsidR="00C967F6">
        <w:rPr>
          <w:rFonts w:ascii="Arial" w:hAnsi="Arial" w:cs="Arial"/>
          <w:sz w:val="22"/>
          <w:szCs w:val="22"/>
        </w:rPr>
        <w:t>-</w:t>
      </w:r>
      <w:r w:rsidRPr="00ED1A6E">
        <w:rPr>
          <w:rFonts w:ascii="Arial" w:hAnsi="Arial" w:cs="Arial"/>
          <w:sz w:val="22"/>
          <w:szCs w:val="22"/>
        </w:rPr>
        <w:t>June 1990. 5(3):17-19.</w:t>
      </w:r>
    </w:p>
    <w:p w14:paraId="0EFED398" w14:textId="77777777" w:rsidR="00F56304" w:rsidRPr="00ED1A6E" w:rsidRDefault="00F56304" w:rsidP="0029613E">
      <w:pPr>
        <w:pStyle w:val="ListParagraph"/>
        <w:ind w:left="288"/>
        <w:rPr>
          <w:rFonts w:ascii="Arial" w:hAnsi="Arial" w:cs="Arial"/>
          <w:sz w:val="22"/>
          <w:szCs w:val="22"/>
        </w:rPr>
      </w:pPr>
    </w:p>
    <w:p w14:paraId="61082A16" w14:textId="795EBC86" w:rsidR="00F56304" w:rsidRPr="00ED1A6E" w:rsidRDefault="00F56304"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 S.M. “Developing Effective Culture</w:t>
      </w:r>
      <w:r w:rsidR="001B3C87" w:rsidRPr="00ED1A6E">
        <w:rPr>
          <w:rFonts w:ascii="Arial" w:hAnsi="Arial" w:cs="Arial"/>
          <w:sz w:val="22"/>
          <w:szCs w:val="22"/>
        </w:rPr>
        <w:t xml:space="preserve"> Vital to Hospital Strategy.” </w:t>
      </w:r>
      <w:r w:rsidR="001B3C87" w:rsidRPr="00ED1A6E">
        <w:rPr>
          <w:rFonts w:ascii="Arial" w:hAnsi="Arial" w:cs="Arial"/>
          <w:sz w:val="22"/>
          <w:szCs w:val="22"/>
          <w:u w:val="single"/>
        </w:rPr>
        <w:t>Modern Healthcare</w:t>
      </w:r>
      <w:r w:rsidR="00CE52B6" w:rsidRPr="00ED1A6E">
        <w:rPr>
          <w:rFonts w:ascii="Arial" w:hAnsi="Arial" w:cs="Arial"/>
          <w:sz w:val="22"/>
          <w:szCs w:val="22"/>
          <w:u w:val="single"/>
        </w:rPr>
        <w:t>.</w:t>
      </w:r>
      <w:r w:rsidR="001B3C87" w:rsidRPr="00ED1A6E">
        <w:rPr>
          <w:rFonts w:ascii="Arial" w:hAnsi="Arial" w:cs="Arial"/>
          <w:sz w:val="22"/>
          <w:szCs w:val="22"/>
        </w:rPr>
        <w:t xml:space="preserve"> 1990</w:t>
      </w:r>
      <w:r w:rsidR="005C214D" w:rsidRPr="00ED1A6E">
        <w:rPr>
          <w:rFonts w:ascii="Arial" w:hAnsi="Arial" w:cs="Arial"/>
          <w:sz w:val="22"/>
          <w:szCs w:val="22"/>
        </w:rPr>
        <w:t>,</w:t>
      </w:r>
      <w:r w:rsidR="001B3C87" w:rsidRPr="00ED1A6E">
        <w:rPr>
          <w:rFonts w:ascii="Arial" w:hAnsi="Arial" w:cs="Arial"/>
          <w:sz w:val="22"/>
          <w:szCs w:val="22"/>
        </w:rPr>
        <w:t xml:space="preserve"> 20 (30): 38.</w:t>
      </w:r>
    </w:p>
    <w:p w14:paraId="11436CDB" w14:textId="77777777" w:rsidR="003B189E" w:rsidRPr="00ED1A6E" w:rsidRDefault="003B189E" w:rsidP="0029613E">
      <w:pPr>
        <w:pStyle w:val="ListParagraph"/>
        <w:ind w:left="288"/>
        <w:rPr>
          <w:rFonts w:ascii="Arial" w:hAnsi="Arial" w:cs="Arial"/>
          <w:sz w:val="22"/>
          <w:szCs w:val="22"/>
        </w:rPr>
      </w:pPr>
    </w:p>
    <w:p w14:paraId="62B3BF62" w14:textId="77777777" w:rsidR="0056333D" w:rsidRPr="00ED1A6E" w:rsidRDefault="0056333D" w:rsidP="0029613E">
      <w:pPr>
        <w:widowControl w:val="0"/>
        <w:autoSpaceDE w:val="0"/>
        <w:autoSpaceDN w:val="0"/>
        <w:adjustRightInd w:val="0"/>
        <w:ind w:left="288"/>
        <w:rPr>
          <w:rFonts w:ascii="Arial" w:hAnsi="Arial" w:cs="Arial"/>
          <w:b/>
          <w:sz w:val="22"/>
          <w:szCs w:val="22"/>
        </w:rPr>
      </w:pPr>
      <w:r w:rsidRPr="00ED1A6E">
        <w:rPr>
          <w:rFonts w:ascii="Arial" w:hAnsi="Arial" w:cs="Arial"/>
          <w:b/>
          <w:sz w:val="22"/>
          <w:szCs w:val="22"/>
        </w:rPr>
        <w:t>1991 - 1995</w:t>
      </w:r>
    </w:p>
    <w:p w14:paraId="24C20ACA"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324A859" w14:textId="62468012"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Zajac,</w:t>
      </w:r>
      <w:r w:rsidR="00377653" w:rsidRPr="00ED1A6E">
        <w:rPr>
          <w:rFonts w:ascii="Arial" w:hAnsi="Arial" w:cs="Arial"/>
          <w:sz w:val="22"/>
          <w:szCs w:val="22"/>
        </w:rPr>
        <w:t xml:space="preserve"> E.J.,</w:t>
      </w:r>
      <w:r w:rsidRPr="00ED1A6E">
        <w:rPr>
          <w:rFonts w:ascii="Arial" w:hAnsi="Arial" w:cs="Arial"/>
          <w:sz w:val="22"/>
          <w:szCs w:val="22"/>
        </w:rPr>
        <w:t xml:space="preserve"> Golden,</w:t>
      </w:r>
      <w:r w:rsidR="00377653" w:rsidRPr="00ED1A6E">
        <w:rPr>
          <w:rFonts w:ascii="Arial" w:hAnsi="Arial" w:cs="Arial"/>
          <w:sz w:val="22"/>
          <w:szCs w:val="22"/>
        </w:rPr>
        <w:t xml:space="preserve"> B.R., and </w:t>
      </w:r>
      <w:r w:rsidRPr="00ED1A6E">
        <w:rPr>
          <w:rFonts w:ascii="Arial" w:hAnsi="Arial" w:cs="Arial"/>
          <w:sz w:val="22"/>
          <w:szCs w:val="22"/>
        </w:rPr>
        <w:t>Shortell</w:t>
      </w:r>
      <w:r w:rsidR="00377653" w:rsidRPr="00ED1A6E">
        <w:rPr>
          <w:rFonts w:ascii="Arial" w:hAnsi="Arial" w:cs="Arial"/>
          <w:sz w:val="22"/>
          <w:szCs w:val="22"/>
        </w:rPr>
        <w:t>, S.M</w:t>
      </w:r>
      <w:r w:rsidRPr="00ED1A6E">
        <w:rPr>
          <w:rFonts w:ascii="Arial" w:hAnsi="Arial" w:cs="Arial"/>
          <w:sz w:val="22"/>
          <w:szCs w:val="22"/>
        </w:rPr>
        <w:t>. "New Organizational Forms for Enhancing Innovation: The Case of Internal Corporate Joint Ventures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Management Science</w:t>
      </w:r>
      <w:r w:rsidR="00CE52B6" w:rsidRPr="00ED1A6E">
        <w:rPr>
          <w:rFonts w:ascii="Arial" w:hAnsi="Arial" w:cs="Arial"/>
          <w:sz w:val="22"/>
          <w:szCs w:val="22"/>
          <w:u w:val="single"/>
        </w:rPr>
        <w:t>.</w:t>
      </w:r>
      <w:r w:rsidRPr="00ED1A6E">
        <w:rPr>
          <w:rFonts w:ascii="Arial" w:hAnsi="Arial" w:cs="Arial"/>
          <w:sz w:val="22"/>
          <w:szCs w:val="22"/>
        </w:rPr>
        <w:t xml:space="preserve"> February 1991</w:t>
      </w:r>
      <w:r w:rsidR="005C214D" w:rsidRPr="00ED1A6E">
        <w:rPr>
          <w:rFonts w:ascii="Arial" w:hAnsi="Arial" w:cs="Arial"/>
          <w:sz w:val="22"/>
          <w:szCs w:val="22"/>
        </w:rPr>
        <w:t>,</w:t>
      </w:r>
      <w:r w:rsidRPr="00ED1A6E">
        <w:rPr>
          <w:rFonts w:ascii="Arial" w:hAnsi="Arial" w:cs="Arial"/>
          <w:sz w:val="22"/>
          <w:szCs w:val="22"/>
        </w:rPr>
        <w:t xml:space="preserve"> 37(2):170-184.</w:t>
      </w:r>
    </w:p>
    <w:p w14:paraId="705B245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38D03ED" w14:textId="0826CA54"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3653E7" w:rsidRPr="00ED1A6E">
        <w:rPr>
          <w:rFonts w:ascii="Arial" w:hAnsi="Arial" w:cs="Arial"/>
          <w:sz w:val="22"/>
          <w:szCs w:val="22"/>
        </w:rPr>
        <w:t xml:space="preserve"> S.M.,</w:t>
      </w:r>
      <w:r w:rsidRPr="00ED1A6E">
        <w:rPr>
          <w:rFonts w:ascii="Arial" w:hAnsi="Arial" w:cs="Arial"/>
          <w:sz w:val="22"/>
          <w:szCs w:val="22"/>
        </w:rPr>
        <w:t xml:space="preserve"> Rousseau,</w:t>
      </w:r>
      <w:r w:rsidR="003653E7" w:rsidRPr="00ED1A6E">
        <w:rPr>
          <w:rFonts w:ascii="Arial" w:hAnsi="Arial" w:cs="Arial"/>
          <w:sz w:val="22"/>
          <w:szCs w:val="22"/>
        </w:rPr>
        <w:t xml:space="preserve"> D.M.,</w:t>
      </w:r>
      <w:r w:rsidRPr="00ED1A6E">
        <w:rPr>
          <w:rFonts w:ascii="Arial" w:hAnsi="Arial" w:cs="Arial"/>
          <w:sz w:val="22"/>
          <w:szCs w:val="22"/>
        </w:rPr>
        <w:t xml:space="preserve"> Gillies,</w:t>
      </w:r>
      <w:r w:rsidR="003653E7" w:rsidRPr="00ED1A6E">
        <w:rPr>
          <w:rFonts w:ascii="Arial" w:hAnsi="Arial" w:cs="Arial"/>
          <w:sz w:val="22"/>
          <w:szCs w:val="22"/>
        </w:rPr>
        <w:t xml:space="preserve"> R.R.,</w:t>
      </w:r>
      <w:r w:rsidRPr="00ED1A6E">
        <w:rPr>
          <w:rFonts w:ascii="Arial" w:hAnsi="Arial" w:cs="Arial"/>
          <w:sz w:val="22"/>
          <w:szCs w:val="22"/>
        </w:rPr>
        <w:t xml:space="preserve"> Devers,</w:t>
      </w:r>
      <w:r w:rsidR="003653E7" w:rsidRPr="00ED1A6E">
        <w:rPr>
          <w:rFonts w:ascii="Arial" w:hAnsi="Arial" w:cs="Arial"/>
          <w:sz w:val="22"/>
          <w:szCs w:val="22"/>
        </w:rPr>
        <w:t xml:space="preserve"> K.J.,</w:t>
      </w:r>
      <w:r w:rsidRPr="00ED1A6E">
        <w:rPr>
          <w:rFonts w:ascii="Arial" w:hAnsi="Arial" w:cs="Arial"/>
          <w:sz w:val="22"/>
          <w:szCs w:val="22"/>
        </w:rPr>
        <w:t xml:space="preserve"> and Simons</w:t>
      </w:r>
      <w:r w:rsidR="003653E7" w:rsidRPr="00ED1A6E">
        <w:rPr>
          <w:rFonts w:ascii="Arial" w:hAnsi="Arial" w:cs="Arial"/>
          <w:sz w:val="22"/>
          <w:szCs w:val="22"/>
        </w:rPr>
        <w:t>, T.L</w:t>
      </w:r>
      <w:r w:rsidRPr="00ED1A6E">
        <w:rPr>
          <w:rFonts w:ascii="Arial" w:hAnsi="Arial" w:cs="Arial"/>
          <w:sz w:val="22"/>
          <w:szCs w:val="22"/>
        </w:rPr>
        <w:t>. "Organizational Assessment in Intensive Care Units (ICUs): Construct Development, Reliability, and Validity of the ICU Nurse-Physician Questionnaire</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xml:space="preserve"> August 1991</w:t>
      </w:r>
      <w:r w:rsidR="005C214D" w:rsidRPr="00ED1A6E">
        <w:rPr>
          <w:rFonts w:ascii="Arial" w:hAnsi="Arial" w:cs="Arial"/>
          <w:sz w:val="22"/>
          <w:szCs w:val="22"/>
        </w:rPr>
        <w:t>,</w:t>
      </w:r>
      <w:r w:rsidRPr="00ED1A6E">
        <w:rPr>
          <w:rFonts w:ascii="Arial" w:hAnsi="Arial" w:cs="Arial"/>
          <w:sz w:val="22"/>
          <w:szCs w:val="22"/>
        </w:rPr>
        <w:t xml:space="preserve"> 29(8):709-726.</w:t>
      </w:r>
    </w:p>
    <w:p w14:paraId="03DC8679"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E1F8EAC" w14:textId="12082F6A"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3653E7" w:rsidRPr="00ED1A6E">
        <w:rPr>
          <w:rFonts w:ascii="Arial" w:hAnsi="Arial" w:cs="Arial"/>
          <w:sz w:val="22"/>
          <w:szCs w:val="22"/>
        </w:rPr>
        <w:t>, S.M</w:t>
      </w:r>
      <w:r w:rsidRPr="00ED1A6E">
        <w:rPr>
          <w:rFonts w:ascii="Arial" w:hAnsi="Arial" w:cs="Arial"/>
          <w:sz w:val="22"/>
          <w:szCs w:val="22"/>
        </w:rPr>
        <w:t>. "A Model for State Health Care Reform</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Affairs</w:t>
      </w:r>
      <w:r w:rsidR="005C214D" w:rsidRPr="00ED1A6E">
        <w:rPr>
          <w:rFonts w:ascii="Arial" w:hAnsi="Arial" w:cs="Arial"/>
          <w:sz w:val="22"/>
          <w:szCs w:val="22"/>
        </w:rPr>
        <w:t>. Spring 1992,</w:t>
      </w:r>
      <w:r w:rsidRPr="00ED1A6E">
        <w:rPr>
          <w:rFonts w:ascii="Arial" w:hAnsi="Arial" w:cs="Arial"/>
          <w:sz w:val="22"/>
          <w:szCs w:val="22"/>
        </w:rPr>
        <w:t xml:space="preserve"> 11(1):108-127.</w:t>
      </w:r>
    </w:p>
    <w:p w14:paraId="5BB13799"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8AEBDA0" w14:textId="28806D5B" w:rsidR="001B73A8"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Manheim,</w:t>
      </w:r>
      <w:r w:rsidR="004B198C" w:rsidRPr="00ED1A6E">
        <w:rPr>
          <w:rFonts w:ascii="Arial" w:hAnsi="Arial" w:cs="Arial"/>
          <w:sz w:val="22"/>
          <w:szCs w:val="22"/>
        </w:rPr>
        <w:t xml:space="preserve"> L.M, </w:t>
      </w:r>
      <w:r w:rsidRPr="00ED1A6E">
        <w:rPr>
          <w:rFonts w:ascii="Arial" w:hAnsi="Arial" w:cs="Arial"/>
          <w:sz w:val="22"/>
          <w:szCs w:val="22"/>
        </w:rPr>
        <w:t>Feinglass,</w:t>
      </w:r>
      <w:r w:rsidR="004B198C" w:rsidRPr="00ED1A6E">
        <w:rPr>
          <w:rFonts w:ascii="Arial" w:hAnsi="Arial" w:cs="Arial"/>
          <w:sz w:val="22"/>
          <w:szCs w:val="22"/>
        </w:rPr>
        <w:t xml:space="preserve"> J., </w:t>
      </w:r>
      <w:r w:rsidRPr="00ED1A6E">
        <w:rPr>
          <w:rFonts w:ascii="Arial" w:hAnsi="Arial" w:cs="Arial"/>
          <w:sz w:val="22"/>
          <w:szCs w:val="22"/>
        </w:rPr>
        <w:t>Shortell</w:t>
      </w:r>
      <w:r w:rsidR="004B198C" w:rsidRPr="00ED1A6E">
        <w:rPr>
          <w:rFonts w:ascii="Arial" w:hAnsi="Arial" w:cs="Arial"/>
          <w:sz w:val="22"/>
          <w:szCs w:val="22"/>
        </w:rPr>
        <w:t xml:space="preserve">, S.M., and </w:t>
      </w:r>
      <w:r w:rsidRPr="00ED1A6E">
        <w:rPr>
          <w:rFonts w:ascii="Arial" w:hAnsi="Arial" w:cs="Arial"/>
          <w:sz w:val="22"/>
          <w:szCs w:val="22"/>
        </w:rPr>
        <w:t>Hughes</w:t>
      </w:r>
      <w:r w:rsidR="004B198C" w:rsidRPr="00ED1A6E">
        <w:rPr>
          <w:rFonts w:ascii="Arial" w:hAnsi="Arial" w:cs="Arial"/>
          <w:sz w:val="22"/>
          <w:szCs w:val="22"/>
        </w:rPr>
        <w:t>, E.F</w:t>
      </w:r>
      <w:r w:rsidR="00A75174" w:rsidRPr="00ED1A6E">
        <w:rPr>
          <w:rFonts w:ascii="Arial" w:hAnsi="Arial" w:cs="Arial"/>
          <w:sz w:val="22"/>
          <w:szCs w:val="22"/>
        </w:rPr>
        <w:t>.X</w:t>
      </w:r>
      <w:r w:rsidRPr="00ED1A6E">
        <w:rPr>
          <w:rFonts w:ascii="Arial" w:hAnsi="Arial" w:cs="Arial"/>
          <w:sz w:val="22"/>
          <w:szCs w:val="22"/>
        </w:rPr>
        <w:t>. "Regional Variation in Medicare Hospital Mortality</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Inquiry</w:t>
      </w:r>
      <w:r w:rsidR="005C214D" w:rsidRPr="00ED1A6E">
        <w:rPr>
          <w:rFonts w:ascii="Arial" w:hAnsi="Arial" w:cs="Arial"/>
          <w:sz w:val="22"/>
          <w:szCs w:val="22"/>
        </w:rPr>
        <w:t>. Spring 1992,</w:t>
      </w:r>
      <w:r w:rsidRPr="00ED1A6E">
        <w:rPr>
          <w:rFonts w:ascii="Arial" w:hAnsi="Arial" w:cs="Arial"/>
          <w:sz w:val="22"/>
          <w:szCs w:val="22"/>
        </w:rPr>
        <w:t xml:space="preserve"> 29(1):55-66.</w:t>
      </w:r>
    </w:p>
    <w:p w14:paraId="63F377DC" w14:textId="77777777" w:rsidR="002A3654" w:rsidRDefault="002A3654" w:rsidP="002A3654">
      <w:pPr>
        <w:pStyle w:val="ListParagraph"/>
        <w:rPr>
          <w:rFonts w:ascii="Arial" w:hAnsi="Arial" w:cs="Arial"/>
          <w:sz w:val="22"/>
          <w:szCs w:val="22"/>
        </w:rPr>
      </w:pPr>
    </w:p>
    <w:p w14:paraId="758E76AA" w14:textId="5F18229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Shortell,</w:t>
      </w:r>
      <w:r w:rsidR="004B198C" w:rsidRPr="00ED1A6E">
        <w:rPr>
          <w:rFonts w:ascii="Arial" w:hAnsi="Arial" w:cs="Arial"/>
          <w:sz w:val="22"/>
          <w:szCs w:val="22"/>
        </w:rPr>
        <w:t xml:space="preserve"> S.M., </w:t>
      </w:r>
      <w:r w:rsidRPr="00ED1A6E">
        <w:rPr>
          <w:rFonts w:ascii="Arial" w:hAnsi="Arial" w:cs="Arial"/>
          <w:sz w:val="22"/>
          <w:szCs w:val="22"/>
        </w:rPr>
        <w:t>Zimmerman,</w:t>
      </w:r>
      <w:r w:rsidR="004B198C" w:rsidRPr="00ED1A6E">
        <w:rPr>
          <w:rFonts w:ascii="Arial" w:hAnsi="Arial" w:cs="Arial"/>
          <w:sz w:val="22"/>
          <w:szCs w:val="22"/>
        </w:rPr>
        <w:t xml:space="preserve"> J.E., </w:t>
      </w:r>
      <w:r w:rsidRPr="00ED1A6E">
        <w:rPr>
          <w:rFonts w:ascii="Arial" w:hAnsi="Arial" w:cs="Arial"/>
          <w:sz w:val="22"/>
          <w:szCs w:val="22"/>
        </w:rPr>
        <w:t>Gillies,</w:t>
      </w:r>
      <w:r w:rsidR="004B198C" w:rsidRPr="00ED1A6E">
        <w:rPr>
          <w:rFonts w:ascii="Arial" w:hAnsi="Arial" w:cs="Arial"/>
          <w:sz w:val="22"/>
          <w:szCs w:val="22"/>
        </w:rPr>
        <w:t xml:space="preserve"> R.R., </w:t>
      </w:r>
      <w:r w:rsidRPr="00ED1A6E">
        <w:rPr>
          <w:rFonts w:ascii="Arial" w:hAnsi="Arial" w:cs="Arial"/>
          <w:sz w:val="22"/>
          <w:szCs w:val="22"/>
        </w:rPr>
        <w:t xml:space="preserve">Duffy, </w:t>
      </w:r>
      <w:r w:rsidR="004B198C" w:rsidRPr="00ED1A6E">
        <w:rPr>
          <w:rFonts w:ascii="Arial" w:hAnsi="Arial" w:cs="Arial"/>
          <w:sz w:val="22"/>
          <w:szCs w:val="22"/>
        </w:rPr>
        <w:t xml:space="preserve">J., </w:t>
      </w:r>
      <w:r w:rsidRPr="00ED1A6E">
        <w:rPr>
          <w:rFonts w:ascii="Arial" w:hAnsi="Arial" w:cs="Arial"/>
          <w:sz w:val="22"/>
          <w:szCs w:val="22"/>
        </w:rPr>
        <w:t>Devers,</w:t>
      </w:r>
      <w:r w:rsidR="004B198C" w:rsidRPr="00ED1A6E">
        <w:rPr>
          <w:rFonts w:ascii="Arial" w:hAnsi="Arial" w:cs="Arial"/>
          <w:sz w:val="22"/>
          <w:szCs w:val="22"/>
        </w:rPr>
        <w:t xml:space="preserve"> K.J.,</w:t>
      </w:r>
      <w:r w:rsidRPr="00ED1A6E">
        <w:rPr>
          <w:rFonts w:ascii="Arial" w:hAnsi="Arial" w:cs="Arial"/>
          <w:sz w:val="22"/>
          <w:szCs w:val="22"/>
        </w:rPr>
        <w:t xml:space="preserve"> </w:t>
      </w:r>
      <w:r w:rsidR="00DF7131">
        <w:rPr>
          <w:rFonts w:ascii="Arial" w:hAnsi="Arial" w:cs="Arial"/>
          <w:sz w:val="22"/>
          <w:szCs w:val="22"/>
        </w:rPr>
        <w:t>et al.</w:t>
      </w:r>
      <w:r w:rsidRPr="00ED1A6E">
        <w:rPr>
          <w:rFonts w:ascii="Arial" w:hAnsi="Arial" w:cs="Arial"/>
          <w:sz w:val="22"/>
          <w:szCs w:val="22"/>
        </w:rPr>
        <w:t xml:space="preserve"> "Continuously Improving Patient Care: Practical Lessons and an Assessment Tool from the National ICU Study</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Quality Review Bulletin</w:t>
      </w:r>
      <w:r w:rsidR="00CE52B6" w:rsidRPr="00ED1A6E">
        <w:rPr>
          <w:rFonts w:ascii="Arial" w:hAnsi="Arial" w:cs="Arial"/>
          <w:sz w:val="22"/>
          <w:szCs w:val="22"/>
          <w:u w:val="single"/>
        </w:rPr>
        <w:t>.</w:t>
      </w:r>
      <w:r w:rsidRPr="00ED1A6E">
        <w:rPr>
          <w:rFonts w:ascii="Arial" w:hAnsi="Arial" w:cs="Arial"/>
          <w:sz w:val="22"/>
          <w:szCs w:val="22"/>
        </w:rPr>
        <w:t xml:space="preserve"> May 1992. 18(5):150-155.</w:t>
      </w:r>
    </w:p>
    <w:p w14:paraId="756B5ABB" w14:textId="77777777" w:rsidR="004B198C" w:rsidRPr="00ED1A6E" w:rsidRDefault="004B198C" w:rsidP="0029613E">
      <w:pPr>
        <w:pStyle w:val="ListParagraph"/>
        <w:ind w:left="288"/>
        <w:rPr>
          <w:rFonts w:ascii="Arial" w:hAnsi="Arial" w:cs="Arial"/>
          <w:sz w:val="22"/>
          <w:szCs w:val="22"/>
        </w:rPr>
      </w:pPr>
    </w:p>
    <w:p w14:paraId="3284A541"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 </w:t>
      </w:r>
      <w:r w:rsidR="004B198C" w:rsidRPr="00ED1A6E">
        <w:rPr>
          <w:rFonts w:ascii="Arial" w:hAnsi="Arial" w:cs="Arial"/>
          <w:sz w:val="22"/>
          <w:szCs w:val="22"/>
        </w:rPr>
        <w:t>S</w:t>
      </w:r>
      <w:r w:rsidR="00EF0F8E" w:rsidRPr="00ED1A6E">
        <w:rPr>
          <w:rFonts w:ascii="Arial" w:hAnsi="Arial" w:cs="Arial"/>
          <w:sz w:val="22"/>
          <w:szCs w:val="22"/>
        </w:rPr>
        <w:t>ho</w:t>
      </w:r>
      <w:r w:rsidRPr="00ED1A6E">
        <w:rPr>
          <w:rFonts w:ascii="Arial" w:hAnsi="Arial" w:cs="Arial"/>
          <w:sz w:val="22"/>
          <w:szCs w:val="22"/>
        </w:rPr>
        <w:t>rtell</w:t>
      </w:r>
      <w:r w:rsidR="004B198C" w:rsidRPr="00ED1A6E">
        <w:rPr>
          <w:rFonts w:ascii="Arial" w:hAnsi="Arial" w:cs="Arial"/>
          <w:sz w:val="22"/>
          <w:szCs w:val="22"/>
        </w:rPr>
        <w:t>, S.M</w:t>
      </w:r>
      <w:r w:rsidRPr="00ED1A6E">
        <w:rPr>
          <w:rFonts w:ascii="Arial" w:hAnsi="Arial" w:cs="Arial"/>
          <w:sz w:val="22"/>
          <w:szCs w:val="22"/>
        </w:rPr>
        <w:t>. "Health Systems Integration, Productivity, and Technology</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Decisions in Imaging Economics</w:t>
      </w:r>
      <w:r w:rsidRPr="00ED1A6E">
        <w:rPr>
          <w:rFonts w:ascii="Arial" w:hAnsi="Arial" w:cs="Arial"/>
          <w:sz w:val="22"/>
          <w:szCs w:val="22"/>
        </w:rPr>
        <w:t xml:space="preserve">, 1992. 5(1):26-30. Also reprinted in: </w:t>
      </w:r>
      <w:r w:rsidRPr="00ED1A6E">
        <w:rPr>
          <w:rFonts w:ascii="Arial" w:hAnsi="Arial" w:cs="Arial"/>
          <w:sz w:val="22"/>
          <w:szCs w:val="22"/>
          <w:u w:val="single"/>
        </w:rPr>
        <w:t>Impact of New Technology on Health and Health Care Systems: An International Perspective</w:t>
      </w:r>
      <w:r w:rsidR="00CE52B6" w:rsidRPr="00ED1A6E">
        <w:rPr>
          <w:rFonts w:ascii="Arial" w:hAnsi="Arial" w:cs="Arial"/>
          <w:sz w:val="22"/>
          <w:szCs w:val="22"/>
          <w:u w:val="single"/>
        </w:rPr>
        <w:t>.</w:t>
      </w:r>
      <w:r w:rsidRPr="00ED1A6E">
        <w:rPr>
          <w:rFonts w:ascii="Arial" w:hAnsi="Arial" w:cs="Arial"/>
          <w:sz w:val="22"/>
          <w:szCs w:val="22"/>
        </w:rPr>
        <w:t xml:space="preserve"> 1998. Peder Sather Symposium IV, R.M. Scheffler and T. Iversen (Eds.) Center for Western European Studies</w:t>
      </w:r>
      <w:r w:rsidR="00CE52B6" w:rsidRPr="00ED1A6E">
        <w:rPr>
          <w:rFonts w:ascii="Arial" w:hAnsi="Arial" w:cs="Arial"/>
          <w:sz w:val="22"/>
          <w:szCs w:val="22"/>
        </w:rPr>
        <w:t>.</w:t>
      </w:r>
      <w:r w:rsidRPr="00ED1A6E">
        <w:rPr>
          <w:rFonts w:ascii="Arial" w:hAnsi="Arial" w:cs="Arial"/>
          <w:sz w:val="22"/>
          <w:szCs w:val="22"/>
        </w:rPr>
        <w:t xml:space="preserve"> University of California, Berkeley, 1999.</w:t>
      </w:r>
    </w:p>
    <w:p w14:paraId="25C4890E"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FCA9AC6" w14:textId="7E7F61F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Feinglass, </w:t>
      </w:r>
      <w:r w:rsidR="00D26B42" w:rsidRPr="00ED1A6E">
        <w:rPr>
          <w:rFonts w:ascii="Arial" w:hAnsi="Arial" w:cs="Arial"/>
          <w:sz w:val="22"/>
          <w:szCs w:val="22"/>
        </w:rPr>
        <w:t>J.,</w:t>
      </w:r>
      <w:r w:rsidRPr="00ED1A6E">
        <w:rPr>
          <w:rFonts w:ascii="Arial" w:hAnsi="Arial" w:cs="Arial"/>
          <w:sz w:val="22"/>
          <w:szCs w:val="22"/>
        </w:rPr>
        <w:t xml:space="preserve"> Manheim, </w:t>
      </w:r>
      <w:r w:rsidR="00D26B42" w:rsidRPr="00ED1A6E">
        <w:rPr>
          <w:rFonts w:ascii="Arial" w:hAnsi="Arial" w:cs="Arial"/>
          <w:sz w:val="22"/>
          <w:szCs w:val="22"/>
        </w:rPr>
        <w:t xml:space="preserve">L., </w:t>
      </w:r>
      <w:r w:rsidRPr="00ED1A6E">
        <w:rPr>
          <w:rFonts w:ascii="Arial" w:hAnsi="Arial" w:cs="Arial"/>
          <w:sz w:val="22"/>
          <w:szCs w:val="22"/>
        </w:rPr>
        <w:t>Shortell,</w:t>
      </w:r>
      <w:r w:rsidR="00D26B42" w:rsidRPr="00ED1A6E">
        <w:rPr>
          <w:rFonts w:ascii="Arial" w:hAnsi="Arial" w:cs="Arial"/>
          <w:sz w:val="22"/>
          <w:szCs w:val="22"/>
        </w:rPr>
        <w:t xml:space="preserve"> S.M., and </w:t>
      </w:r>
      <w:r w:rsidRPr="00ED1A6E">
        <w:rPr>
          <w:rFonts w:ascii="Arial" w:hAnsi="Arial" w:cs="Arial"/>
          <w:sz w:val="22"/>
          <w:szCs w:val="22"/>
        </w:rPr>
        <w:t>Hughes</w:t>
      </w:r>
      <w:r w:rsidR="00D26B42" w:rsidRPr="00ED1A6E">
        <w:rPr>
          <w:rFonts w:ascii="Arial" w:hAnsi="Arial" w:cs="Arial"/>
          <w:sz w:val="22"/>
          <w:szCs w:val="22"/>
        </w:rPr>
        <w:t>, E.F</w:t>
      </w:r>
      <w:r w:rsidR="00A75174" w:rsidRPr="00ED1A6E">
        <w:rPr>
          <w:rFonts w:ascii="Arial" w:hAnsi="Arial" w:cs="Arial"/>
          <w:sz w:val="22"/>
          <w:szCs w:val="22"/>
        </w:rPr>
        <w:t>.X</w:t>
      </w:r>
      <w:r w:rsidRPr="00ED1A6E">
        <w:rPr>
          <w:rFonts w:ascii="Arial" w:hAnsi="Arial" w:cs="Arial"/>
          <w:sz w:val="22"/>
          <w:szCs w:val="22"/>
        </w:rPr>
        <w:t xml:space="preserve">. "State Experience with Medicare Hospital Mortality: How does New York State compare?” </w:t>
      </w:r>
      <w:r w:rsidRPr="00ED1A6E">
        <w:rPr>
          <w:rFonts w:ascii="Arial" w:hAnsi="Arial" w:cs="Arial"/>
          <w:sz w:val="22"/>
          <w:szCs w:val="22"/>
          <w:u w:val="single"/>
        </w:rPr>
        <w:t>New York State Journal of Medicine</w:t>
      </w:r>
      <w:r w:rsidR="00CE52B6" w:rsidRPr="00ED1A6E">
        <w:rPr>
          <w:rFonts w:ascii="Arial" w:hAnsi="Arial" w:cs="Arial"/>
          <w:sz w:val="22"/>
          <w:szCs w:val="22"/>
          <w:u w:val="single"/>
        </w:rPr>
        <w:t>.</w:t>
      </w:r>
      <w:r w:rsidRPr="00ED1A6E">
        <w:rPr>
          <w:rFonts w:ascii="Arial" w:hAnsi="Arial" w:cs="Arial"/>
          <w:sz w:val="22"/>
          <w:szCs w:val="22"/>
        </w:rPr>
        <w:t xml:space="preserve"> January 1993. 93(1):18-21.</w:t>
      </w:r>
    </w:p>
    <w:p w14:paraId="1AA0A314"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F9D0791" w14:textId="34A65CB8"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D26B42" w:rsidRPr="00ED1A6E">
        <w:rPr>
          <w:rFonts w:ascii="Arial" w:hAnsi="Arial" w:cs="Arial"/>
          <w:sz w:val="22"/>
          <w:szCs w:val="22"/>
        </w:rPr>
        <w:t xml:space="preserve">S.M., </w:t>
      </w:r>
      <w:r w:rsidRPr="00ED1A6E">
        <w:rPr>
          <w:rFonts w:ascii="Arial" w:hAnsi="Arial" w:cs="Arial"/>
          <w:sz w:val="22"/>
          <w:szCs w:val="22"/>
        </w:rPr>
        <w:t>Anderson,</w:t>
      </w:r>
      <w:r w:rsidR="00D26B42" w:rsidRPr="00ED1A6E">
        <w:rPr>
          <w:rFonts w:ascii="Arial" w:hAnsi="Arial" w:cs="Arial"/>
          <w:sz w:val="22"/>
          <w:szCs w:val="22"/>
        </w:rPr>
        <w:t xml:space="preserve"> D.A., </w:t>
      </w:r>
      <w:r w:rsidRPr="00ED1A6E">
        <w:rPr>
          <w:rFonts w:ascii="Arial" w:hAnsi="Arial" w:cs="Arial"/>
          <w:sz w:val="22"/>
          <w:szCs w:val="22"/>
        </w:rPr>
        <w:t xml:space="preserve">Gillies, </w:t>
      </w:r>
      <w:r w:rsidR="00D26B42" w:rsidRPr="00ED1A6E">
        <w:rPr>
          <w:rFonts w:ascii="Arial" w:hAnsi="Arial" w:cs="Arial"/>
          <w:sz w:val="22"/>
          <w:szCs w:val="22"/>
        </w:rPr>
        <w:t xml:space="preserve">R.R., </w:t>
      </w:r>
      <w:r w:rsidRPr="00ED1A6E">
        <w:rPr>
          <w:rFonts w:ascii="Arial" w:hAnsi="Arial" w:cs="Arial"/>
          <w:sz w:val="22"/>
          <w:szCs w:val="22"/>
        </w:rPr>
        <w:t>Mitchell,</w:t>
      </w:r>
      <w:r w:rsidR="00D26B42" w:rsidRPr="00ED1A6E">
        <w:rPr>
          <w:rFonts w:ascii="Arial" w:hAnsi="Arial" w:cs="Arial"/>
          <w:sz w:val="22"/>
          <w:szCs w:val="22"/>
        </w:rPr>
        <w:t xml:space="preserve"> J.B. and </w:t>
      </w:r>
      <w:r w:rsidRPr="00ED1A6E">
        <w:rPr>
          <w:rFonts w:ascii="Arial" w:hAnsi="Arial" w:cs="Arial"/>
          <w:sz w:val="22"/>
          <w:szCs w:val="22"/>
        </w:rPr>
        <w:t>Morgan</w:t>
      </w:r>
      <w:r w:rsidR="00D26B42" w:rsidRPr="00ED1A6E">
        <w:rPr>
          <w:rFonts w:ascii="Arial" w:hAnsi="Arial" w:cs="Arial"/>
          <w:sz w:val="22"/>
          <w:szCs w:val="22"/>
        </w:rPr>
        <w:t>, K.L</w:t>
      </w:r>
      <w:r w:rsidRPr="00ED1A6E">
        <w:rPr>
          <w:rFonts w:ascii="Arial" w:hAnsi="Arial" w:cs="Arial"/>
          <w:sz w:val="22"/>
          <w:szCs w:val="22"/>
        </w:rPr>
        <w:t>. "Building Integrated Systems: The Holographic Organization</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Healthcare Forum.</w:t>
      </w:r>
      <w:r w:rsidRPr="00ED1A6E">
        <w:rPr>
          <w:rFonts w:ascii="Arial" w:hAnsi="Arial" w:cs="Arial"/>
          <w:sz w:val="22"/>
          <w:szCs w:val="22"/>
        </w:rPr>
        <w:t xml:space="preserve"> March</w:t>
      </w:r>
      <w:r w:rsidR="00C967F6">
        <w:rPr>
          <w:rFonts w:ascii="Arial" w:hAnsi="Arial" w:cs="Arial"/>
          <w:sz w:val="22"/>
          <w:szCs w:val="22"/>
        </w:rPr>
        <w:t>-</w:t>
      </w:r>
      <w:r w:rsidRPr="00ED1A6E">
        <w:rPr>
          <w:rFonts w:ascii="Arial" w:hAnsi="Arial" w:cs="Arial"/>
          <w:sz w:val="22"/>
          <w:szCs w:val="22"/>
        </w:rPr>
        <w:t>April 1993. 36(2):20-26.</w:t>
      </w:r>
    </w:p>
    <w:p w14:paraId="6637FC39"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CD3F98A"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Veliyath</w:t>
      </w:r>
      <w:r w:rsidR="00D533F3" w:rsidRPr="00ED1A6E">
        <w:rPr>
          <w:rFonts w:ascii="Arial" w:hAnsi="Arial" w:cs="Arial"/>
          <w:sz w:val="22"/>
          <w:szCs w:val="22"/>
        </w:rPr>
        <w:t xml:space="preserve">, R., and </w:t>
      </w:r>
      <w:r w:rsidRPr="00ED1A6E">
        <w:rPr>
          <w:rFonts w:ascii="Arial" w:hAnsi="Arial" w:cs="Arial"/>
          <w:sz w:val="22"/>
          <w:szCs w:val="22"/>
        </w:rPr>
        <w:t>Shortell</w:t>
      </w:r>
      <w:r w:rsidR="00D533F3" w:rsidRPr="00ED1A6E">
        <w:rPr>
          <w:rFonts w:ascii="Arial" w:hAnsi="Arial" w:cs="Arial"/>
          <w:sz w:val="22"/>
          <w:szCs w:val="22"/>
        </w:rPr>
        <w:t>, S.M</w:t>
      </w:r>
      <w:r w:rsidRPr="00ED1A6E">
        <w:rPr>
          <w:rFonts w:ascii="Arial" w:hAnsi="Arial" w:cs="Arial"/>
          <w:sz w:val="22"/>
          <w:szCs w:val="22"/>
        </w:rPr>
        <w:t>. "Strategic Orientation, Strategic Planning System Characteristics, and Performance</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Management Studies.</w:t>
      </w:r>
      <w:r w:rsidRPr="00ED1A6E">
        <w:rPr>
          <w:rFonts w:ascii="Arial" w:hAnsi="Arial" w:cs="Arial"/>
          <w:sz w:val="22"/>
          <w:szCs w:val="22"/>
        </w:rPr>
        <w:t xml:space="preserve"> May 1993. 30(3):359-381.</w:t>
      </w:r>
    </w:p>
    <w:p w14:paraId="3B18ED03" w14:textId="77777777" w:rsidR="001B73A8" w:rsidRPr="00143AD4" w:rsidRDefault="001B73A8" w:rsidP="0029613E">
      <w:pPr>
        <w:widowControl w:val="0"/>
        <w:autoSpaceDE w:val="0"/>
        <w:autoSpaceDN w:val="0"/>
        <w:adjustRightInd w:val="0"/>
        <w:ind w:left="288"/>
        <w:rPr>
          <w:rFonts w:ascii="Arial" w:hAnsi="Arial" w:cs="Arial"/>
          <w:sz w:val="22"/>
          <w:szCs w:val="22"/>
        </w:rPr>
      </w:pPr>
    </w:p>
    <w:p w14:paraId="464969AD"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Burns,</w:t>
      </w:r>
      <w:r w:rsidR="00D533F3" w:rsidRPr="00ED1A6E">
        <w:rPr>
          <w:rFonts w:ascii="Arial" w:hAnsi="Arial" w:cs="Arial"/>
          <w:sz w:val="22"/>
          <w:szCs w:val="22"/>
        </w:rPr>
        <w:t xml:space="preserve"> L.R,</w:t>
      </w:r>
      <w:r w:rsidRPr="00ED1A6E">
        <w:rPr>
          <w:rFonts w:ascii="Arial" w:hAnsi="Arial" w:cs="Arial"/>
          <w:sz w:val="22"/>
          <w:szCs w:val="22"/>
        </w:rPr>
        <w:t xml:space="preserve"> Andersen,</w:t>
      </w:r>
      <w:r w:rsidR="00D533F3" w:rsidRPr="00ED1A6E">
        <w:rPr>
          <w:rFonts w:ascii="Arial" w:hAnsi="Arial" w:cs="Arial"/>
          <w:sz w:val="22"/>
          <w:szCs w:val="22"/>
        </w:rPr>
        <w:t xml:space="preserve"> R.M., and </w:t>
      </w:r>
      <w:r w:rsidRPr="00ED1A6E">
        <w:rPr>
          <w:rFonts w:ascii="Arial" w:hAnsi="Arial" w:cs="Arial"/>
          <w:sz w:val="22"/>
          <w:szCs w:val="22"/>
        </w:rPr>
        <w:t>Shortell</w:t>
      </w:r>
      <w:r w:rsidR="00D533F3" w:rsidRPr="00ED1A6E">
        <w:rPr>
          <w:rFonts w:ascii="Arial" w:hAnsi="Arial" w:cs="Arial"/>
          <w:sz w:val="22"/>
          <w:szCs w:val="22"/>
        </w:rPr>
        <w:t>, S.M</w:t>
      </w:r>
      <w:r w:rsidRPr="00ED1A6E">
        <w:rPr>
          <w:rFonts w:ascii="Arial" w:hAnsi="Arial" w:cs="Arial"/>
          <w:sz w:val="22"/>
          <w:szCs w:val="22"/>
        </w:rPr>
        <w:t>. "Trends in Hospital/Physician Relationships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Affairs.</w:t>
      </w:r>
      <w:r w:rsidRPr="00ED1A6E">
        <w:rPr>
          <w:rFonts w:ascii="Arial" w:hAnsi="Arial" w:cs="Arial"/>
          <w:sz w:val="22"/>
          <w:szCs w:val="22"/>
        </w:rPr>
        <w:t xml:space="preserve"> Fall 1993. 12(3):213-223.</w:t>
      </w:r>
    </w:p>
    <w:p w14:paraId="0967E6AC"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208F945" w14:textId="26724629"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Zimmerman, </w:t>
      </w:r>
      <w:r w:rsidR="00D533F3" w:rsidRPr="00ED1A6E">
        <w:rPr>
          <w:rFonts w:ascii="Arial" w:hAnsi="Arial" w:cs="Arial"/>
          <w:sz w:val="22"/>
          <w:szCs w:val="22"/>
        </w:rPr>
        <w:t xml:space="preserve">J.E., </w:t>
      </w:r>
      <w:r w:rsidRPr="00ED1A6E">
        <w:rPr>
          <w:rFonts w:ascii="Arial" w:hAnsi="Arial" w:cs="Arial"/>
          <w:sz w:val="22"/>
          <w:szCs w:val="22"/>
        </w:rPr>
        <w:t>Shortell,</w:t>
      </w:r>
      <w:r w:rsidR="00D533F3" w:rsidRPr="00ED1A6E">
        <w:rPr>
          <w:rFonts w:ascii="Arial" w:hAnsi="Arial" w:cs="Arial"/>
          <w:sz w:val="22"/>
          <w:szCs w:val="22"/>
        </w:rPr>
        <w:t xml:space="preserve"> S.M.,</w:t>
      </w:r>
      <w:r w:rsidRPr="00ED1A6E">
        <w:rPr>
          <w:rFonts w:ascii="Arial" w:hAnsi="Arial" w:cs="Arial"/>
          <w:sz w:val="22"/>
          <w:szCs w:val="22"/>
        </w:rPr>
        <w:t xml:space="preserve"> Knaus, </w:t>
      </w:r>
      <w:r w:rsidR="00D533F3" w:rsidRPr="00ED1A6E">
        <w:rPr>
          <w:rFonts w:ascii="Arial" w:hAnsi="Arial" w:cs="Arial"/>
          <w:sz w:val="22"/>
          <w:szCs w:val="22"/>
        </w:rPr>
        <w:t xml:space="preserve">W.A., </w:t>
      </w:r>
      <w:r w:rsidRPr="00ED1A6E">
        <w:rPr>
          <w:rFonts w:ascii="Arial" w:hAnsi="Arial" w:cs="Arial"/>
          <w:sz w:val="22"/>
          <w:szCs w:val="22"/>
        </w:rPr>
        <w:t xml:space="preserve">Rousseau, </w:t>
      </w:r>
      <w:r w:rsidR="00D533F3" w:rsidRPr="00ED1A6E">
        <w:rPr>
          <w:rFonts w:ascii="Arial" w:hAnsi="Arial" w:cs="Arial"/>
          <w:sz w:val="22"/>
          <w:szCs w:val="22"/>
        </w:rPr>
        <w:t xml:space="preserve">D.M., </w:t>
      </w:r>
      <w:r w:rsidRPr="00ED1A6E">
        <w:rPr>
          <w:rFonts w:ascii="Arial" w:hAnsi="Arial" w:cs="Arial"/>
          <w:sz w:val="22"/>
          <w:szCs w:val="22"/>
        </w:rPr>
        <w:t xml:space="preserve">Wagner, </w:t>
      </w:r>
      <w:r w:rsidR="00636557" w:rsidRPr="00ED1A6E">
        <w:rPr>
          <w:rFonts w:ascii="Arial" w:hAnsi="Arial" w:cs="Arial"/>
          <w:sz w:val="22"/>
          <w:szCs w:val="22"/>
        </w:rPr>
        <w:t xml:space="preserve">D.P., </w:t>
      </w:r>
      <w:r w:rsidR="00DF7131">
        <w:rPr>
          <w:rFonts w:ascii="Arial" w:hAnsi="Arial" w:cs="Arial"/>
          <w:sz w:val="22"/>
          <w:szCs w:val="22"/>
        </w:rPr>
        <w:t>at al.</w:t>
      </w:r>
      <w:r w:rsidRPr="00ED1A6E">
        <w:rPr>
          <w:rFonts w:ascii="Arial" w:hAnsi="Arial" w:cs="Arial"/>
          <w:sz w:val="22"/>
          <w:szCs w:val="22"/>
        </w:rPr>
        <w:t xml:space="preserve"> "Value and Cost of Teaching Hospitals: A Prospective, Multicenter, Inception Cohort Study</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Critical Care Medicine.</w:t>
      </w:r>
      <w:r w:rsidRPr="00ED1A6E">
        <w:rPr>
          <w:rFonts w:ascii="Arial" w:hAnsi="Arial" w:cs="Arial"/>
          <w:sz w:val="22"/>
          <w:szCs w:val="22"/>
        </w:rPr>
        <w:t xml:space="preserve"> October 1993. 21(10):1432-1442.</w:t>
      </w:r>
    </w:p>
    <w:p w14:paraId="5D4FD363"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A6D589A" w14:textId="484515E0"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Zimmerman, </w:t>
      </w:r>
      <w:r w:rsidR="00636557" w:rsidRPr="00ED1A6E">
        <w:rPr>
          <w:rFonts w:ascii="Arial" w:hAnsi="Arial" w:cs="Arial"/>
          <w:sz w:val="22"/>
          <w:szCs w:val="22"/>
        </w:rPr>
        <w:t xml:space="preserve">J.E., </w:t>
      </w:r>
      <w:r w:rsidRPr="00ED1A6E">
        <w:rPr>
          <w:rFonts w:ascii="Arial" w:hAnsi="Arial" w:cs="Arial"/>
          <w:sz w:val="22"/>
          <w:szCs w:val="22"/>
        </w:rPr>
        <w:t xml:space="preserve">Shortell, </w:t>
      </w:r>
      <w:r w:rsidR="00636557" w:rsidRPr="00ED1A6E">
        <w:rPr>
          <w:rFonts w:ascii="Arial" w:hAnsi="Arial" w:cs="Arial"/>
          <w:sz w:val="22"/>
          <w:szCs w:val="22"/>
        </w:rPr>
        <w:t>S.M.,</w:t>
      </w:r>
      <w:r w:rsidRPr="00ED1A6E">
        <w:rPr>
          <w:rFonts w:ascii="Arial" w:hAnsi="Arial" w:cs="Arial"/>
          <w:sz w:val="22"/>
          <w:szCs w:val="22"/>
        </w:rPr>
        <w:t xml:space="preserve"> Rousseau,</w:t>
      </w:r>
      <w:r w:rsidR="00636557" w:rsidRPr="00ED1A6E">
        <w:rPr>
          <w:rFonts w:ascii="Arial" w:hAnsi="Arial" w:cs="Arial"/>
          <w:sz w:val="22"/>
          <w:szCs w:val="22"/>
        </w:rPr>
        <w:t xml:space="preserve"> D.M., </w:t>
      </w:r>
      <w:r w:rsidRPr="00ED1A6E">
        <w:rPr>
          <w:rFonts w:ascii="Arial" w:hAnsi="Arial" w:cs="Arial"/>
          <w:sz w:val="22"/>
          <w:szCs w:val="22"/>
        </w:rPr>
        <w:t>Duffy,</w:t>
      </w:r>
      <w:r w:rsidR="00636557" w:rsidRPr="00ED1A6E">
        <w:rPr>
          <w:rFonts w:ascii="Arial" w:hAnsi="Arial" w:cs="Arial"/>
          <w:sz w:val="22"/>
          <w:szCs w:val="22"/>
        </w:rPr>
        <w:t xml:space="preserve"> J.,</w:t>
      </w:r>
      <w:r w:rsidRPr="00ED1A6E">
        <w:rPr>
          <w:rFonts w:ascii="Arial" w:hAnsi="Arial" w:cs="Arial"/>
          <w:sz w:val="22"/>
          <w:szCs w:val="22"/>
        </w:rPr>
        <w:t xml:space="preserve"> Gillies,</w:t>
      </w:r>
      <w:r w:rsidR="00636557" w:rsidRPr="00ED1A6E">
        <w:rPr>
          <w:rFonts w:ascii="Arial" w:hAnsi="Arial" w:cs="Arial"/>
          <w:sz w:val="22"/>
          <w:szCs w:val="22"/>
        </w:rPr>
        <w:t xml:space="preserve"> R.R., </w:t>
      </w:r>
      <w:r w:rsidRPr="00ED1A6E">
        <w:rPr>
          <w:rFonts w:ascii="Arial" w:hAnsi="Arial" w:cs="Arial"/>
          <w:sz w:val="22"/>
          <w:szCs w:val="22"/>
        </w:rPr>
        <w:t xml:space="preserve">Knaus, </w:t>
      </w:r>
      <w:r w:rsidR="00636557" w:rsidRPr="00ED1A6E">
        <w:rPr>
          <w:rFonts w:ascii="Arial" w:hAnsi="Arial" w:cs="Arial"/>
          <w:sz w:val="22"/>
          <w:szCs w:val="22"/>
        </w:rPr>
        <w:t>W.A.,</w:t>
      </w:r>
      <w:r w:rsidR="00BC573D">
        <w:rPr>
          <w:rFonts w:ascii="Arial" w:hAnsi="Arial" w:cs="Arial"/>
          <w:sz w:val="22"/>
          <w:szCs w:val="22"/>
        </w:rPr>
        <w:t xml:space="preserve"> et a</w:t>
      </w:r>
      <w:r w:rsidR="00DF7131">
        <w:rPr>
          <w:rFonts w:ascii="Arial" w:hAnsi="Arial" w:cs="Arial"/>
          <w:sz w:val="22"/>
          <w:szCs w:val="22"/>
        </w:rPr>
        <w:t>l</w:t>
      </w:r>
      <w:r w:rsidR="00BC573D">
        <w:rPr>
          <w:rFonts w:ascii="Arial" w:hAnsi="Arial" w:cs="Arial"/>
          <w:sz w:val="22"/>
          <w:szCs w:val="22"/>
        </w:rPr>
        <w:t>.</w:t>
      </w:r>
      <w:r w:rsidRPr="00ED1A6E">
        <w:rPr>
          <w:rFonts w:ascii="Arial" w:hAnsi="Arial" w:cs="Arial"/>
          <w:sz w:val="22"/>
          <w:szCs w:val="22"/>
        </w:rPr>
        <w:t xml:space="preserve"> "Improving Intensive Care: Observations Based on Organizational Case Studies in Nine Intensive Care Units: A Prospective, Multicenter study</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Critical Care Medicine</w:t>
      </w:r>
      <w:r w:rsidRPr="00ED1A6E">
        <w:rPr>
          <w:rFonts w:ascii="Arial" w:hAnsi="Arial" w:cs="Arial"/>
          <w:sz w:val="22"/>
          <w:szCs w:val="22"/>
        </w:rPr>
        <w:t>. October 1993. 21(10):1443-1451.</w:t>
      </w:r>
    </w:p>
    <w:p w14:paraId="2FECEB6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F0FB7FE"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w:t>
      </w:r>
      <w:r w:rsidR="00636557" w:rsidRPr="00ED1A6E">
        <w:rPr>
          <w:rFonts w:ascii="Arial" w:hAnsi="Arial" w:cs="Arial"/>
          <w:sz w:val="22"/>
          <w:szCs w:val="22"/>
        </w:rPr>
        <w:t xml:space="preserve">S.M., </w:t>
      </w:r>
      <w:r w:rsidRPr="00ED1A6E">
        <w:rPr>
          <w:rFonts w:ascii="Arial" w:hAnsi="Arial" w:cs="Arial"/>
          <w:sz w:val="22"/>
          <w:szCs w:val="22"/>
        </w:rPr>
        <w:t>Gillies,</w:t>
      </w:r>
      <w:r w:rsidR="00636557" w:rsidRPr="00ED1A6E">
        <w:rPr>
          <w:rFonts w:ascii="Arial" w:hAnsi="Arial" w:cs="Arial"/>
          <w:sz w:val="22"/>
          <w:szCs w:val="22"/>
        </w:rPr>
        <w:t xml:space="preserve"> R.R., </w:t>
      </w:r>
      <w:r w:rsidRPr="00ED1A6E">
        <w:rPr>
          <w:rFonts w:ascii="Arial" w:hAnsi="Arial" w:cs="Arial"/>
          <w:sz w:val="22"/>
          <w:szCs w:val="22"/>
        </w:rPr>
        <w:t>Anderson,</w:t>
      </w:r>
      <w:r w:rsidR="00636557" w:rsidRPr="00ED1A6E">
        <w:rPr>
          <w:rFonts w:ascii="Arial" w:hAnsi="Arial" w:cs="Arial"/>
          <w:sz w:val="22"/>
          <w:szCs w:val="22"/>
        </w:rPr>
        <w:t xml:space="preserve"> D.A., </w:t>
      </w:r>
      <w:r w:rsidRPr="00ED1A6E">
        <w:rPr>
          <w:rFonts w:ascii="Arial" w:hAnsi="Arial" w:cs="Arial"/>
          <w:sz w:val="22"/>
          <w:szCs w:val="22"/>
        </w:rPr>
        <w:t xml:space="preserve">Mitchell, </w:t>
      </w:r>
      <w:r w:rsidR="00636557" w:rsidRPr="00ED1A6E">
        <w:rPr>
          <w:rFonts w:ascii="Arial" w:hAnsi="Arial" w:cs="Arial"/>
          <w:sz w:val="22"/>
          <w:szCs w:val="22"/>
        </w:rPr>
        <w:t xml:space="preserve">J.B., and </w:t>
      </w:r>
      <w:r w:rsidRPr="00ED1A6E">
        <w:rPr>
          <w:rFonts w:ascii="Arial" w:hAnsi="Arial" w:cs="Arial"/>
          <w:sz w:val="22"/>
          <w:szCs w:val="22"/>
        </w:rPr>
        <w:t>Morgan</w:t>
      </w:r>
      <w:r w:rsidR="00636557" w:rsidRPr="00ED1A6E">
        <w:rPr>
          <w:rFonts w:ascii="Arial" w:hAnsi="Arial" w:cs="Arial"/>
          <w:sz w:val="22"/>
          <w:szCs w:val="22"/>
        </w:rPr>
        <w:t>, K.L</w:t>
      </w:r>
      <w:r w:rsidRPr="00ED1A6E">
        <w:rPr>
          <w:rFonts w:ascii="Arial" w:hAnsi="Arial" w:cs="Arial"/>
          <w:sz w:val="22"/>
          <w:szCs w:val="22"/>
        </w:rPr>
        <w:t>. "Creating Organized Delivery Systems: The Barriers and Facilitators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Hospital &amp; Health Services Administration.</w:t>
      </w:r>
      <w:r w:rsidRPr="00ED1A6E">
        <w:rPr>
          <w:rFonts w:ascii="Arial" w:hAnsi="Arial" w:cs="Arial"/>
          <w:sz w:val="22"/>
          <w:szCs w:val="22"/>
        </w:rPr>
        <w:t xml:space="preserve"> Winter 1993. 38(4):447-466.</w:t>
      </w:r>
    </w:p>
    <w:p w14:paraId="0912627E"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1593FBC" w14:textId="7777777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Gillies, </w:t>
      </w:r>
      <w:r w:rsidR="00636557" w:rsidRPr="00ED1A6E">
        <w:rPr>
          <w:rFonts w:ascii="Arial" w:hAnsi="Arial" w:cs="Arial"/>
          <w:sz w:val="22"/>
          <w:szCs w:val="22"/>
        </w:rPr>
        <w:t xml:space="preserve">R.R., </w:t>
      </w:r>
      <w:r w:rsidRPr="00ED1A6E">
        <w:rPr>
          <w:rFonts w:ascii="Arial" w:hAnsi="Arial" w:cs="Arial"/>
          <w:sz w:val="22"/>
          <w:szCs w:val="22"/>
        </w:rPr>
        <w:t>Shortell,</w:t>
      </w:r>
      <w:r w:rsidR="00636557" w:rsidRPr="00ED1A6E">
        <w:rPr>
          <w:rFonts w:ascii="Arial" w:hAnsi="Arial" w:cs="Arial"/>
          <w:sz w:val="22"/>
          <w:szCs w:val="22"/>
        </w:rPr>
        <w:t xml:space="preserve"> S.M., </w:t>
      </w:r>
      <w:r w:rsidRPr="00ED1A6E">
        <w:rPr>
          <w:rFonts w:ascii="Arial" w:hAnsi="Arial" w:cs="Arial"/>
          <w:sz w:val="22"/>
          <w:szCs w:val="22"/>
        </w:rPr>
        <w:t xml:space="preserve">Anderson, </w:t>
      </w:r>
      <w:r w:rsidR="00636557" w:rsidRPr="00ED1A6E">
        <w:rPr>
          <w:rFonts w:ascii="Arial" w:hAnsi="Arial" w:cs="Arial"/>
          <w:sz w:val="22"/>
          <w:szCs w:val="22"/>
        </w:rPr>
        <w:t xml:space="preserve">D.A., </w:t>
      </w:r>
      <w:r w:rsidRPr="00ED1A6E">
        <w:rPr>
          <w:rFonts w:ascii="Arial" w:hAnsi="Arial" w:cs="Arial"/>
          <w:sz w:val="22"/>
          <w:szCs w:val="22"/>
        </w:rPr>
        <w:t>Mitchell,</w:t>
      </w:r>
      <w:r w:rsidR="00636557" w:rsidRPr="00ED1A6E">
        <w:rPr>
          <w:rFonts w:ascii="Arial" w:hAnsi="Arial" w:cs="Arial"/>
          <w:sz w:val="22"/>
          <w:szCs w:val="22"/>
        </w:rPr>
        <w:t xml:space="preserve"> J.B., and </w:t>
      </w:r>
      <w:r w:rsidRPr="00ED1A6E">
        <w:rPr>
          <w:rFonts w:ascii="Arial" w:hAnsi="Arial" w:cs="Arial"/>
          <w:sz w:val="22"/>
          <w:szCs w:val="22"/>
        </w:rPr>
        <w:t>Morgan</w:t>
      </w:r>
      <w:r w:rsidR="00636557" w:rsidRPr="00ED1A6E">
        <w:rPr>
          <w:rFonts w:ascii="Arial" w:hAnsi="Arial" w:cs="Arial"/>
          <w:sz w:val="22"/>
          <w:szCs w:val="22"/>
        </w:rPr>
        <w:t>, K.L</w:t>
      </w:r>
      <w:r w:rsidRPr="00ED1A6E">
        <w:rPr>
          <w:rFonts w:ascii="Arial" w:hAnsi="Arial" w:cs="Arial"/>
          <w:sz w:val="22"/>
          <w:szCs w:val="22"/>
        </w:rPr>
        <w:t>. "Conceptualizing and Measuring Integration: Findings from the Health Systems Integration Study</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Hospital &amp; Health Services Administration</w:t>
      </w:r>
      <w:r w:rsidRPr="00ED1A6E">
        <w:rPr>
          <w:rFonts w:ascii="Arial" w:hAnsi="Arial" w:cs="Arial"/>
          <w:sz w:val="22"/>
          <w:szCs w:val="22"/>
        </w:rPr>
        <w:t>. Winter 1993. 38(4):467-489.</w:t>
      </w:r>
    </w:p>
    <w:p w14:paraId="77EEDF7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1FFE612" w14:textId="48C18CB7" w:rsidR="001B73A8" w:rsidRPr="00ED1A6E" w:rsidRDefault="001B73A8" w:rsidP="0029613E">
      <w:pPr>
        <w:widowControl w:val="0"/>
        <w:numPr>
          <w:ilvl w:val="0"/>
          <w:numId w:val="3"/>
        </w:numPr>
        <w:autoSpaceDE w:val="0"/>
        <w:autoSpaceDN w:val="0"/>
        <w:adjustRightInd w:val="0"/>
        <w:ind w:left="288"/>
        <w:rPr>
          <w:rFonts w:ascii="Arial" w:hAnsi="Arial" w:cs="Arial"/>
          <w:sz w:val="22"/>
          <w:szCs w:val="22"/>
        </w:rPr>
      </w:pPr>
      <w:r w:rsidRPr="00ED1A6E">
        <w:rPr>
          <w:rFonts w:ascii="Arial" w:hAnsi="Arial" w:cs="Arial"/>
          <w:sz w:val="22"/>
          <w:szCs w:val="22"/>
        </w:rPr>
        <w:t xml:space="preserve">Barsness, </w:t>
      </w:r>
      <w:r w:rsidR="00694C32" w:rsidRPr="00ED1A6E">
        <w:rPr>
          <w:rFonts w:ascii="Arial" w:hAnsi="Arial" w:cs="Arial"/>
          <w:sz w:val="22"/>
          <w:szCs w:val="22"/>
        </w:rPr>
        <w:t xml:space="preserve">Z.I., </w:t>
      </w:r>
      <w:r w:rsidRPr="00ED1A6E">
        <w:rPr>
          <w:rFonts w:ascii="Arial" w:hAnsi="Arial" w:cs="Arial"/>
          <w:sz w:val="22"/>
          <w:szCs w:val="22"/>
        </w:rPr>
        <w:t>Shortell,</w:t>
      </w:r>
      <w:r w:rsidR="00694C32" w:rsidRPr="00ED1A6E">
        <w:rPr>
          <w:rFonts w:ascii="Arial" w:hAnsi="Arial" w:cs="Arial"/>
          <w:sz w:val="22"/>
          <w:szCs w:val="22"/>
        </w:rPr>
        <w:t xml:space="preserve"> S.M., </w:t>
      </w:r>
      <w:r w:rsidRPr="00ED1A6E">
        <w:rPr>
          <w:rFonts w:ascii="Arial" w:hAnsi="Arial" w:cs="Arial"/>
          <w:sz w:val="22"/>
          <w:szCs w:val="22"/>
        </w:rPr>
        <w:t>Gillies,</w:t>
      </w:r>
      <w:r w:rsidR="00694C32" w:rsidRPr="00ED1A6E">
        <w:rPr>
          <w:rFonts w:ascii="Arial" w:hAnsi="Arial" w:cs="Arial"/>
          <w:sz w:val="22"/>
          <w:szCs w:val="22"/>
        </w:rPr>
        <w:t xml:space="preserve"> R.R., </w:t>
      </w:r>
      <w:r w:rsidRPr="00ED1A6E">
        <w:rPr>
          <w:rFonts w:ascii="Arial" w:hAnsi="Arial" w:cs="Arial"/>
          <w:sz w:val="22"/>
          <w:szCs w:val="22"/>
        </w:rPr>
        <w:t>Hughes,</w:t>
      </w:r>
      <w:r w:rsidR="00694C32" w:rsidRPr="00ED1A6E">
        <w:rPr>
          <w:rFonts w:ascii="Arial" w:hAnsi="Arial" w:cs="Arial"/>
          <w:sz w:val="22"/>
          <w:szCs w:val="22"/>
        </w:rPr>
        <w:t xml:space="preserve"> E.F.</w:t>
      </w:r>
      <w:r w:rsidR="00A75174" w:rsidRPr="00ED1A6E">
        <w:rPr>
          <w:rFonts w:ascii="Arial" w:hAnsi="Arial" w:cs="Arial"/>
          <w:sz w:val="22"/>
          <w:szCs w:val="22"/>
        </w:rPr>
        <w:t>X.</w:t>
      </w:r>
      <w:r w:rsidR="00694C32" w:rsidRPr="00ED1A6E">
        <w:rPr>
          <w:rFonts w:ascii="Arial" w:hAnsi="Arial" w:cs="Arial"/>
          <w:sz w:val="22"/>
          <w:szCs w:val="22"/>
        </w:rPr>
        <w:t xml:space="preserve">, </w:t>
      </w:r>
      <w:r w:rsidRPr="00ED1A6E">
        <w:rPr>
          <w:rFonts w:ascii="Arial" w:hAnsi="Arial" w:cs="Arial"/>
          <w:sz w:val="22"/>
          <w:szCs w:val="22"/>
        </w:rPr>
        <w:t xml:space="preserve">O’Brien, </w:t>
      </w:r>
      <w:r w:rsidR="00694C32" w:rsidRPr="00ED1A6E">
        <w:rPr>
          <w:rFonts w:ascii="Arial" w:hAnsi="Arial" w:cs="Arial"/>
          <w:sz w:val="22"/>
          <w:szCs w:val="22"/>
        </w:rPr>
        <w:t xml:space="preserve">J.L., </w:t>
      </w:r>
      <w:r w:rsidRPr="00ED1A6E">
        <w:rPr>
          <w:rFonts w:ascii="Arial" w:hAnsi="Arial" w:cs="Arial"/>
          <w:sz w:val="22"/>
          <w:szCs w:val="22"/>
        </w:rPr>
        <w:t>Bohr,</w:t>
      </w:r>
      <w:r w:rsidR="00694C32" w:rsidRPr="00ED1A6E">
        <w:rPr>
          <w:rFonts w:ascii="Arial" w:hAnsi="Arial" w:cs="Arial"/>
          <w:sz w:val="22"/>
          <w:szCs w:val="22"/>
        </w:rPr>
        <w:t xml:space="preserve"> D.,</w:t>
      </w:r>
      <w:r w:rsidRPr="00ED1A6E">
        <w:rPr>
          <w:rFonts w:ascii="Arial" w:hAnsi="Arial" w:cs="Arial"/>
          <w:sz w:val="22"/>
          <w:szCs w:val="22"/>
        </w:rPr>
        <w:t xml:space="preserve"> </w:t>
      </w:r>
      <w:r w:rsidR="00BC573D">
        <w:rPr>
          <w:rFonts w:ascii="Arial" w:hAnsi="Arial" w:cs="Arial"/>
          <w:sz w:val="22"/>
          <w:szCs w:val="22"/>
        </w:rPr>
        <w:t>et al</w:t>
      </w:r>
      <w:r w:rsidRPr="00ED1A6E">
        <w:rPr>
          <w:rFonts w:ascii="Arial" w:hAnsi="Arial" w:cs="Arial"/>
          <w:sz w:val="22"/>
          <w:szCs w:val="22"/>
        </w:rPr>
        <w:t>. "The Quality March - National Survey Profiles Quality Improvement Activities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Hospitals &amp; Health Networks</w:t>
      </w:r>
      <w:r w:rsidRPr="00ED1A6E">
        <w:rPr>
          <w:rFonts w:ascii="Arial" w:hAnsi="Arial" w:cs="Arial"/>
          <w:sz w:val="22"/>
          <w:szCs w:val="22"/>
        </w:rPr>
        <w:t>. December 5, 1993:52-55.</w:t>
      </w:r>
    </w:p>
    <w:p w14:paraId="712A148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66296FF" w14:textId="0DD83FB6"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Barsness,</w:t>
      </w:r>
      <w:r w:rsidR="009D2DF5" w:rsidRPr="00ED1A6E">
        <w:rPr>
          <w:rFonts w:ascii="Arial" w:hAnsi="Arial" w:cs="Arial"/>
          <w:sz w:val="22"/>
          <w:szCs w:val="22"/>
        </w:rPr>
        <w:t xml:space="preserve"> </w:t>
      </w:r>
      <w:r w:rsidR="00A823F1" w:rsidRPr="00ED1A6E">
        <w:rPr>
          <w:rFonts w:ascii="Arial" w:hAnsi="Arial" w:cs="Arial"/>
          <w:sz w:val="22"/>
          <w:szCs w:val="22"/>
        </w:rPr>
        <w:t xml:space="preserve">Z.I., </w:t>
      </w:r>
      <w:r w:rsidRPr="00ED1A6E">
        <w:rPr>
          <w:rFonts w:ascii="Arial" w:hAnsi="Arial" w:cs="Arial"/>
          <w:sz w:val="22"/>
          <w:szCs w:val="22"/>
        </w:rPr>
        <w:t>Shortell,</w:t>
      </w:r>
      <w:r w:rsidR="00A823F1" w:rsidRPr="00ED1A6E">
        <w:rPr>
          <w:rFonts w:ascii="Arial" w:hAnsi="Arial" w:cs="Arial"/>
          <w:sz w:val="22"/>
          <w:szCs w:val="22"/>
        </w:rPr>
        <w:t xml:space="preserve"> S.M., </w:t>
      </w:r>
      <w:r w:rsidRPr="00ED1A6E">
        <w:rPr>
          <w:rFonts w:ascii="Arial" w:hAnsi="Arial" w:cs="Arial"/>
          <w:sz w:val="22"/>
          <w:szCs w:val="22"/>
        </w:rPr>
        <w:t>Gillies,</w:t>
      </w:r>
      <w:r w:rsidR="00A823F1" w:rsidRPr="00ED1A6E">
        <w:rPr>
          <w:rFonts w:ascii="Arial" w:hAnsi="Arial" w:cs="Arial"/>
          <w:sz w:val="22"/>
          <w:szCs w:val="22"/>
        </w:rPr>
        <w:t xml:space="preserve"> R.R., </w:t>
      </w:r>
      <w:r w:rsidRPr="00ED1A6E">
        <w:rPr>
          <w:rFonts w:ascii="Arial" w:hAnsi="Arial" w:cs="Arial"/>
          <w:sz w:val="22"/>
          <w:szCs w:val="22"/>
        </w:rPr>
        <w:t>Hughes,</w:t>
      </w:r>
      <w:r w:rsidR="00A823F1" w:rsidRPr="00ED1A6E">
        <w:rPr>
          <w:rFonts w:ascii="Arial" w:hAnsi="Arial" w:cs="Arial"/>
          <w:sz w:val="22"/>
          <w:szCs w:val="22"/>
        </w:rPr>
        <w:t xml:space="preserve"> E.F.</w:t>
      </w:r>
      <w:r w:rsidR="00A75174" w:rsidRPr="00ED1A6E">
        <w:rPr>
          <w:rFonts w:ascii="Arial" w:hAnsi="Arial" w:cs="Arial"/>
          <w:sz w:val="22"/>
          <w:szCs w:val="22"/>
        </w:rPr>
        <w:t>X.</w:t>
      </w:r>
      <w:r w:rsidR="00A823F1" w:rsidRPr="00ED1A6E">
        <w:rPr>
          <w:rFonts w:ascii="Arial" w:hAnsi="Arial" w:cs="Arial"/>
          <w:sz w:val="22"/>
          <w:szCs w:val="22"/>
        </w:rPr>
        <w:t xml:space="preserve">, </w:t>
      </w:r>
      <w:r w:rsidRPr="00ED1A6E">
        <w:rPr>
          <w:rFonts w:ascii="Arial" w:hAnsi="Arial" w:cs="Arial"/>
          <w:sz w:val="22"/>
          <w:szCs w:val="22"/>
        </w:rPr>
        <w:t>O’Brien,</w:t>
      </w:r>
      <w:r w:rsidR="00A823F1" w:rsidRPr="00ED1A6E">
        <w:rPr>
          <w:rFonts w:ascii="Arial" w:hAnsi="Arial" w:cs="Arial"/>
          <w:sz w:val="22"/>
          <w:szCs w:val="22"/>
        </w:rPr>
        <w:t xml:space="preserve"> J.L., </w:t>
      </w:r>
      <w:r w:rsidR="00DF7131">
        <w:rPr>
          <w:rFonts w:ascii="Arial" w:hAnsi="Arial" w:cs="Arial"/>
          <w:sz w:val="22"/>
          <w:szCs w:val="22"/>
        </w:rPr>
        <w:t>et al.</w:t>
      </w:r>
      <w:r w:rsidRPr="00ED1A6E">
        <w:rPr>
          <w:rFonts w:ascii="Arial" w:hAnsi="Arial" w:cs="Arial"/>
          <w:sz w:val="22"/>
          <w:szCs w:val="22"/>
        </w:rPr>
        <w:t xml:space="preserve"> "The Quality March: Part Two of a National Survey of Quality Improvement Activities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Hospitals &amp; Health Networks.</w:t>
      </w:r>
      <w:r w:rsidRPr="00ED1A6E">
        <w:rPr>
          <w:rFonts w:ascii="Arial" w:hAnsi="Arial" w:cs="Arial"/>
          <w:sz w:val="22"/>
          <w:szCs w:val="22"/>
        </w:rPr>
        <w:t xml:space="preserve"> December 20, 1993:40-42.</w:t>
      </w:r>
    </w:p>
    <w:p w14:paraId="3F479C90"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394E17C1" w14:textId="2F8C8D18" w:rsidR="001B73A8" w:rsidRPr="00ED1A6E" w:rsidRDefault="00A823F1"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Barsness, Z.I., Shortell, S.M., Gillies, R.R., Hughes, E.F.</w:t>
      </w:r>
      <w:r w:rsidR="00A75174" w:rsidRPr="00ED1A6E">
        <w:rPr>
          <w:rFonts w:ascii="Arial" w:hAnsi="Arial" w:cs="Arial"/>
          <w:sz w:val="22"/>
          <w:szCs w:val="22"/>
        </w:rPr>
        <w:t>X.</w:t>
      </w:r>
      <w:r w:rsidRPr="00ED1A6E">
        <w:rPr>
          <w:rFonts w:ascii="Arial" w:hAnsi="Arial" w:cs="Arial"/>
          <w:sz w:val="22"/>
          <w:szCs w:val="22"/>
        </w:rPr>
        <w:t xml:space="preserve">, O’Brien, </w:t>
      </w:r>
      <w:r w:rsidR="00DF7131">
        <w:rPr>
          <w:rFonts w:ascii="Arial" w:hAnsi="Arial" w:cs="Arial"/>
          <w:sz w:val="22"/>
          <w:szCs w:val="22"/>
        </w:rPr>
        <w:t>et al</w:t>
      </w:r>
      <w:r w:rsidR="001B73A8" w:rsidRPr="00ED1A6E">
        <w:rPr>
          <w:rFonts w:ascii="Arial" w:hAnsi="Arial" w:cs="Arial"/>
          <w:sz w:val="22"/>
          <w:szCs w:val="22"/>
        </w:rPr>
        <w:t>. "The Quality March: Part Three of a National Survey of Quality Improvement Activities</w:t>
      </w:r>
      <w:r w:rsidR="00CE52B6" w:rsidRPr="00ED1A6E">
        <w:rPr>
          <w:rFonts w:ascii="Arial" w:hAnsi="Arial" w:cs="Arial"/>
          <w:sz w:val="22"/>
          <w:szCs w:val="22"/>
        </w:rPr>
        <w:t>.</w:t>
      </w:r>
      <w:r w:rsidR="001B73A8" w:rsidRPr="00ED1A6E">
        <w:rPr>
          <w:rFonts w:ascii="Arial" w:hAnsi="Arial" w:cs="Arial"/>
          <w:sz w:val="22"/>
          <w:szCs w:val="22"/>
        </w:rPr>
        <w:t xml:space="preserve">" </w:t>
      </w:r>
      <w:r w:rsidR="001B73A8" w:rsidRPr="00ED1A6E">
        <w:rPr>
          <w:rFonts w:ascii="Arial" w:hAnsi="Arial" w:cs="Arial"/>
          <w:sz w:val="22"/>
          <w:szCs w:val="22"/>
          <w:u w:val="single"/>
        </w:rPr>
        <w:t>Hospitals &amp; Health Networks</w:t>
      </w:r>
      <w:r w:rsidR="001B73A8" w:rsidRPr="00ED1A6E">
        <w:rPr>
          <w:rFonts w:ascii="Arial" w:hAnsi="Arial" w:cs="Arial"/>
          <w:sz w:val="22"/>
          <w:szCs w:val="22"/>
        </w:rPr>
        <w:t>. January 5, 1994:45-48.</w:t>
      </w:r>
    </w:p>
    <w:p w14:paraId="03F21FFB"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7AC1A3FE"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Zimmerman, </w:t>
      </w:r>
      <w:r w:rsidR="00404922" w:rsidRPr="00ED1A6E">
        <w:rPr>
          <w:rFonts w:ascii="Arial" w:hAnsi="Arial" w:cs="Arial"/>
          <w:sz w:val="22"/>
          <w:szCs w:val="22"/>
        </w:rPr>
        <w:t>J.E.,</w:t>
      </w:r>
      <w:r w:rsidRPr="00ED1A6E">
        <w:rPr>
          <w:rFonts w:ascii="Arial" w:hAnsi="Arial" w:cs="Arial"/>
          <w:sz w:val="22"/>
          <w:szCs w:val="22"/>
        </w:rPr>
        <w:t xml:space="preserve"> Rousseau,</w:t>
      </w:r>
      <w:r w:rsidR="00A823F1" w:rsidRPr="00ED1A6E">
        <w:rPr>
          <w:rFonts w:ascii="Arial" w:hAnsi="Arial" w:cs="Arial"/>
          <w:sz w:val="22"/>
          <w:szCs w:val="22"/>
        </w:rPr>
        <w:t xml:space="preserve"> D.M., </w:t>
      </w:r>
      <w:r w:rsidRPr="00ED1A6E">
        <w:rPr>
          <w:rFonts w:ascii="Arial" w:hAnsi="Arial" w:cs="Arial"/>
          <w:sz w:val="22"/>
          <w:szCs w:val="22"/>
        </w:rPr>
        <w:t>Duffy,</w:t>
      </w:r>
      <w:r w:rsidR="00404922" w:rsidRPr="00ED1A6E">
        <w:rPr>
          <w:rFonts w:ascii="Arial" w:hAnsi="Arial" w:cs="Arial"/>
          <w:sz w:val="22"/>
          <w:szCs w:val="22"/>
        </w:rPr>
        <w:t xml:space="preserve"> J., </w:t>
      </w:r>
      <w:r w:rsidRPr="00ED1A6E">
        <w:rPr>
          <w:rFonts w:ascii="Arial" w:hAnsi="Arial" w:cs="Arial"/>
          <w:sz w:val="22"/>
          <w:szCs w:val="22"/>
        </w:rPr>
        <w:t xml:space="preserve">Devers, </w:t>
      </w:r>
      <w:r w:rsidR="00404922" w:rsidRPr="00ED1A6E">
        <w:rPr>
          <w:rFonts w:ascii="Arial" w:hAnsi="Arial" w:cs="Arial"/>
          <w:sz w:val="22"/>
          <w:szCs w:val="22"/>
        </w:rPr>
        <w:t xml:space="preserve">K., </w:t>
      </w:r>
      <w:r w:rsidRPr="00ED1A6E">
        <w:rPr>
          <w:rFonts w:ascii="Arial" w:hAnsi="Arial" w:cs="Arial"/>
          <w:sz w:val="22"/>
          <w:szCs w:val="22"/>
        </w:rPr>
        <w:t xml:space="preserve">Gillies, </w:t>
      </w:r>
      <w:r w:rsidR="00404922" w:rsidRPr="00ED1A6E">
        <w:rPr>
          <w:rFonts w:ascii="Arial" w:hAnsi="Arial" w:cs="Arial"/>
          <w:sz w:val="22"/>
          <w:szCs w:val="22"/>
        </w:rPr>
        <w:t xml:space="preserve">R.R., </w:t>
      </w:r>
      <w:r w:rsidRPr="00ED1A6E">
        <w:rPr>
          <w:rFonts w:ascii="Arial" w:hAnsi="Arial" w:cs="Arial"/>
          <w:sz w:val="22"/>
          <w:szCs w:val="22"/>
        </w:rPr>
        <w:t>Wagner,</w:t>
      </w:r>
      <w:r w:rsidR="00404922" w:rsidRPr="00ED1A6E">
        <w:rPr>
          <w:rFonts w:ascii="Arial" w:hAnsi="Arial" w:cs="Arial"/>
          <w:sz w:val="22"/>
          <w:szCs w:val="22"/>
        </w:rPr>
        <w:t xml:space="preserve"> D.P., </w:t>
      </w:r>
      <w:r w:rsidRPr="00ED1A6E">
        <w:rPr>
          <w:rFonts w:ascii="Arial" w:hAnsi="Arial" w:cs="Arial"/>
          <w:sz w:val="22"/>
          <w:szCs w:val="22"/>
        </w:rPr>
        <w:t xml:space="preserve">Draper, </w:t>
      </w:r>
      <w:r w:rsidR="00404922" w:rsidRPr="00ED1A6E">
        <w:rPr>
          <w:rFonts w:ascii="Arial" w:hAnsi="Arial" w:cs="Arial"/>
          <w:sz w:val="22"/>
          <w:szCs w:val="22"/>
        </w:rPr>
        <w:t>E.A.,</w:t>
      </w:r>
      <w:r w:rsidRPr="00ED1A6E">
        <w:rPr>
          <w:rFonts w:ascii="Arial" w:hAnsi="Arial" w:cs="Arial"/>
          <w:sz w:val="22"/>
          <w:szCs w:val="22"/>
        </w:rPr>
        <w:t xml:space="preserve"> Shortell,</w:t>
      </w:r>
      <w:r w:rsidR="00404922" w:rsidRPr="00ED1A6E">
        <w:rPr>
          <w:rFonts w:ascii="Arial" w:hAnsi="Arial" w:cs="Arial"/>
          <w:sz w:val="22"/>
          <w:szCs w:val="22"/>
        </w:rPr>
        <w:t xml:space="preserve"> S.M., and Knaus, W.A.</w:t>
      </w:r>
      <w:r w:rsidRPr="00ED1A6E">
        <w:rPr>
          <w:rFonts w:ascii="Arial" w:hAnsi="Arial" w:cs="Arial"/>
          <w:sz w:val="22"/>
          <w:szCs w:val="22"/>
        </w:rPr>
        <w:t xml:space="preserve"> "Intensive Care at Two Teaching Hospitals: An Organizational Case Study</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American Journal of Critical Care</w:t>
      </w:r>
      <w:r w:rsidRPr="00ED1A6E">
        <w:rPr>
          <w:rFonts w:ascii="Arial" w:hAnsi="Arial" w:cs="Arial"/>
          <w:sz w:val="22"/>
          <w:szCs w:val="22"/>
        </w:rPr>
        <w:t>. March 1994. 3(2):129-138.</w:t>
      </w:r>
    </w:p>
    <w:p w14:paraId="71BD2FDF"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01E26DBC" w14:textId="532FF8CB"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404922" w:rsidRPr="00ED1A6E">
        <w:rPr>
          <w:rFonts w:ascii="Arial" w:hAnsi="Arial" w:cs="Arial"/>
          <w:sz w:val="22"/>
          <w:szCs w:val="22"/>
        </w:rPr>
        <w:t xml:space="preserve">S.M., </w:t>
      </w:r>
      <w:r w:rsidRPr="00ED1A6E">
        <w:rPr>
          <w:rFonts w:ascii="Arial" w:hAnsi="Arial" w:cs="Arial"/>
          <w:sz w:val="22"/>
          <w:szCs w:val="22"/>
        </w:rPr>
        <w:t>Zimmerman,</w:t>
      </w:r>
      <w:r w:rsidR="00404922" w:rsidRPr="00ED1A6E">
        <w:rPr>
          <w:rFonts w:ascii="Arial" w:hAnsi="Arial" w:cs="Arial"/>
          <w:sz w:val="22"/>
          <w:szCs w:val="22"/>
        </w:rPr>
        <w:t xml:space="preserve"> J.E., </w:t>
      </w:r>
      <w:r w:rsidRPr="00ED1A6E">
        <w:rPr>
          <w:rFonts w:ascii="Arial" w:hAnsi="Arial" w:cs="Arial"/>
          <w:sz w:val="22"/>
          <w:szCs w:val="22"/>
        </w:rPr>
        <w:t>Rousseau,</w:t>
      </w:r>
      <w:r w:rsidR="00404922" w:rsidRPr="00ED1A6E">
        <w:rPr>
          <w:rFonts w:ascii="Arial" w:hAnsi="Arial" w:cs="Arial"/>
          <w:sz w:val="22"/>
          <w:szCs w:val="22"/>
        </w:rPr>
        <w:t xml:space="preserve"> D.M., </w:t>
      </w:r>
      <w:r w:rsidRPr="00ED1A6E">
        <w:rPr>
          <w:rFonts w:ascii="Arial" w:hAnsi="Arial" w:cs="Arial"/>
          <w:sz w:val="22"/>
          <w:szCs w:val="22"/>
        </w:rPr>
        <w:t>Gillies,</w:t>
      </w:r>
      <w:r w:rsidR="00404922" w:rsidRPr="00ED1A6E">
        <w:rPr>
          <w:rFonts w:ascii="Arial" w:hAnsi="Arial" w:cs="Arial"/>
          <w:sz w:val="22"/>
          <w:szCs w:val="22"/>
        </w:rPr>
        <w:t xml:space="preserve"> R.R.,</w:t>
      </w:r>
      <w:r w:rsidRPr="00ED1A6E">
        <w:rPr>
          <w:rFonts w:ascii="Arial" w:hAnsi="Arial" w:cs="Arial"/>
          <w:sz w:val="22"/>
          <w:szCs w:val="22"/>
        </w:rPr>
        <w:t xml:space="preserve"> Wagner, </w:t>
      </w:r>
      <w:r w:rsidR="00404922" w:rsidRPr="00ED1A6E">
        <w:rPr>
          <w:rFonts w:ascii="Arial" w:hAnsi="Arial" w:cs="Arial"/>
          <w:sz w:val="22"/>
          <w:szCs w:val="22"/>
        </w:rPr>
        <w:t>D.P.,</w:t>
      </w:r>
      <w:r w:rsidR="00DF7131">
        <w:rPr>
          <w:rFonts w:ascii="Arial" w:hAnsi="Arial" w:cs="Arial"/>
          <w:sz w:val="22"/>
          <w:szCs w:val="22"/>
        </w:rPr>
        <w:t xml:space="preserve"> et al.</w:t>
      </w:r>
      <w:r w:rsidRPr="00ED1A6E">
        <w:rPr>
          <w:rFonts w:ascii="Arial" w:hAnsi="Arial" w:cs="Arial"/>
          <w:sz w:val="22"/>
          <w:szCs w:val="22"/>
        </w:rPr>
        <w:t xml:space="preserve"> "The Performance of Intensive Care Units: Does Good Management Make a Difference?" </w:t>
      </w:r>
      <w:r w:rsidRPr="00ED1A6E">
        <w:rPr>
          <w:rFonts w:ascii="Arial" w:hAnsi="Arial" w:cs="Arial"/>
          <w:sz w:val="22"/>
          <w:szCs w:val="22"/>
          <w:u w:val="single"/>
        </w:rPr>
        <w:t>Medical Care</w:t>
      </w:r>
      <w:r w:rsidRPr="00ED1A6E">
        <w:rPr>
          <w:rFonts w:ascii="Arial" w:hAnsi="Arial" w:cs="Arial"/>
          <w:sz w:val="22"/>
          <w:szCs w:val="22"/>
        </w:rPr>
        <w:t>. May 1994. 32(5):508-525.</w:t>
      </w:r>
    </w:p>
    <w:p w14:paraId="6698722D" w14:textId="77777777" w:rsidR="0056333D" w:rsidRPr="00ED1A6E" w:rsidRDefault="0056333D" w:rsidP="00FF2199">
      <w:pPr>
        <w:widowControl w:val="0"/>
        <w:autoSpaceDE w:val="0"/>
        <w:autoSpaceDN w:val="0"/>
        <w:adjustRightInd w:val="0"/>
        <w:ind w:left="288" w:hanging="432"/>
        <w:rPr>
          <w:rFonts w:ascii="Arial" w:hAnsi="Arial" w:cs="Arial"/>
          <w:sz w:val="22"/>
          <w:szCs w:val="22"/>
        </w:rPr>
      </w:pPr>
    </w:p>
    <w:p w14:paraId="016120FD"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Bray, </w:t>
      </w:r>
      <w:r w:rsidR="00404922" w:rsidRPr="00ED1A6E">
        <w:rPr>
          <w:rFonts w:ascii="Arial" w:hAnsi="Arial" w:cs="Arial"/>
          <w:sz w:val="22"/>
          <w:szCs w:val="22"/>
        </w:rPr>
        <w:t xml:space="preserve">N., </w:t>
      </w:r>
      <w:r w:rsidRPr="00ED1A6E">
        <w:rPr>
          <w:rFonts w:ascii="Arial" w:hAnsi="Arial" w:cs="Arial"/>
          <w:sz w:val="22"/>
          <w:szCs w:val="22"/>
        </w:rPr>
        <w:t>Carter,</w:t>
      </w:r>
      <w:r w:rsidR="00404922" w:rsidRPr="00ED1A6E">
        <w:rPr>
          <w:rFonts w:ascii="Arial" w:hAnsi="Arial" w:cs="Arial"/>
          <w:sz w:val="22"/>
          <w:szCs w:val="22"/>
        </w:rPr>
        <w:t xml:space="preserve"> C., </w:t>
      </w:r>
      <w:r w:rsidRPr="00ED1A6E">
        <w:rPr>
          <w:rFonts w:ascii="Arial" w:hAnsi="Arial" w:cs="Arial"/>
          <w:sz w:val="22"/>
          <w:szCs w:val="22"/>
        </w:rPr>
        <w:t>Dobson,</w:t>
      </w:r>
      <w:r w:rsidR="00404922" w:rsidRPr="00ED1A6E">
        <w:rPr>
          <w:rFonts w:ascii="Arial" w:hAnsi="Arial" w:cs="Arial"/>
          <w:sz w:val="22"/>
          <w:szCs w:val="22"/>
        </w:rPr>
        <w:t xml:space="preserve"> A., </w:t>
      </w:r>
      <w:r w:rsidRPr="00ED1A6E">
        <w:rPr>
          <w:rFonts w:ascii="Arial" w:hAnsi="Arial" w:cs="Arial"/>
          <w:sz w:val="22"/>
          <w:szCs w:val="22"/>
        </w:rPr>
        <w:t xml:space="preserve">Watt, </w:t>
      </w:r>
      <w:r w:rsidR="00404922" w:rsidRPr="00ED1A6E">
        <w:rPr>
          <w:rFonts w:ascii="Arial" w:hAnsi="Arial" w:cs="Arial"/>
          <w:sz w:val="22"/>
          <w:szCs w:val="22"/>
        </w:rPr>
        <w:t xml:space="preserve">J.M., and </w:t>
      </w:r>
      <w:r w:rsidRPr="00ED1A6E">
        <w:rPr>
          <w:rFonts w:ascii="Arial" w:hAnsi="Arial" w:cs="Arial"/>
          <w:sz w:val="22"/>
          <w:szCs w:val="22"/>
        </w:rPr>
        <w:t>Shortell</w:t>
      </w:r>
      <w:r w:rsidR="00404922" w:rsidRPr="00ED1A6E">
        <w:rPr>
          <w:rFonts w:ascii="Arial" w:hAnsi="Arial" w:cs="Arial"/>
          <w:sz w:val="22"/>
          <w:szCs w:val="22"/>
        </w:rPr>
        <w:t>, S.M</w:t>
      </w:r>
      <w:r w:rsidRPr="00ED1A6E">
        <w:rPr>
          <w:rFonts w:ascii="Arial" w:hAnsi="Arial" w:cs="Arial"/>
          <w:sz w:val="22"/>
          <w:szCs w:val="22"/>
        </w:rPr>
        <w:t>. "An Examination of Winners and Losers Under Medicare's Prospective Payment System</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Care Management Review</w:t>
      </w:r>
      <w:r w:rsidRPr="00ED1A6E">
        <w:rPr>
          <w:rFonts w:ascii="Arial" w:hAnsi="Arial" w:cs="Arial"/>
          <w:sz w:val="22"/>
          <w:szCs w:val="22"/>
        </w:rPr>
        <w:t>. Winter 1994. 19(1):44-55.</w:t>
      </w:r>
    </w:p>
    <w:p w14:paraId="063B3EF7"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9EB2DEC"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Devers, </w:t>
      </w:r>
      <w:r w:rsidR="00404922" w:rsidRPr="00ED1A6E">
        <w:rPr>
          <w:rFonts w:ascii="Arial" w:hAnsi="Arial" w:cs="Arial"/>
          <w:sz w:val="22"/>
          <w:szCs w:val="22"/>
        </w:rPr>
        <w:t xml:space="preserve">K.J., </w:t>
      </w:r>
      <w:r w:rsidRPr="00ED1A6E">
        <w:rPr>
          <w:rFonts w:ascii="Arial" w:hAnsi="Arial" w:cs="Arial"/>
          <w:sz w:val="22"/>
          <w:szCs w:val="22"/>
        </w:rPr>
        <w:t xml:space="preserve">Shortell, </w:t>
      </w:r>
      <w:r w:rsidR="003B28C1" w:rsidRPr="00ED1A6E">
        <w:rPr>
          <w:rFonts w:ascii="Arial" w:hAnsi="Arial" w:cs="Arial"/>
          <w:sz w:val="22"/>
          <w:szCs w:val="22"/>
        </w:rPr>
        <w:t xml:space="preserve">S.M., </w:t>
      </w:r>
      <w:r w:rsidRPr="00ED1A6E">
        <w:rPr>
          <w:rFonts w:ascii="Arial" w:hAnsi="Arial" w:cs="Arial"/>
          <w:sz w:val="22"/>
          <w:szCs w:val="22"/>
        </w:rPr>
        <w:t xml:space="preserve">Gillies, </w:t>
      </w:r>
      <w:r w:rsidR="003B28C1" w:rsidRPr="00ED1A6E">
        <w:rPr>
          <w:rFonts w:ascii="Arial" w:hAnsi="Arial" w:cs="Arial"/>
          <w:sz w:val="22"/>
          <w:szCs w:val="22"/>
        </w:rPr>
        <w:t xml:space="preserve">R.R, </w:t>
      </w:r>
      <w:r w:rsidRPr="00ED1A6E">
        <w:rPr>
          <w:rFonts w:ascii="Arial" w:hAnsi="Arial" w:cs="Arial"/>
          <w:sz w:val="22"/>
          <w:szCs w:val="22"/>
        </w:rPr>
        <w:t xml:space="preserve">Anderson, </w:t>
      </w:r>
      <w:r w:rsidR="003B28C1" w:rsidRPr="00ED1A6E">
        <w:rPr>
          <w:rFonts w:ascii="Arial" w:hAnsi="Arial" w:cs="Arial"/>
          <w:sz w:val="22"/>
          <w:szCs w:val="22"/>
        </w:rPr>
        <w:t xml:space="preserve">D.A., </w:t>
      </w:r>
      <w:r w:rsidRPr="00ED1A6E">
        <w:rPr>
          <w:rFonts w:ascii="Arial" w:hAnsi="Arial" w:cs="Arial"/>
          <w:sz w:val="22"/>
          <w:szCs w:val="22"/>
        </w:rPr>
        <w:t xml:space="preserve">Mitchell, </w:t>
      </w:r>
      <w:r w:rsidR="003B28C1" w:rsidRPr="00ED1A6E">
        <w:rPr>
          <w:rFonts w:ascii="Arial" w:hAnsi="Arial" w:cs="Arial"/>
          <w:sz w:val="22"/>
          <w:szCs w:val="22"/>
        </w:rPr>
        <w:t xml:space="preserve">J.B., and </w:t>
      </w:r>
      <w:r w:rsidRPr="00ED1A6E">
        <w:rPr>
          <w:rFonts w:ascii="Arial" w:hAnsi="Arial" w:cs="Arial"/>
          <w:sz w:val="22"/>
          <w:szCs w:val="22"/>
        </w:rPr>
        <w:t>Morgan-Erickson</w:t>
      </w:r>
      <w:r w:rsidR="003B28C1" w:rsidRPr="00ED1A6E">
        <w:rPr>
          <w:rFonts w:ascii="Arial" w:hAnsi="Arial" w:cs="Arial"/>
          <w:sz w:val="22"/>
          <w:szCs w:val="22"/>
        </w:rPr>
        <w:t>, K.L</w:t>
      </w:r>
      <w:r w:rsidRPr="00ED1A6E">
        <w:rPr>
          <w:rFonts w:ascii="Arial" w:hAnsi="Arial" w:cs="Arial"/>
          <w:sz w:val="22"/>
          <w:szCs w:val="22"/>
        </w:rPr>
        <w:t>. "Implementi</w:t>
      </w:r>
      <w:r w:rsidR="00DC03ED" w:rsidRPr="00ED1A6E">
        <w:rPr>
          <w:rFonts w:ascii="Arial" w:hAnsi="Arial" w:cs="Arial"/>
          <w:sz w:val="22"/>
          <w:szCs w:val="22"/>
        </w:rPr>
        <w:t xml:space="preserve">ng Organized Delivery Systems: </w:t>
      </w:r>
      <w:r w:rsidRPr="00ED1A6E">
        <w:rPr>
          <w:rFonts w:ascii="Arial" w:hAnsi="Arial" w:cs="Arial"/>
          <w:sz w:val="22"/>
          <w:szCs w:val="22"/>
        </w:rPr>
        <w:t>An Integration Scorecard</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Care Management Review</w:t>
      </w:r>
      <w:r w:rsidRPr="00ED1A6E">
        <w:rPr>
          <w:rFonts w:ascii="Arial" w:hAnsi="Arial" w:cs="Arial"/>
          <w:sz w:val="22"/>
          <w:szCs w:val="22"/>
        </w:rPr>
        <w:t>. Summer 1994. 19(3):7-20.</w:t>
      </w:r>
    </w:p>
    <w:p w14:paraId="3E4D91CE"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40DF68EF"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3B40DE" w:rsidRPr="00ED1A6E">
        <w:rPr>
          <w:rFonts w:ascii="Arial" w:hAnsi="Arial" w:cs="Arial"/>
          <w:sz w:val="22"/>
          <w:szCs w:val="22"/>
        </w:rPr>
        <w:t>S.M.,</w:t>
      </w:r>
      <w:r w:rsidRPr="00ED1A6E">
        <w:rPr>
          <w:rFonts w:ascii="Arial" w:hAnsi="Arial" w:cs="Arial"/>
          <w:sz w:val="22"/>
          <w:szCs w:val="22"/>
        </w:rPr>
        <w:t xml:space="preserve"> O'Brien,</w:t>
      </w:r>
      <w:r w:rsidR="003B40DE" w:rsidRPr="00ED1A6E">
        <w:rPr>
          <w:rFonts w:ascii="Arial" w:hAnsi="Arial" w:cs="Arial"/>
          <w:sz w:val="22"/>
          <w:szCs w:val="22"/>
        </w:rPr>
        <w:t xml:space="preserve"> J.L.,</w:t>
      </w:r>
      <w:r w:rsidRPr="00ED1A6E">
        <w:rPr>
          <w:rFonts w:ascii="Arial" w:hAnsi="Arial" w:cs="Arial"/>
          <w:sz w:val="22"/>
          <w:szCs w:val="22"/>
        </w:rPr>
        <w:t xml:space="preserve"> Hughes,</w:t>
      </w:r>
      <w:r w:rsidR="003B40DE" w:rsidRPr="00ED1A6E">
        <w:rPr>
          <w:rFonts w:ascii="Arial" w:hAnsi="Arial" w:cs="Arial"/>
          <w:sz w:val="22"/>
          <w:szCs w:val="22"/>
        </w:rPr>
        <w:t xml:space="preserve"> E.F</w:t>
      </w:r>
      <w:r w:rsidR="00A75174" w:rsidRPr="00ED1A6E">
        <w:rPr>
          <w:rFonts w:ascii="Arial" w:hAnsi="Arial" w:cs="Arial"/>
          <w:sz w:val="22"/>
          <w:szCs w:val="22"/>
        </w:rPr>
        <w:t>.X</w:t>
      </w:r>
      <w:r w:rsidR="003B40DE" w:rsidRPr="00ED1A6E">
        <w:rPr>
          <w:rFonts w:ascii="Arial" w:hAnsi="Arial" w:cs="Arial"/>
          <w:sz w:val="22"/>
          <w:szCs w:val="22"/>
        </w:rPr>
        <w:t xml:space="preserve">., </w:t>
      </w:r>
      <w:r w:rsidRPr="00ED1A6E">
        <w:rPr>
          <w:rFonts w:ascii="Arial" w:hAnsi="Arial" w:cs="Arial"/>
          <w:sz w:val="22"/>
          <w:szCs w:val="22"/>
        </w:rPr>
        <w:t>Carman,</w:t>
      </w:r>
      <w:r w:rsidR="003B40DE" w:rsidRPr="00ED1A6E">
        <w:rPr>
          <w:rFonts w:ascii="Arial" w:hAnsi="Arial" w:cs="Arial"/>
          <w:sz w:val="22"/>
          <w:szCs w:val="22"/>
        </w:rPr>
        <w:t xml:space="preserve"> J.M., </w:t>
      </w:r>
      <w:r w:rsidRPr="00ED1A6E">
        <w:rPr>
          <w:rFonts w:ascii="Arial" w:hAnsi="Arial" w:cs="Arial"/>
          <w:sz w:val="22"/>
          <w:szCs w:val="22"/>
        </w:rPr>
        <w:t>Foster,</w:t>
      </w:r>
      <w:r w:rsidR="003B40DE" w:rsidRPr="00ED1A6E">
        <w:rPr>
          <w:rFonts w:ascii="Arial" w:hAnsi="Arial" w:cs="Arial"/>
          <w:sz w:val="22"/>
          <w:szCs w:val="22"/>
        </w:rPr>
        <w:t xml:space="preserve"> R.W., </w:t>
      </w:r>
      <w:r w:rsidRPr="00ED1A6E">
        <w:rPr>
          <w:rFonts w:ascii="Arial" w:hAnsi="Arial" w:cs="Arial"/>
          <w:sz w:val="22"/>
          <w:szCs w:val="22"/>
        </w:rPr>
        <w:t>Boerstler,</w:t>
      </w:r>
      <w:r w:rsidR="003B40DE" w:rsidRPr="00ED1A6E">
        <w:rPr>
          <w:rFonts w:ascii="Arial" w:hAnsi="Arial" w:cs="Arial"/>
          <w:sz w:val="22"/>
          <w:szCs w:val="22"/>
        </w:rPr>
        <w:t xml:space="preserve"> H., and</w:t>
      </w:r>
      <w:r w:rsidRPr="00ED1A6E">
        <w:rPr>
          <w:rFonts w:ascii="Arial" w:hAnsi="Arial" w:cs="Arial"/>
          <w:sz w:val="22"/>
          <w:szCs w:val="22"/>
        </w:rPr>
        <w:t xml:space="preserve"> O’Connor</w:t>
      </w:r>
      <w:r w:rsidR="003B40DE" w:rsidRPr="00ED1A6E">
        <w:rPr>
          <w:rFonts w:ascii="Arial" w:hAnsi="Arial" w:cs="Arial"/>
          <w:sz w:val="22"/>
          <w:szCs w:val="22"/>
        </w:rPr>
        <w:t>, E.J</w:t>
      </w:r>
      <w:r w:rsidRPr="00ED1A6E">
        <w:rPr>
          <w:rFonts w:ascii="Arial" w:hAnsi="Arial" w:cs="Arial"/>
          <w:sz w:val="22"/>
          <w:szCs w:val="22"/>
        </w:rPr>
        <w:t>. "Assessing the Progress of TQM in US Hospitals: Findings From Two Studies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Quality Healthcare Leader</w:t>
      </w:r>
      <w:r w:rsidR="00CE52B6" w:rsidRPr="00ED1A6E">
        <w:rPr>
          <w:rFonts w:ascii="Arial" w:hAnsi="Arial" w:cs="Arial"/>
          <w:sz w:val="22"/>
          <w:szCs w:val="22"/>
          <w:u w:val="single"/>
        </w:rPr>
        <w:t>.</w:t>
      </w:r>
      <w:r w:rsidRPr="00ED1A6E">
        <w:rPr>
          <w:rFonts w:ascii="Arial" w:hAnsi="Arial" w:cs="Arial"/>
          <w:sz w:val="22"/>
          <w:szCs w:val="22"/>
        </w:rPr>
        <w:t xml:space="preserve"> April 1994. 6(3):14-17.</w:t>
      </w:r>
    </w:p>
    <w:p w14:paraId="55C979EE"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D5788E3" w14:textId="046AD29B"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3B40DE" w:rsidRPr="00ED1A6E">
        <w:rPr>
          <w:rFonts w:ascii="Arial" w:hAnsi="Arial" w:cs="Arial"/>
          <w:sz w:val="22"/>
          <w:szCs w:val="22"/>
        </w:rPr>
        <w:t xml:space="preserve">S.M., </w:t>
      </w:r>
      <w:r w:rsidRPr="00ED1A6E">
        <w:rPr>
          <w:rFonts w:ascii="Arial" w:hAnsi="Arial" w:cs="Arial"/>
          <w:sz w:val="22"/>
          <w:szCs w:val="22"/>
        </w:rPr>
        <w:t>O'Brien,</w:t>
      </w:r>
      <w:r w:rsidR="003B40DE" w:rsidRPr="00ED1A6E">
        <w:rPr>
          <w:rFonts w:ascii="Arial" w:hAnsi="Arial" w:cs="Arial"/>
          <w:sz w:val="22"/>
          <w:szCs w:val="22"/>
        </w:rPr>
        <w:t xml:space="preserve"> J.L., </w:t>
      </w:r>
      <w:r w:rsidRPr="00ED1A6E">
        <w:rPr>
          <w:rFonts w:ascii="Arial" w:hAnsi="Arial" w:cs="Arial"/>
          <w:sz w:val="22"/>
          <w:szCs w:val="22"/>
        </w:rPr>
        <w:t xml:space="preserve">Carman, </w:t>
      </w:r>
      <w:r w:rsidR="003B40DE" w:rsidRPr="00ED1A6E">
        <w:rPr>
          <w:rFonts w:ascii="Arial" w:hAnsi="Arial" w:cs="Arial"/>
          <w:sz w:val="22"/>
          <w:szCs w:val="22"/>
        </w:rPr>
        <w:t xml:space="preserve">J.M., </w:t>
      </w:r>
      <w:r w:rsidRPr="00ED1A6E">
        <w:rPr>
          <w:rFonts w:ascii="Arial" w:hAnsi="Arial" w:cs="Arial"/>
          <w:sz w:val="22"/>
          <w:szCs w:val="22"/>
        </w:rPr>
        <w:t>Foster,</w:t>
      </w:r>
      <w:r w:rsidR="00257D5A" w:rsidRPr="00ED1A6E">
        <w:rPr>
          <w:rFonts w:ascii="Arial" w:hAnsi="Arial" w:cs="Arial"/>
          <w:sz w:val="22"/>
          <w:szCs w:val="22"/>
        </w:rPr>
        <w:t xml:space="preserve"> R.W.,</w:t>
      </w:r>
      <w:r w:rsidRPr="00ED1A6E">
        <w:rPr>
          <w:rFonts w:ascii="Arial" w:hAnsi="Arial" w:cs="Arial"/>
          <w:sz w:val="22"/>
          <w:szCs w:val="22"/>
        </w:rPr>
        <w:t xml:space="preserve"> Hughes,</w:t>
      </w:r>
      <w:r w:rsidR="003B40DE" w:rsidRPr="00ED1A6E">
        <w:rPr>
          <w:rFonts w:ascii="Arial" w:hAnsi="Arial" w:cs="Arial"/>
          <w:sz w:val="22"/>
          <w:szCs w:val="22"/>
        </w:rPr>
        <w:t xml:space="preserve"> E.F</w:t>
      </w:r>
      <w:r w:rsidR="00A75174" w:rsidRPr="00ED1A6E">
        <w:rPr>
          <w:rFonts w:ascii="Arial" w:hAnsi="Arial" w:cs="Arial"/>
          <w:sz w:val="22"/>
          <w:szCs w:val="22"/>
        </w:rPr>
        <w:t>.</w:t>
      </w:r>
      <w:r w:rsidR="0005508F">
        <w:rPr>
          <w:rFonts w:ascii="Arial" w:hAnsi="Arial" w:cs="Arial"/>
          <w:sz w:val="22"/>
          <w:szCs w:val="22"/>
        </w:rPr>
        <w:t>,</w:t>
      </w:r>
      <w:r w:rsidR="00DF7131">
        <w:rPr>
          <w:rFonts w:ascii="Arial" w:hAnsi="Arial" w:cs="Arial"/>
          <w:sz w:val="22"/>
          <w:szCs w:val="22"/>
        </w:rPr>
        <w:t xml:space="preserve"> et al.</w:t>
      </w:r>
      <w:r w:rsidRPr="00ED1A6E">
        <w:rPr>
          <w:rFonts w:ascii="Arial" w:hAnsi="Arial" w:cs="Arial"/>
          <w:sz w:val="22"/>
          <w:szCs w:val="22"/>
        </w:rPr>
        <w:t xml:space="preserve"> "Physician Involvement in Quality Improvement: Issues, Challenges and Recommendations</w:t>
      </w:r>
      <w:r w:rsidR="00CE52B6" w:rsidRPr="00ED1A6E">
        <w:rPr>
          <w:rFonts w:ascii="Arial" w:hAnsi="Arial" w:cs="Arial"/>
          <w:sz w:val="22"/>
          <w:szCs w:val="22"/>
        </w:rPr>
        <w:t>.</w:t>
      </w:r>
      <w:r w:rsidRPr="00ED1A6E">
        <w:rPr>
          <w:rFonts w:ascii="Arial" w:hAnsi="Arial" w:cs="Arial"/>
          <w:sz w:val="22"/>
          <w:szCs w:val="22"/>
        </w:rPr>
        <w:t xml:space="preserve">" in D. Blumenthal and A. Scheck (eds.) </w:t>
      </w:r>
      <w:r w:rsidRPr="00ED1A6E">
        <w:rPr>
          <w:rFonts w:ascii="Arial" w:hAnsi="Arial" w:cs="Arial"/>
          <w:sz w:val="22"/>
          <w:szCs w:val="22"/>
          <w:u w:val="single"/>
        </w:rPr>
        <w:t>Improving Clinical Practice: TQM and the Physician</w:t>
      </w:r>
      <w:r w:rsidRPr="00ED1A6E">
        <w:rPr>
          <w:rFonts w:ascii="Arial" w:hAnsi="Arial" w:cs="Arial"/>
          <w:sz w:val="22"/>
          <w:szCs w:val="22"/>
        </w:rPr>
        <w:t>. San Francisco:</w:t>
      </w:r>
      <w:r w:rsidR="00257D5A" w:rsidRPr="00ED1A6E">
        <w:rPr>
          <w:rFonts w:ascii="Arial" w:hAnsi="Arial" w:cs="Arial"/>
          <w:sz w:val="22"/>
          <w:szCs w:val="22"/>
        </w:rPr>
        <w:t xml:space="preserve"> </w:t>
      </w:r>
      <w:r w:rsidRPr="00ED1A6E">
        <w:rPr>
          <w:rFonts w:ascii="Arial" w:hAnsi="Arial" w:cs="Arial"/>
          <w:sz w:val="22"/>
          <w:szCs w:val="22"/>
        </w:rPr>
        <w:t>Jossey-Bass, 1995:205-228.</w:t>
      </w:r>
    </w:p>
    <w:p w14:paraId="122B35BF"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EB9AC97" w14:textId="7409E778"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O'Brien,</w:t>
      </w:r>
      <w:r w:rsidR="00257D5A" w:rsidRPr="00ED1A6E">
        <w:rPr>
          <w:rFonts w:ascii="Arial" w:hAnsi="Arial" w:cs="Arial"/>
          <w:sz w:val="22"/>
          <w:szCs w:val="22"/>
        </w:rPr>
        <w:t xml:space="preserve"> J.L., </w:t>
      </w:r>
      <w:r w:rsidRPr="00ED1A6E">
        <w:rPr>
          <w:rFonts w:ascii="Arial" w:hAnsi="Arial" w:cs="Arial"/>
          <w:sz w:val="22"/>
          <w:szCs w:val="22"/>
        </w:rPr>
        <w:t>Shortell,</w:t>
      </w:r>
      <w:r w:rsidR="00257D5A" w:rsidRPr="00ED1A6E">
        <w:rPr>
          <w:rFonts w:ascii="Arial" w:hAnsi="Arial" w:cs="Arial"/>
          <w:sz w:val="22"/>
          <w:szCs w:val="22"/>
        </w:rPr>
        <w:t xml:space="preserve"> S.M., </w:t>
      </w:r>
      <w:r w:rsidRPr="00ED1A6E">
        <w:rPr>
          <w:rFonts w:ascii="Arial" w:hAnsi="Arial" w:cs="Arial"/>
          <w:sz w:val="22"/>
          <w:szCs w:val="22"/>
        </w:rPr>
        <w:t>Hughes,</w:t>
      </w:r>
      <w:r w:rsidR="00257D5A" w:rsidRPr="00ED1A6E">
        <w:rPr>
          <w:rFonts w:ascii="Arial" w:hAnsi="Arial" w:cs="Arial"/>
          <w:sz w:val="22"/>
          <w:szCs w:val="22"/>
        </w:rPr>
        <w:t xml:space="preserve"> E.F., </w:t>
      </w:r>
      <w:r w:rsidRPr="00ED1A6E">
        <w:rPr>
          <w:rFonts w:ascii="Arial" w:hAnsi="Arial" w:cs="Arial"/>
          <w:sz w:val="22"/>
          <w:szCs w:val="22"/>
        </w:rPr>
        <w:t>Foster,</w:t>
      </w:r>
      <w:r w:rsidR="00257D5A" w:rsidRPr="00ED1A6E">
        <w:rPr>
          <w:rFonts w:ascii="Arial" w:hAnsi="Arial" w:cs="Arial"/>
          <w:sz w:val="22"/>
          <w:szCs w:val="22"/>
        </w:rPr>
        <w:t xml:space="preserve"> R.W., </w:t>
      </w:r>
      <w:r w:rsidRPr="00ED1A6E">
        <w:rPr>
          <w:rFonts w:ascii="Arial" w:hAnsi="Arial" w:cs="Arial"/>
          <w:sz w:val="22"/>
          <w:szCs w:val="22"/>
        </w:rPr>
        <w:t>Carman,</w:t>
      </w:r>
      <w:r w:rsidR="00257D5A" w:rsidRPr="00ED1A6E">
        <w:rPr>
          <w:rFonts w:ascii="Arial" w:hAnsi="Arial" w:cs="Arial"/>
          <w:sz w:val="22"/>
          <w:szCs w:val="22"/>
        </w:rPr>
        <w:t xml:space="preserve"> J.M., </w:t>
      </w:r>
      <w:r w:rsidRPr="00ED1A6E">
        <w:rPr>
          <w:rFonts w:ascii="Arial" w:hAnsi="Arial" w:cs="Arial"/>
          <w:sz w:val="22"/>
          <w:szCs w:val="22"/>
        </w:rPr>
        <w:t>Boerstler,</w:t>
      </w:r>
      <w:r w:rsidR="00257D5A" w:rsidRPr="00ED1A6E">
        <w:rPr>
          <w:rFonts w:ascii="Arial" w:hAnsi="Arial" w:cs="Arial"/>
          <w:sz w:val="22"/>
          <w:szCs w:val="22"/>
        </w:rPr>
        <w:t xml:space="preserve"> H., and</w:t>
      </w:r>
      <w:r w:rsidRPr="00ED1A6E">
        <w:rPr>
          <w:rFonts w:ascii="Arial" w:hAnsi="Arial" w:cs="Arial"/>
          <w:sz w:val="22"/>
          <w:szCs w:val="22"/>
        </w:rPr>
        <w:t xml:space="preserve"> O’Connor</w:t>
      </w:r>
      <w:r w:rsidR="00257D5A" w:rsidRPr="00ED1A6E">
        <w:rPr>
          <w:rFonts w:ascii="Arial" w:hAnsi="Arial" w:cs="Arial"/>
          <w:sz w:val="22"/>
          <w:szCs w:val="22"/>
        </w:rPr>
        <w:t>, E.J</w:t>
      </w:r>
      <w:r w:rsidRPr="00ED1A6E">
        <w:rPr>
          <w:rFonts w:ascii="Arial" w:hAnsi="Arial" w:cs="Arial"/>
          <w:sz w:val="22"/>
          <w:szCs w:val="22"/>
        </w:rPr>
        <w:t>. "An Integrative Model for Organization-wide Quality Improvement:  Lessons from the Field</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Quality Management in Health Care</w:t>
      </w:r>
      <w:r w:rsidRPr="00ED1A6E">
        <w:rPr>
          <w:rFonts w:ascii="Arial" w:hAnsi="Arial" w:cs="Arial"/>
          <w:sz w:val="22"/>
          <w:szCs w:val="22"/>
        </w:rPr>
        <w:t>. Summer 1995. 3(4):19-30.</w:t>
      </w:r>
    </w:p>
    <w:p w14:paraId="541EEC47"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415B4E50"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257D5A" w:rsidRPr="00ED1A6E">
        <w:rPr>
          <w:rFonts w:ascii="Arial" w:hAnsi="Arial" w:cs="Arial"/>
          <w:sz w:val="22"/>
          <w:szCs w:val="22"/>
        </w:rPr>
        <w:t>S.M.,</w:t>
      </w:r>
      <w:r w:rsidRPr="00ED1A6E">
        <w:rPr>
          <w:rFonts w:ascii="Arial" w:hAnsi="Arial" w:cs="Arial"/>
          <w:sz w:val="22"/>
          <w:szCs w:val="22"/>
        </w:rPr>
        <w:t xml:space="preserve"> Gillies,</w:t>
      </w:r>
      <w:r w:rsidR="00257D5A" w:rsidRPr="00ED1A6E">
        <w:rPr>
          <w:rFonts w:ascii="Arial" w:hAnsi="Arial" w:cs="Arial"/>
          <w:sz w:val="22"/>
          <w:szCs w:val="22"/>
        </w:rPr>
        <w:t xml:space="preserve"> R.R., and </w:t>
      </w:r>
      <w:r w:rsidRPr="00ED1A6E">
        <w:rPr>
          <w:rFonts w:ascii="Arial" w:hAnsi="Arial" w:cs="Arial"/>
          <w:sz w:val="22"/>
          <w:szCs w:val="22"/>
        </w:rPr>
        <w:t>Anderson</w:t>
      </w:r>
      <w:r w:rsidR="00257D5A" w:rsidRPr="00ED1A6E">
        <w:rPr>
          <w:rFonts w:ascii="Arial" w:hAnsi="Arial" w:cs="Arial"/>
          <w:sz w:val="22"/>
          <w:szCs w:val="22"/>
        </w:rPr>
        <w:t>, D.A</w:t>
      </w:r>
      <w:r w:rsidRPr="00ED1A6E">
        <w:rPr>
          <w:rFonts w:ascii="Arial" w:hAnsi="Arial" w:cs="Arial"/>
          <w:sz w:val="22"/>
          <w:szCs w:val="22"/>
        </w:rPr>
        <w:t>. "The New World of Managed Care: Creating Organized Delivery Systems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Affairs.</w:t>
      </w:r>
      <w:r w:rsidRPr="00ED1A6E">
        <w:rPr>
          <w:rFonts w:ascii="Arial" w:hAnsi="Arial" w:cs="Arial"/>
          <w:sz w:val="22"/>
          <w:szCs w:val="22"/>
        </w:rPr>
        <w:t xml:space="preserve"> Winter 1994. 13(5):46-64.</w:t>
      </w:r>
    </w:p>
    <w:p w14:paraId="66D829D4"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0DC990E5"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257D5A" w:rsidRPr="00ED1A6E">
        <w:rPr>
          <w:rFonts w:ascii="Arial" w:hAnsi="Arial" w:cs="Arial"/>
          <w:sz w:val="22"/>
          <w:szCs w:val="22"/>
        </w:rPr>
        <w:t xml:space="preserve">S.M., </w:t>
      </w:r>
      <w:r w:rsidRPr="00ED1A6E">
        <w:rPr>
          <w:rFonts w:ascii="Arial" w:hAnsi="Arial" w:cs="Arial"/>
          <w:sz w:val="22"/>
          <w:szCs w:val="22"/>
        </w:rPr>
        <w:t>Gillies,</w:t>
      </w:r>
      <w:r w:rsidR="00257D5A" w:rsidRPr="00ED1A6E">
        <w:rPr>
          <w:rFonts w:ascii="Arial" w:hAnsi="Arial" w:cs="Arial"/>
          <w:sz w:val="22"/>
          <w:szCs w:val="22"/>
        </w:rPr>
        <w:t xml:space="preserve"> R.R.,</w:t>
      </w:r>
      <w:r w:rsidRPr="00ED1A6E">
        <w:rPr>
          <w:rFonts w:ascii="Arial" w:hAnsi="Arial" w:cs="Arial"/>
          <w:sz w:val="22"/>
          <w:szCs w:val="22"/>
        </w:rPr>
        <w:t xml:space="preserve"> </w:t>
      </w:r>
      <w:r w:rsidR="00257D5A" w:rsidRPr="00ED1A6E">
        <w:rPr>
          <w:rFonts w:ascii="Arial" w:hAnsi="Arial" w:cs="Arial"/>
          <w:sz w:val="22"/>
          <w:szCs w:val="22"/>
        </w:rPr>
        <w:t xml:space="preserve">and </w:t>
      </w:r>
      <w:r w:rsidRPr="00ED1A6E">
        <w:rPr>
          <w:rFonts w:ascii="Arial" w:hAnsi="Arial" w:cs="Arial"/>
          <w:sz w:val="22"/>
          <w:szCs w:val="22"/>
        </w:rPr>
        <w:t>Devers</w:t>
      </w:r>
      <w:r w:rsidR="00257D5A" w:rsidRPr="00ED1A6E">
        <w:rPr>
          <w:rFonts w:ascii="Arial" w:hAnsi="Arial" w:cs="Arial"/>
          <w:sz w:val="22"/>
          <w:szCs w:val="22"/>
        </w:rPr>
        <w:t>, K.J.</w:t>
      </w:r>
      <w:r w:rsidRPr="00ED1A6E">
        <w:rPr>
          <w:rFonts w:ascii="Arial" w:hAnsi="Arial" w:cs="Arial"/>
          <w:sz w:val="22"/>
          <w:szCs w:val="22"/>
        </w:rPr>
        <w:t xml:space="preserve"> "Reinventing the American Hospital</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Milbank Quarterly</w:t>
      </w:r>
      <w:r w:rsidRPr="00ED1A6E">
        <w:rPr>
          <w:rFonts w:ascii="Arial" w:hAnsi="Arial" w:cs="Arial"/>
          <w:sz w:val="22"/>
          <w:szCs w:val="22"/>
        </w:rPr>
        <w:t>. 1995. 73(2):131-160.</w:t>
      </w:r>
    </w:p>
    <w:p w14:paraId="08C863BB"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0AA6BBCD" w14:textId="3BF45296"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257D5A" w:rsidRPr="00ED1A6E">
        <w:rPr>
          <w:rFonts w:ascii="Arial" w:hAnsi="Arial" w:cs="Arial"/>
          <w:sz w:val="22"/>
          <w:szCs w:val="22"/>
        </w:rPr>
        <w:t xml:space="preserve">S.M., </w:t>
      </w:r>
      <w:r w:rsidRPr="00ED1A6E">
        <w:rPr>
          <w:rFonts w:ascii="Arial" w:hAnsi="Arial" w:cs="Arial"/>
          <w:sz w:val="22"/>
          <w:szCs w:val="22"/>
        </w:rPr>
        <w:t>O'Brien,</w:t>
      </w:r>
      <w:r w:rsidR="00257D5A" w:rsidRPr="00ED1A6E">
        <w:rPr>
          <w:rFonts w:ascii="Arial" w:hAnsi="Arial" w:cs="Arial"/>
          <w:sz w:val="22"/>
          <w:szCs w:val="22"/>
        </w:rPr>
        <w:t xml:space="preserve"> J.L., </w:t>
      </w:r>
      <w:r w:rsidRPr="00ED1A6E">
        <w:rPr>
          <w:rFonts w:ascii="Arial" w:hAnsi="Arial" w:cs="Arial"/>
          <w:sz w:val="22"/>
          <w:szCs w:val="22"/>
        </w:rPr>
        <w:t xml:space="preserve">Carman, </w:t>
      </w:r>
      <w:r w:rsidR="00257D5A" w:rsidRPr="00ED1A6E">
        <w:rPr>
          <w:rFonts w:ascii="Arial" w:hAnsi="Arial" w:cs="Arial"/>
          <w:sz w:val="22"/>
          <w:szCs w:val="22"/>
        </w:rPr>
        <w:t xml:space="preserve">J.M., </w:t>
      </w:r>
      <w:r w:rsidRPr="00ED1A6E">
        <w:rPr>
          <w:rFonts w:ascii="Arial" w:hAnsi="Arial" w:cs="Arial"/>
          <w:sz w:val="22"/>
          <w:szCs w:val="22"/>
        </w:rPr>
        <w:t xml:space="preserve">Foster, </w:t>
      </w:r>
      <w:r w:rsidR="00257D5A" w:rsidRPr="00ED1A6E">
        <w:rPr>
          <w:rFonts w:ascii="Arial" w:hAnsi="Arial" w:cs="Arial"/>
          <w:sz w:val="22"/>
          <w:szCs w:val="22"/>
        </w:rPr>
        <w:t xml:space="preserve">R.W., </w:t>
      </w:r>
      <w:r w:rsidRPr="00ED1A6E">
        <w:rPr>
          <w:rFonts w:ascii="Arial" w:hAnsi="Arial" w:cs="Arial"/>
          <w:sz w:val="22"/>
          <w:szCs w:val="22"/>
        </w:rPr>
        <w:t>Hughes,</w:t>
      </w:r>
      <w:r w:rsidR="00257D5A" w:rsidRPr="00ED1A6E">
        <w:rPr>
          <w:rFonts w:ascii="Arial" w:hAnsi="Arial" w:cs="Arial"/>
          <w:sz w:val="22"/>
          <w:szCs w:val="22"/>
        </w:rPr>
        <w:t xml:space="preserve"> E.F</w:t>
      </w:r>
      <w:r w:rsidR="00A75174" w:rsidRPr="00ED1A6E">
        <w:rPr>
          <w:rFonts w:ascii="Arial" w:hAnsi="Arial" w:cs="Arial"/>
          <w:sz w:val="22"/>
          <w:szCs w:val="22"/>
        </w:rPr>
        <w:t>.</w:t>
      </w:r>
      <w:r w:rsidR="00257D5A" w:rsidRPr="00ED1A6E">
        <w:rPr>
          <w:rFonts w:ascii="Arial" w:hAnsi="Arial" w:cs="Arial"/>
          <w:sz w:val="22"/>
          <w:szCs w:val="22"/>
        </w:rPr>
        <w:t xml:space="preserve">, </w:t>
      </w:r>
      <w:r w:rsidRPr="00ED1A6E">
        <w:rPr>
          <w:rFonts w:ascii="Arial" w:hAnsi="Arial" w:cs="Arial"/>
          <w:sz w:val="22"/>
          <w:szCs w:val="22"/>
        </w:rPr>
        <w:t>Boerstler,</w:t>
      </w:r>
      <w:r w:rsidR="00257D5A" w:rsidRPr="00ED1A6E">
        <w:rPr>
          <w:rFonts w:ascii="Arial" w:hAnsi="Arial" w:cs="Arial"/>
          <w:sz w:val="22"/>
          <w:szCs w:val="22"/>
        </w:rPr>
        <w:t xml:space="preserve"> H., and </w:t>
      </w:r>
      <w:r w:rsidRPr="00ED1A6E">
        <w:rPr>
          <w:rFonts w:ascii="Arial" w:hAnsi="Arial" w:cs="Arial"/>
          <w:sz w:val="22"/>
          <w:szCs w:val="22"/>
        </w:rPr>
        <w:t>O’Connor</w:t>
      </w:r>
      <w:r w:rsidR="00257D5A" w:rsidRPr="00ED1A6E">
        <w:rPr>
          <w:rFonts w:ascii="Arial" w:hAnsi="Arial" w:cs="Arial"/>
          <w:sz w:val="22"/>
          <w:szCs w:val="22"/>
        </w:rPr>
        <w:t>, E.J</w:t>
      </w:r>
      <w:r w:rsidRPr="00ED1A6E">
        <w:rPr>
          <w:rFonts w:ascii="Arial" w:hAnsi="Arial" w:cs="Arial"/>
          <w:sz w:val="22"/>
          <w:szCs w:val="22"/>
        </w:rPr>
        <w:t>. "Assessing the Impact of Continuous Quality Improvement/Total Quality Management: Concept versus Implementation</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Pr="00ED1A6E">
        <w:rPr>
          <w:rFonts w:ascii="Arial" w:hAnsi="Arial" w:cs="Arial"/>
          <w:sz w:val="22"/>
          <w:szCs w:val="22"/>
        </w:rPr>
        <w:t>. June 1995. 30(2):377-401.</w:t>
      </w:r>
    </w:p>
    <w:p w14:paraId="397F6A29"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681873B2"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257D5A" w:rsidRPr="00ED1A6E">
        <w:rPr>
          <w:rFonts w:ascii="Arial" w:hAnsi="Arial" w:cs="Arial"/>
          <w:sz w:val="22"/>
          <w:szCs w:val="22"/>
        </w:rPr>
        <w:t>S.M.,</w:t>
      </w:r>
      <w:r w:rsidRPr="00ED1A6E">
        <w:rPr>
          <w:rFonts w:ascii="Arial" w:hAnsi="Arial" w:cs="Arial"/>
          <w:sz w:val="22"/>
          <w:szCs w:val="22"/>
        </w:rPr>
        <w:t xml:space="preserve"> Levin,</w:t>
      </w:r>
      <w:r w:rsidR="00257D5A" w:rsidRPr="00ED1A6E">
        <w:rPr>
          <w:rFonts w:ascii="Arial" w:hAnsi="Arial" w:cs="Arial"/>
          <w:sz w:val="22"/>
          <w:szCs w:val="22"/>
        </w:rPr>
        <w:t xml:space="preserve"> D.Z., </w:t>
      </w:r>
      <w:r w:rsidRPr="00ED1A6E">
        <w:rPr>
          <w:rFonts w:ascii="Arial" w:hAnsi="Arial" w:cs="Arial"/>
          <w:sz w:val="22"/>
          <w:szCs w:val="22"/>
        </w:rPr>
        <w:t xml:space="preserve">O'Brien, </w:t>
      </w:r>
      <w:r w:rsidR="00257D5A" w:rsidRPr="00ED1A6E">
        <w:rPr>
          <w:rFonts w:ascii="Arial" w:hAnsi="Arial" w:cs="Arial"/>
          <w:sz w:val="22"/>
          <w:szCs w:val="22"/>
        </w:rPr>
        <w:t xml:space="preserve">J.L., and </w:t>
      </w:r>
      <w:r w:rsidRPr="00ED1A6E">
        <w:rPr>
          <w:rFonts w:ascii="Arial" w:hAnsi="Arial" w:cs="Arial"/>
          <w:sz w:val="22"/>
          <w:szCs w:val="22"/>
        </w:rPr>
        <w:t>Hughes</w:t>
      </w:r>
      <w:r w:rsidR="00257D5A" w:rsidRPr="00ED1A6E">
        <w:rPr>
          <w:rFonts w:ascii="Arial" w:hAnsi="Arial" w:cs="Arial"/>
          <w:sz w:val="22"/>
          <w:szCs w:val="22"/>
        </w:rPr>
        <w:t>, E.F</w:t>
      </w:r>
      <w:r w:rsidR="00A75174" w:rsidRPr="00ED1A6E">
        <w:rPr>
          <w:rFonts w:ascii="Arial" w:hAnsi="Arial" w:cs="Arial"/>
          <w:sz w:val="22"/>
          <w:szCs w:val="22"/>
        </w:rPr>
        <w:t>.X</w:t>
      </w:r>
      <w:r w:rsidRPr="00ED1A6E">
        <w:rPr>
          <w:rFonts w:ascii="Arial" w:hAnsi="Arial" w:cs="Arial"/>
          <w:sz w:val="22"/>
          <w:szCs w:val="22"/>
        </w:rPr>
        <w:t xml:space="preserve">. "Assessing the Evidence on CQI: Is the Glass Half Empty or Half Full?" </w:t>
      </w:r>
      <w:r w:rsidRPr="00ED1A6E">
        <w:rPr>
          <w:rFonts w:ascii="Arial" w:hAnsi="Arial" w:cs="Arial"/>
          <w:sz w:val="22"/>
          <w:szCs w:val="22"/>
          <w:u w:val="single"/>
        </w:rPr>
        <w:t>Hospital &amp; Health Services Administration</w:t>
      </w:r>
      <w:r w:rsidRPr="00ED1A6E">
        <w:rPr>
          <w:rFonts w:ascii="Arial" w:hAnsi="Arial" w:cs="Arial"/>
          <w:sz w:val="22"/>
          <w:szCs w:val="22"/>
        </w:rPr>
        <w:t>. Spring 1995. 40(1):4-24.</w:t>
      </w:r>
    </w:p>
    <w:p w14:paraId="0D1B547A"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6C847381"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Baskin, </w:t>
      </w:r>
      <w:r w:rsidR="00A75174" w:rsidRPr="00ED1A6E">
        <w:rPr>
          <w:rFonts w:ascii="Arial" w:hAnsi="Arial" w:cs="Arial"/>
          <w:sz w:val="22"/>
          <w:szCs w:val="22"/>
        </w:rPr>
        <w:t xml:space="preserve">S.T. (Osborn), and </w:t>
      </w:r>
      <w:r w:rsidRPr="00ED1A6E">
        <w:rPr>
          <w:rFonts w:ascii="Arial" w:hAnsi="Arial" w:cs="Arial"/>
          <w:sz w:val="22"/>
          <w:szCs w:val="22"/>
        </w:rPr>
        <w:t>Shortell</w:t>
      </w:r>
      <w:r w:rsidR="00A75174" w:rsidRPr="00ED1A6E">
        <w:rPr>
          <w:rFonts w:ascii="Arial" w:hAnsi="Arial" w:cs="Arial"/>
          <w:sz w:val="22"/>
          <w:szCs w:val="22"/>
        </w:rPr>
        <w:t>, S.M</w:t>
      </w:r>
      <w:r w:rsidRPr="00ED1A6E">
        <w:rPr>
          <w:rFonts w:ascii="Arial" w:hAnsi="Arial" w:cs="Arial"/>
          <w:sz w:val="22"/>
          <w:szCs w:val="22"/>
        </w:rPr>
        <w:t>. "Total Quality Management: Needed Research on the Structural and Cultural Dimensions of Quality Improvement in Health Care Organizations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Health Administration Education.</w:t>
      </w:r>
      <w:r w:rsidRPr="00ED1A6E">
        <w:rPr>
          <w:rFonts w:ascii="Arial" w:hAnsi="Arial" w:cs="Arial"/>
          <w:sz w:val="22"/>
          <w:szCs w:val="22"/>
        </w:rPr>
        <w:t xml:space="preserve"> Winter 1995. 13(1):143-154.</w:t>
      </w:r>
    </w:p>
    <w:p w14:paraId="30501BFE" w14:textId="77777777" w:rsidR="0056333D" w:rsidRPr="00ED1A6E" w:rsidRDefault="0056333D" w:rsidP="00FF2199">
      <w:pPr>
        <w:pStyle w:val="ListParagraph"/>
        <w:ind w:left="288" w:hanging="432"/>
        <w:rPr>
          <w:rFonts w:ascii="Arial" w:hAnsi="Arial" w:cs="Arial"/>
          <w:sz w:val="22"/>
          <w:szCs w:val="22"/>
        </w:rPr>
      </w:pPr>
    </w:p>
    <w:p w14:paraId="0C4EAA21" w14:textId="77777777" w:rsidR="0056333D" w:rsidRPr="00ED1A6E" w:rsidRDefault="0056333D"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Bogue,</w:t>
      </w:r>
      <w:r w:rsidR="00A75174" w:rsidRPr="00ED1A6E">
        <w:rPr>
          <w:rFonts w:ascii="Arial" w:hAnsi="Arial" w:cs="Arial"/>
          <w:sz w:val="22"/>
          <w:szCs w:val="22"/>
        </w:rPr>
        <w:t xml:space="preserve"> R.J.,</w:t>
      </w:r>
      <w:r w:rsidRPr="00ED1A6E">
        <w:rPr>
          <w:rFonts w:ascii="Arial" w:hAnsi="Arial" w:cs="Arial"/>
          <w:sz w:val="22"/>
          <w:szCs w:val="22"/>
        </w:rPr>
        <w:t xml:space="preserve"> Shortell,</w:t>
      </w:r>
      <w:r w:rsidR="00A75174" w:rsidRPr="00ED1A6E">
        <w:rPr>
          <w:rFonts w:ascii="Arial" w:hAnsi="Arial" w:cs="Arial"/>
          <w:sz w:val="22"/>
          <w:szCs w:val="22"/>
        </w:rPr>
        <w:t xml:space="preserve"> S.M.,</w:t>
      </w:r>
      <w:r w:rsidRPr="00ED1A6E">
        <w:rPr>
          <w:rFonts w:ascii="Arial" w:hAnsi="Arial" w:cs="Arial"/>
          <w:sz w:val="22"/>
          <w:szCs w:val="22"/>
        </w:rPr>
        <w:t xml:space="preserve"> Sohn,</w:t>
      </w:r>
      <w:r w:rsidR="00A75174" w:rsidRPr="00ED1A6E">
        <w:rPr>
          <w:rFonts w:ascii="Arial" w:hAnsi="Arial" w:cs="Arial"/>
          <w:sz w:val="22"/>
          <w:szCs w:val="22"/>
        </w:rPr>
        <w:t xml:space="preserve"> M.W.,</w:t>
      </w:r>
      <w:r w:rsidRPr="00ED1A6E">
        <w:rPr>
          <w:rFonts w:ascii="Arial" w:hAnsi="Arial" w:cs="Arial"/>
          <w:sz w:val="22"/>
          <w:szCs w:val="22"/>
        </w:rPr>
        <w:t xml:space="preserve"> Manheim,</w:t>
      </w:r>
      <w:r w:rsidR="00A75174" w:rsidRPr="00ED1A6E">
        <w:rPr>
          <w:rFonts w:ascii="Arial" w:hAnsi="Arial" w:cs="Arial"/>
          <w:sz w:val="22"/>
          <w:szCs w:val="22"/>
        </w:rPr>
        <w:t xml:space="preserve"> L.M., </w:t>
      </w:r>
      <w:r w:rsidRPr="00ED1A6E">
        <w:rPr>
          <w:rFonts w:ascii="Arial" w:hAnsi="Arial" w:cs="Arial"/>
          <w:sz w:val="22"/>
          <w:szCs w:val="22"/>
        </w:rPr>
        <w:t>Bazzoli,</w:t>
      </w:r>
      <w:r w:rsidR="00A75174" w:rsidRPr="00ED1A6E">
        <w:rPr>
          <w:rFonts w:ascii="Arial" w:hAnsi="Arial" w:cs="Arial"/>
          <w:sz w:val="22"/>
          <w:szCs w:val="22"/>
        </w:rPr>
        <w:t xml:space="preserve"> G., and Chan. C. </w:t>
      </w:r>
      <w:r w:rsidRPr="00ED1A6E">
        <w:rPr>
          <w:rFonts w:ascii="Arial" w:hAnsi="Arial" w:cs="Arial"/>
          <w:sz w:val="22"/>
          <w:szCs w:val="22"/>
        </w:rPr>
        <w:t xml:space="preserve">"Hospital Reorganization After Merger." </w:t>
      </w:r>
      <w:r w:rsidRPr="00ED1A6E">
        <w:rPr>
          <w:rFonts w:ascii="Arial" w:hAnsi="Arial" w:cs="Arial"/>
          <w:sz w:val="22"/>
          <w:szCs w:val="22"/>
          <w:u w:val="single"/>
        </w:rPr>
        <w:t>Medical Care.</w:t>
      </w:r>
      <w:r w:rsidRPr="00ED1A6E">
        <w:rPr>
          <w:rFonts w:ascii="Arial" w:hAnsi="Arial" w:cs="Arial"/>
          <w:sz w:val="22"/>
          <w:szCs w:val="22"/>
        </w:rPr>
        <w:t>, 1995.33(7):676-686.</w:t>
      </w:r>
    </w:p>
    <w:p w14:paraId="40E17913" w14:textId="77777777" w:rsidR="0056333D" w:rsidRPr="00ED1A6E" w:rsidRDefault="0056333D" w:rsidP="00FF2199">
      <w:pPr>
        <w:widowControl w:val="0"/>
        <w:autoSpaceDE w:val="0"/>
        <w:autoSpaceDN w:val="0"/>
        <w:adjustRightInd w:val="0"/>
        <w:ind w:left="288" w:hanging="432"/>
        <w:rPr>
          <w:rFonts w:ascii="Arial" w:hAnsi="Arial" w:cs="Arial"/>
          <w:sz w:val="22"/>
          <w:szCs w:val="22"/>
        </w:rPr>
      </w:pPr>
    </w:p>
    <w:p w14:paraId="24EE9383" w14:textId="77777777" w:rsidR="0056333D" w:rsidRPr="00ED1A6E" w:rsidRDefault="0056333D"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Shortell,</w:t>
      </w:r>
      <w:r w:rsidR="00A75174" w:rsidRPr="00ED1A6E">
        <w:rPr>
          <w:rFonts w:ascii="Arial" w:hAnsi="Arial" w:cs="Arial"/>
          <w:sz w:val="22"/>
          <w:szCs w:val="22"/>
        </w:rPr>
        <w:t xml:space="preserve"> S.M.</w:t>
      </w:r>
      <w:r w:rsidRPr="00ED1A6E">
        <w:rPr>
          <w:rFonts w:ascii="Arial" w:hAnsi="Arial" w:cs="Arial"/>
          <w:sz w:val="22"/>
          <w:szCs w:val="22"/>
        </w:rPr>
        <w:t xml:space="preserve"> "The Future of American Health Care: Building Organized Delivery Systems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Bulletin</w:t>
      </w:r>
      <w:r w:rsidRPr="00ED1A6E">
        <w:rPr>
          <w:rFonts w:ascii="Arial" w:hAnsi="Arial" w:cs="Arial"/>
          <w:sz w:val="22"/>
          <w:szCs w:val="22"/>
        </w:rPr>
        <w:t>. Institute for Research and Education HealthSystem Minnesota</w:t>
      </w:r>
      <w:r w:rsidR="00CE52B6" w:rsidRPr="00ED1A6E">
        <w:rPr>
          <w:rFonts w:ascii="Arial" w:hAnsi="Arial" w:cs="Arial"/>
          <w:sz w:val="22"/>
          <w:szCs w:val="22"/>
        </w:rPr>
        <w:t>.</w:t>
      </w:r>
      <w:r w:rsidRPr="00ED1A6E">
        <w:rPr>
          <w:rFonts w:ascii="Arial" w:hAnsi="Arial" w:cs="Arial"/>
          <w:sz w:val="22"/>
          <w:szCs w:val="22"/>
        </w:rPr>
        <w:t xml:space="preserve"> 1995. 39(2):69-83.</w:t>
      </w:r>
    </w:p>
    <w:p w14:paraId="6F9DD89C" w14:textId="77777777" w:rsidR="0056333D" w:rsidRPr="00ED1A6E" w:rsidRDefault="0056333D" w:rsidP="00FF2199">
      <w:pPr>
        <w:pStyle w:val="ListParagraph"/>
        <w:ind w:left="288" w:hanging="432"/>
        <w:rPr>
          <w:rFonts w:ascii="Arial" w:hAnsi="Arial" w:cs="Arial"/>
          <w:sz w:val="22"/>
          <w:szCs w:val="22"/>
        </w:rPr>
      </w:pPr>
    </w:p>
    <w:p w14:paraId="158BD894" w14:textId="77777777" w:rsidR="0056333D" w:rsidRPr="00ED1A6E" w:rsidRDefault="0056333D" w:rsidP="00FF2199">
      <w:pPr>
        <w:widowControl w:val="0"/>
        <w:autoSpaceDE w:val="0"/>
        <w:autoSpaceDN w:val="0"/>
        <w:adjustRightInd w:val="0"/>
        <w:ind w:left="288" w:hanging="432"/>
        <w:rPr>
          <w:rFonts w:ascii="Arial" w:hAnsi="Arial" w:cs="Arial"/>
          <w:sz w:val="22"/>
          <w:szCs w:val="22"/>
        </w:rPr>
      </w:pPr>
      <w:r w:rsidRPr="00ED1A6E">
        <w:rPr>
          <w:rFonts w:ascii="Arial" w:hAnsi="Arial" w:cs="Arial"/>
          <w:b/>
          <w:sz w:val="22"/>
          <w:szCs w:val="22"/>
        </w:rPr>
        <w:t>1996 - 2000</w:t>
      </w:r>
    </w:p>
    <w:p w14:paraId="31005BA4"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75C86D0E"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Boerstler, </w:t>
      </w:r>
      <w:r w:rsidR="0064565C" w:rsidRPr="00ED1A6E">
        <w:rPr>
          <w:rFonts w:ascii="Arial" w:hAnsi="Arial" w:cs="Arial"/>
          <w:sz w:val="22"/>
          <w:szCs w:val="22"/>
        </w:rPr>
        <w:t>H.,</w:t>
      </w:r>
      <w:r w:rsidRPr="00ED1A6E">
        <w:rPr>
          <w:rFonts w:ascii="Arial" w:hAnsi="Arial" w:cs="Arial"/>
          <w:sz w:val="22"/>
          <w:szCs w:val="22"/>
        </w:rPr>
        <w:t xml:space="preserve"> Foster,</w:t>
      </w:r>
      <w:r w:rsidR="00A75174" w:rsidRPr="00ED1A6E">
        <w:rPr>
          <w:rFonts w:ascii="Arial" w:hAnsi="Arial" w:cs="Arial"/>
          <w:sz w:val="22"/>
          <w:szCs w:val="22"/>
        </w:rPr>
        <w:t xml:space="preserve"> R.</w:t>
      </w:r>
      <w:r w:rsidR="0064565C" w:rsidRPr="00ED1A6E">
        <w:rPr>
          <w:rFonts w:ascii="Arial" w:hAnsi="Arial" w:cs="Arial"/>
          <w:sz w:val="22"/>
          <w:szCs w:val="22"/>
        </w:rPr>
        <w:t>W</w:t>
      </w:r>
      <w:r w:rsidR="00A75174" w:rsidRPr="00ED1A6E">
        <w:rPr>
          <w:rFonts w:ascii="Arial" w:hAnsi="Arial" w:cs="Arial"/>
          <w:sz w:val="22"/>
          <w:szCs w:val="22"/>
        </w:rPr>
        <w:t>.,</w:t>
      </w:r>
      <w:r w:rsidR="0064565C" w:rsidRPr="00ED1A6E">
        <w:rPr>
          <w:rFonts w:ascii="Arial" w:hAnsi="Arial" w:cs="Arial"/>
          <w:sz w:val="22"/>
          <w:szCs w:val="22"/>
        </w:rPr>
        <w:t xml:space="preserve"> </w:t>
      </w:r>
      <w:r w:rsidRPr="00ED1A6E">
        <w:rPr>
          <w:rFonts w:ascii="Arial" w:hAnsi="Arial" w:cs="Arial"/>
          <w:sz w:val="22"/>
          <w:szCs w:val="22"/>
        </w:rPr>
        <w:t xml:space="preserve">O'Connor, </w:t>
      </w:r>
      <w:r w:rsidR="00A75174" w:rsidRPr="00ED1A6E">
        <w:rPr>
          <w:rFonts w:ascii="Arial" w:hAnsi="Arial" w:cs="Arial"/>
          <w:sz w:val="22"/>
          <w:szCs w:val="22"/>
        </w:rPr>
        <w:t xml:space="preserve">E.J., </w:t>
      </w:r>
      <w:r w:rsidRPr="00ED1A6E">
        <w:rPr>
          <w:rFonts w:ascii="Arial" w:hAnsi="Arial" w:cs="Arial"/>
          <w:sz w:val="22"/>
          <w:szCs w:val="22"/>
        </w:rPr>
        <w:t xml:space="preserve">O'Brien, </w:t>
      </w:r>
      <w:r w:rsidR="00A75174" w:rsidRPr="00ED1A6E">
        <w:rPr>
          <w:rFonts w:ascii="Arial" w:hAnsi="Arial" w:cs="Arial"/>
          <w:sz w:val="22"/>
          <w:szCs w:val="22"/>
        </w:rPr>
        <w:t xml:space="preserve">J.L., </w:t>
      </w:r>
      <w:r w:rsidRPr="00ED1A6E">
        <w:rPr>
          <w:rFonts w:ascii="Arial" w:hAnsi="Arial" w:cs="Arial"/>
          <w:sz w:val="22"/>
          <w:szCs w:val="22"/>
        </w:rPr>
        <w:t xml:space="preserve">Shortell, </w:t>
      </w:r>
      <w:r w:rsidR="00A75174" w:rsidRPr="00ED1A6E">
        <w:rPr>
          <w:rFonts w:ascii="Arial" w:hAnsi="Arial" w:cs="Arial"/>
          <w:sz w:val="22"/>
          <w:szCs w:val="22"/>
        </w:rPr>
        <w:t xml:space="preserve">S.M., </w:t>
      </w:r>
      <w:r w:rsidRPr="00ED1A6E">
        <w:rPr>
          <w:rFonts w:ascii="Arial" w:hAnsi="Arial" w:cs="Arial"/>
          <w:sz w:val="22"/>
          <w:szCs w:val="22"/>
        </w:rPr>
        <w:t xml:space="preserve">Carman, </w:t>
      </w:r>
      <w:r w:rsidR="00A75174" w:rsidRPr="00ED1A6E">
        <w:rPr>
          <w:rFonts w:ascii="Arial" w:hAnsi="Arial" w:cs="Arial"/>
          <w:sz w:val="22"/>
          <w:szCs w:val="22"/>
        </w:rPr>
        <w:t xml:space="preserve">J.M., </w:t>
      </w:r>
      <w:r w:rsidR="0064565C" w:rsidRPr="00ED1A6E">
        <w:rPr>
          <w:rFonts w:ascii="Arial" w:hAnsi="Arial" w:cs="Arial"/>
          <w:sz w:val="22"/>
          <w:szCs w:val="22"/>
        </w:rPr>
        <w:t xml:space="preserve">and </w:t>
      </w:r>
      <w:r w:rsidRPr="00ED1A6E">
        <w:rPr>
          <w:rFonts w:ascii="Arial" w:hAnsi="Arial" w:cs="Arial"/>
          <w:sz w:val="22"/>
          <w:szCs w:val="22"/>
        </w:rPr>
        <w:t>Hughes</w:t>
      </w:r>
      <w:r w:rsidR="00A75174" w:rsidRPr="00ED1A6E">
        <w:rPr>
          <w:rFonts w:ascii="Arial" w:hAnsi="Arial" w:cs="Arial"/>
          <w:sz w:val="22"/>
          <w:szCs w:val="22"/>
        </w:rPr>
        <w:t>, E.F.X</w:t>
      </w:r>
      <w:r w:rsidRPr="00ED1A6E">
        <w:rPr>
          <w:rFonts w:ascii="Arial" w:hAnsi="Arial" w:cs="Arial"/>
          <w:sz w:val="22"/>
          <w:szCs w:val="22"/>
        </w:rPr>
        <w:t>. "Implementation of Total Quality Management: Conventional Wisdom Versus Reality</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Hospital &amp; Health Services Administration</w:t>
      </w:r>
      <w:r w:rsidRPr="00ED1A6E">
        <w:rPr>
          <w:rFonts w:ascii="Arial" w:hAnsi="Arial" w:cs="Arial"/>
          <w:sz w:val="22"/>
          <w:szCs w:val="22"/>
        </w:rPr>
        <w:t>. Summer 1996. 41(2):143-159.</w:t>
      </w:r>
    </w:p>
    <w:p w14:paraId="250CA10F"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708B705F" w14:textId="7F6B13D5"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Carman,</w:t>
      </w:r>
      <w:r w:rsidR="0005508F">
        <w:rPr>
          <w:rFonts w:ascii="Arial" w:hAnsi="Arial" w:cs="Arial"/>
          <w:sz w:val="22"/>
          <w:szCs w:val="22"/>
        </w:rPr>
        <w:t xml:space="preserve"> J.M.,</w:t>
      </w:r>
      <w:r w:rsidRPr="00ED1A6E">
        <w:rPr>
          <w:rFonts w:ascii="Arial" w:hAnsi="Arial" w:cs="Arial"/>
          <w:sz w:val="22"/>
          <w:szCs w:val="22"/>
        </w:rPr>
        <w:t xml:space="preserve"> S.M. Shortell, R.W. Foster, E.F.X. Hughes, H. Boerstler, J.L. O'Brien, and E.J. O'Connor. "Keys for Successful Implementation of Total Quality Management in Hospitals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Care Management Review.</w:t>
      </w:r>
      <w:r w:rsidRPr="00ED1A6E">
        <w:rPr>
          <w:rFonts w:ascii="Arial" w:hAnsi="Arial" w:cs="Arial"/>
          <w:sz w:val="22"/>
          <w:szCs w:val="22"/>
        </w:rPr>
        <w:t xml:space="preserve"> 1996. 21(1):48-60.</w:t>
      </w:r>
    </w:p>
    <w:p w14:paraId="3062E7FF"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5D6AE24C"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Longo, </w:t>
      </w:r>
      <w:r w:rsidR="0064565C" w:rsidRPr="00ED1A6E">
        <w:rPr>
          <w:rFonts w:ascii="Arial" w:hAnsi="Arial" w:cs="Arial"/>
          <w:sz w:val="22"/>
          <w:szCs w:val="22"/>
        </w:rPr>
        <w:t xml:space="preserve">D.R., </w:t>
      </w:r>
      <w:r w:rsidRPr="00ED1A6E">
        <w:rPr>
          <w:rFonts w:ascii="Arial" w:hAnsi="Arial" w:cs="Arial"/>
          <w:sz w:val="22"/>
          <w:szCs w:val="22"/>
        </w:rPr>
        <w:t xml:space="preserve">Sohn, </w:t>
      </w:r>
      <w:r w:rsidR="0064565C" w:rsidRPr="00ED1A6E">
        <w:rPr>
          <w:rFonts w:ascii="Arial" w:hAnsi="Arial" w:cs="Arial"/>
          <w:sz w:val="22"/>
          <w:szCs w:val="22"/>
        </w:rPr>
        <w:t xml:space="preserve">M-W., </w:t>
      </w:r>
      <w:r w:rsidRPr="00ED1A6E">
        <w:rPr>
          <w:rFonts w:ascii="Arial" w:hAnsi="Arial" w:cs="Arial"/>
          <w:sz w:val="22"/>
          <w:szCs w:val="22"/>
        </w:rPr>
        <w:t>and Shortell</w:t>
      </w:r>
      <w:r w:rsidR="0064565C" w:rsidRPr="00ED1A6E">
        <w:rPr>
          <w:rFonts w:ascii="Arial" w:hAnsi="Arial" w:cs="Arial"/>
          <w:sz w:val="22"/>
          <w:szCs w:val="22"/>
        </w:rPr>
        <w:t>, S.M</w:t>
      </w:r>
      <w:r w:rsidRPr="00ED1A6E">
        <w:rPr>
          <w:rFonts w:ascii="Arial" w:hAnsi="Arial" w:cs="Arial"/>
          <w:sz w:val="22"/>
          <w:szCs w:val="22"/>
        </w:rPr>
        <w:t>. "The Etiology and Determinants of Hospital Closure</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Health Care Finance</w:t>
      </w:r>
      <w:r w:rsidRPr="00ED1A6E">
        <w:rPr>
          <w:rFonts w:ascii="Arial" w:hAnsi="Arial" w:cs="Arial"/>
          <w:sz w:val="22"/>
          <w:szCs w:val="22"/>
        </w:rPr>
        <w:t>. Spring 1996. 22(3):34-48.</w:t>
      </w:r>
    </w:p>
    <w:p w14:paraId="68787472"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70181666"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Weiner, </w:t>
      </w:r>
      <w:r w:rsidR="00D412A5" w:rsidRPr="00ED1A6E">
        <w:rPr>
          <w:rFonts w:ascii="Arial" w:hAnsi="Arial" w:cs="Arial"/>
          <w:sz w:val="22"/>
          <w:szCs w:val="22"/>
        </w:rPr>
        <w:t xml:space="preserve">B.J., </w:t>
      </w:r>
      <w:r w:rsidRPr="00ED1A6E">
        <w:rPr>
          <w:rFonts w:ascii="Arial" w:hAnsi="Arial" w:cs="Arial"/>
          <w:sz w:val="22"/>
          <w:szCs w:val="22"/>
        </w:rPr>
        <w:t>Alexander,</w:t>
      </w:r>
      <w:r w:rsidR="00D412A5" w:rsidRPr="00ED1A6E">
        <w:rPr>
          <w:rFonts w:ascii="Arial" w:hAnsi="Arial" w:cs="Arial"/>
          <w:sz w:val="22"/>
          <w:szCs w:val="22"/>
        </w:rPr>
        <w:t xml:space="preserve"> J.A., and </w:t>
      </w:r>
      <w:r w:rsidRPr="00ED1A6E">
        <w:rPr>
          <w:rFonts w:ascii="Arial" w:hAnsi="Arial" w:cs="Arial"/>
          <w:sz w:val="22"/>
          <w:szCs w:val="22"/>
        </w:rPr>
        <w:t>Shortell</w:t>
      </w:r>
      <w:r w:rsidR="00D412A5" w:rsidRPr="00ED1A6E">
        <w:rPr>
          <w:rFonts w:ascii="Arial" w:hAnsi="Arial" w:cs="Arial"/>
          <w:sz w:val="22"/>
          <w:szCs w:val="22"/>
        </w:rPr>
        <w:t>, S.M</w:t>
      </w:r>
      <w:r w:rsidRPr="00ED1A6E">
        <w:rPr>
          <w:rFonts w:ascii="Arial" w:hAnsi="Arial" w:cs="Arial"/>
          <w:sz w:val="22"/>
          <w:szCs w:val="22"/>
        </w:rPr>
        <w:t>. "Leadership for Quality Improvement in Health Care: Empirical Evidence on Hospital Boards, Managers, and Physicians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 Research and Review</w:t>
      </w:r>
      <w:r w:rsidRPr="00ED1A6E">
        <w:rPr>
          <w:rFonts w:ascii="Arial" w:hAnsi="Arial" w:cs="Arial"/>
          <w:sz w:val="22"/>
          <w:szCs w:val="22"/>
        </w:rPr>
        <w:t>. 1996. 53(4):397-416.</w:t>
      </w:r>
    </w:p>
    <w:p w14:paraId="672030DA"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58FF0751" w14:textId="00B330E3"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Shortell</w:t>
      </w:r>
      <w:r w:rsidR="00D412A5" w:rsidRPr="00ED1A6E">
        <w:rPr>
          <w:rFonts w:ascii="Arial" w:hAnsi="Arial" w:cs="Arial"/>
          <w:sz w:val="22"/>
          <w:szCs w:val="22"/>
        </w:rPr>
        <w:t>, S.M</w:t>
      </w:r>
      <w:r w:rsidRPr="00ED1A6E">
        <w:rPr>
          <w:rFonts w:ascii="Arial" w:hAnsi="Arial" w:cs="Arial"/>
          <w:sz w:val="22"/>
          <w:szCs w:val="22"/>
        </w:rPr>
        <w:t>. “The Baxter Foundation Prize Address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Journal of Health Administration Education</w:t>
      </w:r>
      <w:r w:rsidRPr="00ED1A6E">
        <w:rPr>
          <w:rFonts w:ascii="Arial" w:hAnsi="Arial" w:cs="Arial"/>
          <w:sz w:val="22"/>
          <w:szCs w:val="22"/>
        </w:rPr>
        <w:t>. Summer 1996. 14(3):345-354.</w:t>
      </w:r>
    </w:p>
    <w:p w14:paraId="4AC88C63"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0ABE8344" w14:textId="54429032" w:rsidR="001B73A8" w:rsidRPr="00ED1A6E" w:rsidRDefault="00D412A5"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Conrad, D.A</w:t>
      </w:r>
      <w:r w:rsidR="0005508F">
        <w:rPr>
          <w:rFonts w:ascii="Arial" w:hAnsi="Arial" w:cs="Arial"/>
          <w:sz w:val="22"/>
          <w:szCs w:val="22"/>
        </w:rPr>
        <w:t>.</w:t>
      </w:r>
      <w:r w:rsidRPr="00ED1A6E">
        <w:rPr>
          <w:rFonts w:ascii="Arial" w:hAnsi="Arial" w:cs="Arial"/>
          <w:sz w:val="22"/>
          <w:szCs w:val="22"/>
        </w:rPr>
        <w:t xml:space="preserve">, and </w:t>
      </w:r>
      <w:r w:rsidR="001B73A8" w:rsidRPr="00ED1A6E">
        <w:rPr>
          <w:rFonts w:ascii="Arial" w:hAnsi="Arial" w:cs="Arial"/>
          <w:sz w:val="22"/>
          <w:szCs w:val="22"/>
        </w:rPr>
        <w:t>Shortell</w:t>
      </w:r>
      <w:r w:rsidRPr="00ED1A6E">
        <w:rPr>
          <w:rFonts w:ascii="Arial" w:hAnsi="Arial" w:cs="Arial"/>
          <w:sz w:val="22"/>
          <w:szCs w:val="22"/>
        </w:rPr>
        <w:t>, S.M</w:t>
      </w:r>
      <w:r w:rsidR="001B73A8" w:rsidRPr="00ED1A6E">
        <w:rPr>
          <w:rFonts w:ascii="Arial" w:hAnsi="Arial" w:cs="Arial"/>
          <w:sz w:val="22"/>
          <w:szCs w:val="22"/>
        </w:rPr>
        <w:t>. "Integrated Health Systems: Promise and Performance</w:t>
      </w:r>
      <w:r w:rsidR="00CE52B6" w:rsidRPr="00ED1A6E">
        <w:rPr>
          <w:rFonts w:ascii="Arial" w:hAnsi="Arial" w:cs="Arial"/>
          <w:sz w:val="22"/>
          <w:szCs w:val="22"/>
        </w:rPr>
        <w:t>.</w:t>
      </w:r>
      <w:r w:rsidR="001B73A8" w:rsidRPr="00ED1A6E">
        <w:rPr>
          <w:rFonts w:ascii="Arial" w:hAnsi="Arial" w:cs="Arial"/>
          <w:sz w:val="22"/>
          <w:szCs w:val="22"/>
        </w:rPr>
        <w:t xml:space="preserve">" </w:t>
      </w:r>
      <w:r w:rsidR="001B73A8" w:rsidRPr="00ED1A6E">
        <w:rPr>
          <w:rFonts w:ascii="Arial" w:hAnsi="Arial" w:cs="Arial"/>
          <w:sz w:val="22"/>
          <w:szCs w:val="22"/>
          <w:u w:val="single"/>
        </w:rPr>
        <w:t>Frontiers of Health Services Management</w:t>
      </w:r>
      <w:r w:rsidR="001B73A8" w:rsidRPr="00ED1A6E">
        <w:rPr>
          <w:rFonts w:ascii="Arial" w:hAnsi="Arial" w:cs="Arial"/>
          <w:sz w:val="22"/>
          <w:szCs w:val="22"/>
        </w:rPr>
        <w:t>. Fall 1996. 13(1):3-42.</w:t>
      </w:r>
    </w:p>
    <w:p w14:paraId="49BE7E40"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BFE4015"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Shortell</w:t>
      </w:r>
      <w:r w:rsidR="00112E29" w:rsidRPr="00ED1A6E">
        <w:rPr>
          <w:rFonts w:ascii="Arial" w:hAnsi="Arial" w:cs="Arial"/>
          <w:sz w:val="22"/>
          <w:szCs w:val="22"/>
        </w:rPr>
        <w:t>, S.M</w:t>
      </w:r>
      <w:r w:rsidRPr="00ED1A6E">
        <w:rPr>
          <w:rFonts w:ascii="Arial" w:hAnsi="Arial" w:cs="Arial"/>
          <w:sz w:val="22"/>
          <w:szCs w:val="22"/>
        </w:rPr>
        <w:t>. “The Role of Research and Scholarship in Health Administration Programs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Journal of Health Administration Education.</w:t>
      </w:r>
      <w:r w:rsidRPr="00ED1A6E">
        <w:rPr>
          <w:rFonts w:ascii="Arial" w:hAnsi="Arial" w:cs="Arial"/>
          <w:sz w:val="22"/>
          <w:szCs w:val="22"/>
        </w:rPr>
        <w:t xml:space="preserve"> Winter 1996. 14(1):25-34.</w:t>
      </w:r>
    </w:p>
    <w:p w14:paraId="53ED2F82"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4D446BD0"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Shortell</w:t>
      </w:r>
      <w:r w:rsidR="00112E29" w:rsidRPr="00ED1A6E">
        <w:rPr>
          <w:rFonts w:ascii="Arial" w:hAnsi="Arial" w:cs="Arial"/>
          <w:sz w:val="22"/>
          <w:szCs w:val="22"/>
        </w:rPr>
        <w:t>, S.M</w:t>
      </w:r>
      <w:r w:rsidRPr="00ED1A6E">
        <w:rPr>
          <w:rFonts w:ascii="Arial" w:hAnsi="Arial" w:cs="Arial"/>
          <w:sz w:val="22"/>
          <w:szCs w:val="22"/>
        </w:rPr>
        <w:t>. Commentary on “Physician-Hospital Integration and the Economic Theory of the Firm</w:t>
      </w:r>
      <w:r w:rsidR="00CE52B6" w:rsidRPr="00ED1A6E">
        <w:rPr>
          <w:rFonts w:ascii="Arial" w:hAnsi="Arial" w:cs="Arial"/>
          <w:sz w:val="22"/>
          <w:szCs w:val="22"/>
        </w:rPr>
        <w:t>.</w:t>
      </w:r>
      <w:r w:rsidRPr="00ED1A6E">
        <w:rPr>
          <w:rFonts w:ascii="Arial" w:hAnsi="Arial" w:cs="Arial"/>
          <w:sz w:val="22"/>
          <w:szCs w:val="22"/>
        </w:rPr>
        <w:t xml:space="preserve">” (J. Robinson), </w:t>
      </w:r>
      <w:r w:rsidRPr="00ED1A6E">
        <w:rPr>
          <w:rFonts w:ascii="Arial" w:hAnsi="Arial" w:cs="Arial"/>
          <w:sz w:val="22"/>
          <w:szCs w:val="22"/>
          <w:u w:val="single"/>
        </w:rPr>
        <w:t>Medical Care Research and Review</w:t>
      </w:r>
      <w:r w:rsidRPr="00ED1A6E">
        <w:rPr>
          <w:rFonts w:ascii="Arial" w:hAnsi="Arial" w:cs="Arial"/>
          <w:sz w:val="22"/>
          <w:szCs w:val="22"/>
        </w:rPr>
        <w:t>. March 1997. 54(1):25-31.</w:t>
      </w:r>
    </w:p>
    <w:p w14:paraId="54E8DF61"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04CE7DC2" w14:textId="38F17BF2"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Gillies,</w:t>
      </w:r>
      <w:r w:rsidR="00112E29" w:rsidRPr="00ED1A6E">
        <w:rPr>
          <w:rFonts w:ascii="Arial" w:hAnsi="Arial" w:cs="Arial"/>
          <w:sz w:val="22"/>
          <w:szCs w:val="22"/>
        </w:rPr>
        <w:t xml:space="preserve"> R.R</w:t>
      </w:r>
      <w:r w:rsidR="0005508F">
        <w:rPr>
          <w:rFonts w:ascii="Arial" w:hAnsi="Arial" w:cs="Arial"/>
          <w:sz w:val="22"/>
          <w:szCs w:val="22"/>
        </w:rPr>
        <w:t>.</w:t>
      </w:r>
      <w:r w:rsidR="00112E29" w:rsidRPr="00ED1A6E">
        <w:rPr>
          <w:rFonts w:ascii="Arial" w:hAnsi="Arial" w:cs="Arial"/>
          <w:sz w:val="22"/>
          <w:szCs w:val="22"/>
        </w:rPr>
        <w:t xml:space="preserve">, </w:t>
      </w:r>
      <w:r w:rsidRPr="00ED1A6E">
        <w:rPr>
          <w:rFonts w:ascii="Arial" w:hAnsi="Arial" w:cs="Arial"/>
          <w:sz w:val="22"/>
          <w:szCs w:val="22"/>
        </w:rPr>
        <w:t>Shortell,</w:t>
      </w:r>
      <w:r w:rsidR="00112E29" w:rsidRPr="00ED1A6E">
        <w:rPr>
          <w:rFonts w:ascii="Arial" w:hAnsi="Arial" w:cs="Arial"/>
          <w:sz w:val="22"/>
          <w:szCs w:val="22"/>
        </w:rPr>
        <w:t xml:space="preserve"> S.M., and </w:t>
      </w:r>
      <w:r w:rsidRPr="00ED1A6E">
        <w:rPr>
          <w:rFonts w:ascii="Arial" w:hAnsi="Arial" w:cs="Arial"/>
          <w:sz w:val="22"/>
          <w:szCs w:val="22"/>
        </w:rPr>
        <w:t>Young</w:t>
      </w:r>
      <w:r w:rsidR="00112E29" w:rsidRPr="00ED1A6E">
        <w:rPr>
          <w:rFonts w:ascii="Arial" w:hAnsi="Arial" w:cs="Arial"/>
          <w:sz w:val="22"/>
          <w:szCs w:val="22"/>
        </w:rPr>
        <w:t>, G</w:t>
      </w:r>
      <w:r w:rsidRPr="00ED1A6E">
        <w:rPr>
          <w:rFonts w:ascii="Arial" w:hAnsi="Arial" w:cs="Arial"/>
          <w:sz w:val="22"/>
          <w:szCs w:val="22"/>
        </w:rPr>
        <w:t>. “Best Practices in Managing Organized Delivery Systems</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Hospital and Health Services Administration</w:t>
      </w:r>
      <w:r w:rsidRPr="00ED1A6E">
        <w:rPr>
          <w:rFonts w:ascii="Arial" w:hAnsi="Arial" w:cs="Arial"/>
          <w:sz w:val="22"/>
          <w:szCs w:val="22"/>
        </w:rPr>
        <w:t>. Fall 1997. 42(3):299-321.</w:t>
      </w:r>
    </w:p>
    <w:p w14:paraId="00BB3613"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9162C07"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Westphal,</w:t>
      </w:r>
      <w:r w:rsidR="00EF0F8E" w:rsidRPr="00ED1A6E">
        <w:rPr>
          <w:rFonts w:ascii="Arial" w:hAnsi="Arial" w:cs="Arial"/>
          <w:sz w:val="22"/>
          <w:szCs w:val="22"/>
        </w:rPr>
        <w:t xml:space="preserve"> J., </w:t>
      </w:r>
      <w:r w:rsidRPr="00ED1A6E">
        <w:rPr>
          <w:rFonts w:ascii="Arial" w:hAnsi="Arial" w:cs="Arial"/>
          <w:sz w:val="22"/>
          <w:szCs w:val="22"/>
        </w:rPr>
        <w:t>Gulati,</w:t>
      </w:r>
      <w:r w:rsidR="00F561D2" w:rsidRPr="00ED1A6E">
        <w:rPr>
          <w:rFonts w:ascii="Arial" w:hAnsi="Arial" w:cs="Arial"/>
          <w:sz w:val="22"/>
          <w:szCs w:val="22"/>
        </w:rPr>
        <w:t xml:space="preserve"> </w:t>
      </w:r>
      <w:r w:rsidR="00EF0F8E" w:rsidRPr="00ED1A6E">
        <w:rPr>
          <w:rFonts w:ascii="Arial" w:hAnsi="Arial" w:cs="Arial"/>
          <w:sz w:val="22"/>
          <w:szCs w:val="22"/>
        </w:rPr>
        <w:t xml:space="preserve">R., and </w:t>
      </w:r>
      <w:r w:rsidRPr="00ED1A6E">
        <w:rPr>
          <w:rFonts w:ascii="Arial" w:hAnsi="Arial" w:cs="Arial"/>
          <w:sz w:val="22"/>
          <w:szCs w:val="22"/>
        </w:rPr>
        <w:t>Shortell</w:t>
      </w:r>
      <w:r w:rsidR="00EF0F8E" w:rsidRPr="00ED1A6E">
        <w:rPr>
          <w:rFonts w:ascii="Arial" w:hAnsi="Arial" w:cs="Arial"/>
          <w:sz w:val="22"/>
          <w:szCs w:val="22"/>
        </w:rPr>
        <w:t>, S.M.</w:t>
      </w:r>
      <w:r w:rsidRPr="00ED1A6E">
        <w:rPr>
          <w:rFonts w:ascii="Arial" w:hAnsi="Arial" w:cs="Arial"/>
          <w:sz w:val="22"/>
          <w:szCs w:val="22"/>
        </w:rPr>
        <w:t xml:space="preserve"> “Customization or Conformity: An Institutional and Network Perspective on the Content and Consequences of TQM Adoption</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Administrative Science Quarterly</w:t>
      </w:r>
      <w:r w:rsidRPr="00ED1A6E">
        <w:rPr>
          <w:rFonts w:ascii="Arial" w:hAnsi="Arial" w:cs="Arial"/>
          <w:sz w:val="22"/>
          <w:szCs w:val="22"/>
        </w:rPr>
        <w:t>. 1997. 42:366-394.</w:t>
      </w:r>
    </w:p>
    <w:p w14:paraId="52A3DA11"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72F19521"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Weiner, </w:t>
      </w:r>
      <w:r w:rsidR="00F561D2" w:rsidRPr="00ED1A6E">
        <w:rPr>
          <w:rFonts w:ascii="Arial" w:hAnsi="Arial" w:cs="Arial"/>
          <w:sz w:val="22"/>
          <w:szCs w:val="22"/>
        </w:rPr>
        <w:t xml:space="preserve">B.J. </w:t>
      </w:r>
      <w:r w:rsidRPr="00ED1A6E">
        <w:rPr>
          <w:rFonts w:ascii="Arial" w:hAnsi="Arial" w:cs="Arial"/>
          <w:sz w:val="22"/>
          <w:szCs w:val="22"/>
        </w:rPr>
        <w:t xml:space="preserve">Shortell, </w:t>
      </w:r>
      <w:r w:rsidR="00F561D2" w:rsidRPr="00ED1A6E">
        <w:rPr>
          <w:rFonts w:ascii="Arial" w:hAnsi="Arial" w:cs="Arial"/>
          <w:sz w:val="22"/>
          <w:szCs w:val="22"/>
        </w:rPr>
        <w:t>S.M., and</w:t>
      </w:r>
      <w:r w:rsidRPr="00ED1A6E">
        <w:rPr>
          <w:rFonts w:ascii="Arial" w:hAnsi="Arial" w:cs="Arial"/>
          <w:sz w:val="22"/>
          <w:szCs w:val="22"/>
        </w:rPr>
        <w:t xml:space="preserve"> Alexander</w:t>
      </w:r>
      <w:r w:rsidR="00F561D2" w:rsidRPr="00ED1A6E">
        <w:rPr>
          <w:rFonts w:ascii="Arial" w:hAnsi="Arial" w:cs="Arial"/>
          <w:sz w:val="22"/>
          <w:szCs w:val="22"/>
        </w:rPr>
        <w:t>, J.A</w:t>
      </w:r>
      <w:r w:rsidRPr="00ED1A6E">
        <w:rPr>
          <w:rFonts w:ascii="Arial" w:hAnsi="Arial" w:cs="Arial"/>
          <w:sz w:val="22"/>
          <w:szCs w:val="22"/>
        </w:rPr>
        <w:t>. “Promoting Clinical Involvement in Hospital Quality Improvement Efforts: The Effects of Top Management, Board, and Physician Leadership</w:t>
      </w:r>
      <w:r w:rsidR="00CE52B6"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Pr="00ED1A6E">
        <w:rPr>
          <w:rFonts w:ascii="Arial" w:hAnsi="Arial" w:cs="Arial"/>
          <w:sz w:val="22"/>
          <w:szCs w:val="22"/>
        </w:rPr>
        <w:t>. October 1997. 32(4):491-510.</w:t>
      </w:r>
    </w:p>
    <w:p w14:paraId="38F2F824"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5C265F4F"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Bazzoli, </w:t>
      </w:r>
      <w:r w:rsidR="00F561D2" w:rsidRPr="00ED1A6E">
        <w:rPr>
          <w:rFonts w:ascii="Arial" w:hAnsi="Arial" w:cs="Arial"/>
          <w:sz w:val="22"/>
          <w:szCs w:val="22"/>
        </w:rPr>
        <w:t>G.J.,</w:t>
      </w:r>
      <w:r w:rsidRPr="00ED1A6E">
        <w:rPr>
          <w:rFonts w:ascii="Arial" w:hAnsi="Arial" w:cs="Arial"/>
          <w:sz w:val="22"/>
          <w:szCs w:val="22"/>
        </w:rPr>
        <w:t xml:space="preserve"> Stein,</w:t>
      </w:r>
      <w:r w:rsidR="00F561D2" w:rsidRPr="00ED1A6E">
        <w:rPr>
          <w:rFonts w:ascii="Arial" w:hAnsi="Arial" w:cs="Arial"/>
          <w:sz w:val="22"/>
          <w:szCs w:val="22"/>
        </w:rPr>
        <w:t xml:space="preserve"> R., </w:t>
      </w:r>
      <w:r w:rsidRPr="00ED1A6E">
        <w:rPr>
          <w:rFonts w:ascii="Arial" w:hAnsi="Arial" w:cs="Arial"/>
          <w:sz w:val="22"/>
          <w:szCs w:val="22"/>
        </w:rPr>
        <w:t xml:space="preserve">Alexander, </w:t>
      </w:r>
      <w:r w:rsidR="00F561D2" w:rsidRPr="00ED1A6E">
        <w:rPr>
          <w:rFonts w:ascii="Arial" w:hAnsi="Arial" w:cs="Arial"/>
          <w:sz w:val="22"/>
          <w:szCs w:val="22"/>
        </w:rPr>
        <w:t xml:space="preserve">J.A., </w:t>
      </w:r>
      <w:r w:rsidRPr="00ED1A6E">
        <w:rPr>
          <w:rFonts w:ascii="Arial" w:hAnsi="Arial" w:cs="Arial"/>
          <w:sz w:val="22"/>
          <w:szCs w:val="22"/>
        </w:rPr>
        <w:t>Conrad,</w:t>
      </w:r>
      <w:r w:rsidR="00F561D2" w:rsidRPr="00ED1A6E">
        <w:rPr>
          <w:rFonts w:ascii="Arial" w:hAnsi="Arial" w:cs="Arial"/>
          <w:sz w:val="22"/>
          <w:szCs w:val="22"/>
        </w:rPr>
        <w:t xml:space="preserve"> D.A., </w:t>
      </w:r>
      <w:r w:rsidRPr="00ED1A6E">
        <w:rPr>
          <w:rFonts w:ascii="Arial" w:hAnsi="Arial" w:cs="Arial"/>
          <w:sz w:val="22"/>
          <w:szCs w:val="22"/>
        </w:rPr>
        <w:t>Sofaer,</w:t>
      </w:r>
      <w:r w:rsidR="00F561D2" w:rsidRPr="00ED1A6E">
        <w:rPr>
          <w:rFonts w:ascii="Arial" w:hAnsi="Arial" w:cs="Arial"/>
          <w:sz w:val="22"/>
          <w:szCs w:val="22"/>
        </w:rPr>
        <w:t xml:space="preserve"> S., and </w:t>
      </w:r>
      <w:r w:rsidRPr="00ED1A6E">
        <w:rPr>
          <w:rFonts w:ascii="Arial" w:hAnsi="Arial" w:cs="Arial"/>
          <w:sz w:val="22"/>
          <w:szCs w:val="22"/>
        </w:rPr>
        <w:t>Shortell</w:t>
      </w:r>
      <w:r w:rsidR="00F561D2" w:rsidRPr="00ED1A6E">
        <w:rPr>
          <w:rFonts w:ascii="Arial" w:hAnsi="Arial" w:cs="Arial"/>
          <w:sz w:val="22"/>
          <w:szCs w:val="22"/>
        </w:rPr>
        <w:t>, S.M</w:t>
      </w:r>
      <w:r w:rsidRPr="00ED1A6E">
        <w:rPr>
          <w:rFonts w:ascii="Arial" w:hAnsi="Arial" w:cs="Arial"/>
          <w:sz w:val="22"/>
          <w:szCs w:val="22"/>
        </w:rPr>
        <w:t>. "Public-Private Collaboration in Health and Human Service Delivery: Evidence from Community Partnerships</w:t>
      </w:r>
      <w:r w:rsidR="00C47A57"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Milbank Quarterly</w:t>
      </w:r>
      <w:r w:rsidRPr="00ED1A6E">
        <w:rPr>
          <w:rFonts w:ascii="Arial" w:hAnsi="Arial" w:cs="Arial"/>
          <w:sz w:val="22"/>
          <w:szCs w:val="22"/>
        </w:rPr>
        <w:t>. 1997. 75(4):533-561.</w:t>
      </w:r>
    </w:p>
    <w:p w14:paraId="4723388F"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D3D9E24"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Mitchell, </w:t>
      </w:r>
      <w:r w:rsidR="00F561D2" w:rsidRPr="00ED1A6E">
        <w:rPr>
          <w:rFonts w:ascii="Arial" w:hAnsi="Arial" w:cs="Arial"/>
          <w:sz w:val="22"/>
          <w:szCs w:val="22"/>
        </w:rPr>
        <w:t>P.H., and</w:t>
      </w:r>
      <w:r w:rsidRPr="00ED1A6E">
        <w:rPr>
          <w:rFonts w:ascii="Arial" w:hAnsi="Arial" w:cs="Arial"/>
          <w:sz w:val="22"/>
          <w:szCs w:val="22"/>
        </w:rPr>
        <w:t xml:space="preserve"> Shortell</w:t>
      </w:r>
      <w:r w:rsidR="00F561D2" w:rsidRPr="00ED1A6E">
        <w:rPr>
          <w:rFonts w:ascii="Arial" w:hAnsi="Arial" w:cs="Arial"/>
          <w:sz w:val="22"/>
          <w:szCs w:val="22"/>
        </w:rPr>
        <w:t>, S.M</w:t>
      </w:r>
      <w:r w:rsidRPr="00ED1A6E">
        <w:rPr>
          <w:rFonts w:ascii="Arial" w:hAnsi="Arial" w:cs="Arial"/>
          <w:sz w:val="22"/>
          <w:szCs w:val="22"/>
        </w:rPr>
        <w:t>. “Adverse Outcomes and Variations in Organization of Care Delivery</w:t>
      </w:r>
      <w:r w:rsidR="00C47A57"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November 1997. 35(11 supplement):NS19-32.</w:t>
      </w:r>
    </w:p>
    <w:p w14:paraId="2FE89CE7"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09D80AE2"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Bazzoli,</w:t>
      </w:r>
      <w:r w:rsidR="00615D16" w:rsidRPr="00ED1A6E">
        <w:rPr>
          <w:rFonts w:ascii="Arial" w:hAnsi="Arial" w:cs="Arial"/>
          <w:sz w:val="22"/>
          <w:szCs w:val="22"/>
        </w:rPr>
        <w:t xml:space="preserve"> G.J.,</w:t>
      </w:r>
      <w:r w:rsidRPr="00ED1A6E">
        <w:rPr>
          <w:rFonts w:ascii="Arial" w:hAnsi="Arial" w:cs="Arial"/>
          <w:sz w:val="22"/>
          <w:szCs w:val="22"/>
        </w:rPr>
        <w:t xml:space="preserve"> Shortell,</w:t>
      </w:r>
      <w:r w:rsidR="00615D16" w:rsidRPr="00ED1A6E">
        <w:rPr>
          <w:rFonts w:ascii="Arial" w:hAnsi="Arial" w:cs="Arial"/>
          <w:sz w:val="22"/>
          <w:szCs w:val="22"/>
        </w:rPr>
        <w:t xml:space="preserve"> S.M.,</w:t>
      </w:r>
      <w:r w:rsidR="004D5431" w:rsidRPr="00ED1A6E">
        <w:rPr>
          <w:rFonts w:ascii="Arial" w:hAnsi="Arial" w:cs="Arial"/>
          <w:sz w:val="22"/>
          <w:szCs w:val="22"/>
        </w:rPr>
        <w:t xml:space="preserve"> </w:t>
      </w:r>
      <w:r w:rsidRPr="00ED1A6E">
        <w:rPr>
          <w:rFonts w:ascii="Arial" w:hAnsi="Arial" w:cs="Arial"/>
          <w:sz w:val="22"/>
          <w:szCs w:val="22"/>
        </w:rPr>
        <w:t>Dubbs,</w:t>
      </w:r>
      <w:r w:rsidR="004D5431" w:rsidRPr="00ED1A6E">
        <w:rPr>
          <w:rFonts w:ascii="Arial" w:hAnsi="Arial" w:cs="Arial"/>
          <w:sz w:val="22"/>
          <w:szCs w:val="22"/>
        </w:rPr>
        <w:t xml:space="preserve"> N.,</w:t>
      </w:r>
      <w:r w:rsidRPr="00ED1A6E">
        <w:rPr>
          <w:rFonts w:ascii="Arial" w:hAnsi="Arial" w:cs="Arial"/>
          <w:sz w:val="22"/>
          <w:szCs w:val="22"/>
        </w:rPr>
        <w:t xml:space="preserve"> Chan,</w:t>
      </w:r>
      <w:r w:rsidR="004D5431" w:rsidRPr="00ED1A6E">
        <w:rPr>
          <w:rFonts w:ascii="Arial" w:hAnsi="Arial" w:cs="Arial"/>
          <w:sz w:val="22"/>
          <w:szCs w:val="22"/>
        </w:rPr>
        <w:t xml:space="preserve"> C., and </w:t>
      </w:r>
      <w:r w:rsidRPr="00ED1A6E">
        <w:rPr>
          <w:rFonts w:ascii="Arial" w:hAnsi="Arial" w:cs="Arial"/>
          <w:sz w:val="22"/>
          <w:szCs w:val="22"/>
        </w:rPr>
        <w:t>Kralovec</w:t>
      </w:r>
      <w:r w:rsidR="004D5431" w:rsidRPr="00ED1A6E">
        <w:rPr>
          <w:rFonts w:ascii="Arial" w:hAnsi="Arial" w:cs="Arial"/>
          <w:sz w:val="22"/>
          <w:szCs w:val="22"/>
        </w:rPr>
        <w:t>, P</w:t>
      </w:r>
      <w:r w:rsidRPr="00ED1A6E">
        <w:rPr>
          <w:rFonts w:ascii="Arial" w:hAnsi="Arial" w:cs="Arial"/>
          <w:sz w:val="22"/>
          <w:szCs w:val="22"/>
        </w:rPr>
        <w:t>. "A Taxonomy of Health Care Networks and Systems: Bringing Order Out of Chaos</w:t>
      </w:r>
      <w:r w:rsidR="00C47A57"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Pr="00ED1A6E">
        <w:rPr>
          <w:rFonts w:ascii="Arial" w:hAnsi="Arial" w:cs="Arial"/>
          <w:sz w:val="22"/>
          <w:szCs w:val="22"/>
        </w:rPr>
        <w:t>. February 1999. 33(6):l683-1703.</w:t>
      </w:r>
    </w:p>
    <w:p w14:paraId="40264616"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75B867F"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4D5431" w:rsidRPr="00ED1A6E">
        <w:rPr>
          <w:rFonts w:ascii="Arial" w:hAnsi="Arial" w:cs="Arial"/>
          <w:sz w:val="22"/>
          <w:szCs w:val="22"/>
        </w:rPr>
        <w:t xml:space="preserve">S.M., </w:t>
      </w:r>
      <w:r w:rsidRPr="00ED1A6E">
        <w:rPr>
          <w:rFonts w:ascii="Arial" w:hAnsi="Arial" w:cs="Arial"/>
          <w:sz w:val="22"/>
          <w:szCs w:val="22"/>
        </w:rPr>
        <w:t xml:space="preserve">Bennett, </w:t>
      </w:r>
      <w:r w:rsidR="004D5431" w:rsidRPr="00ED1A6E">
        <w:rPr>
          <w:rFonts w:ascii="Arial" w:hAnsi="Arial" w:cs="Arial"/>
          <w:sz w:val="22"/>
          <w:szCs w:val="22"/>
        </w:rPr>
        <w:t xml:space="preserve">C.L., and </w:t>
      </w:r>
      <w:r w:rsidRPr="00ED1A6E">
        <w:rPr>
          <w:rFonts w:ascii="Arial" w:hAnsi="Arial" w:cs="Arial"/>
          <w:sz w:val="22"/>
          <w:szCs w:val="22"/>
        </w:rPr>
        <w:t>Byck</w:t>
      </w:r>
      <w:r w:rsidR="004D5431" w:rsidRPr="00ED1A6E">
        <w:rPr>
          <w:rFonts w:ascii="Arial" w:hAnsi="Arial" w:cs="Arial"/>
          <w:sz w:val="22"/>
          <w:szCs w:val="22"/>
        </w:rPr>
        <w:t>, G.R.</w:t>
      </w:r>
      <w:r w:rsidRPr="00ED1A6E">
        <w:rPr>
          <w:rFonts w:ascii="Arial" w:hAnsi="Arial" w:cs="Arial"/>
          <w:sz w:val="22"/>
          <w:szCs w:val="22"/>
        </w:rPr>
        <w:t xml:space="preserve"> “Assessing the Impact of Continuous Quality Improvement on Clinical Practice: What It Will Take to Accelerate Progress</w:t>
      </w:r>
      <w:r w:rsidR="00C47A57"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Milbank Quarterly</w:t>
      </w:r>
      <w:r w:rsidRPr="00ED1A6E">
        <w:rPr>
          <w:rFonts w:ascii="Arial" w:hAnsi="Arial" w:cs="Arial"/>
          <w:sz w:val="22"/>
          <w:szCs w:val="22"/>
        </w:rPr>
        <w:t>. 1998. 76(4):593-624.</w:t>
      </w:r>
    </w:p>
    <w:p w14:paraId="2D437B12"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0D53F94" w14:textId="2E13B1C2"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4F266E">
        <w:rPr>
          <w:rFonts w:ascii="Arial" w:hAnsi="Arial" w:cs="Arial"/>
          <w:sz w:val="22"/>
          <w:szCs w:val="22"/>
        </w:rPr>
        <w:t xml:space="preserve">S.M., </w:t>
      </w:r>
      <w:r w:rsidRPr="00ED1A6E">
        <w:rPr>
          <w:rFonts w:ascii="Arial" w:hAnsi="Arial" w:cs="Arial"/>
          <w:sz w:val="22"/>
          <w:szCs w:val="22"/>
        </w:rPr>
        <w:t>Waters,</w:t>
      </w:r>
      <w:r w:rsidR="004F266E">
        <w:rPr>
          <w:rFonts w:ascii="Arial" w:hAnsi="Arial" w:cs="Arial"/>
          <w:sz w:val="22"/>
          <w:szCs w:val="22"/>
        </w:rPr>
        <w:t xml:space="preserve"> T.M., </w:t>
      </w:r>
      <w:r w:rsidRPr="00ED1A6E">
        <w:rPr>
          <w:rFonts w:ascii="Arial" w:hAnsi="Arial" w:cs="Arial"/>
          <w:sz w:val="22"/>
          <w:szCs w:val="22"/>
        </w:rPr>
        <w:t>Budetti,</w:t>
      </w:r>
      <w:r w:rsidR="004F266E">
        <w:rPr>
          <w:rFonts w:ascii="Arial" w:hAnsi="Arial" w:cs="Arial"/>
          <w:sz w:val="22"/>
          <w:szCs w:val="22"/>
        </w:rPr>
        <w:t xml:space="preserve"> P.P., and </w:t>
      </w:r>
      <w:r w:rsidRPr="00ED1A6E">
        <w:rPr>
          <w:rFonts w:ascii="Arial" w:hAnsi="Arial" w:cs="Arial"/>
          <w:sz w:val="22"/>
          <w:szCs w:val="22"/>
        </w:rPr>
        <w:t>Clarke</w:t>
      </w:r>
      <w:r w:rsidR="004F266E">
        <w:rPr>
          <w:rFonts w:ascii="Arial" w:hAnsi="Arial" w:cs="Arial"/>
          <w:sz w:val="22"/>
          <w:szCs w:val="22"/>
        </w:rPr>
        <w:t>, K.W</w:t>
      </w:r>
      <w:r w:rsidRPr="00ED1A6E">
        <w:rPr>
          <w:rFonts w:ascii="Arial" w:hAnsi="Arial" w:cs="Arial"/>
          <w:sz w:val="22"/>
          <w:szCs w:val="22"/>
        </w:rPr>
        <w:t>. "Physicians as ‘Double Agents’: Maintaining Trust in an Era of Multiple Accountabilities</w:t>
      </w:r>
      <w:r w:rsidR="00C47A57"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JAMA</w:t>
      </w:r>
      <w:r w:rsidRPr="00ED1A6E">
        <w:rPr>
          <w:rFonts w:ascii="Arial" w:hAnsi="Arial" w:cs="Arial"/>
          <w:sz w:val="22"/>
          <w:szCs w:val="22"/>
        </w:rPr>
        <w:t>. September 23</w:t>
      </w:r>
      <w:r w:rsidR="004F266E">
        <w:rPr>
          <w:rFonts w:ascii="Arial" w:hAnsi="Arial" w:cs="Arial"/>
          <w:sz w:val="22"/>
          <w:szCs w:val="22"/>
        </w:rPr>
        <w:t>-</w:t>
      </w:r>
      <w:r w:rsidRPr="00ED1A6E">
        <w:rPr>
          <w:rFonts w:ascii="Arial" w:hAnsi="Arial" w:cs="Arial"/>
          <w:sz w:val="22"/>
          <w:szCs w:val="22"/>
        </w:rPr>
        <w:t>30, 1998. 280</w:t>
      </w:r>
      <w:r w:rsidR="0058468C" w:rsidRPr="00ED1A6E">
        <w:rPr>
          <w:rFonts w:ascii="Arial" w:hAnsi="Arial" w:cs="Arial"/>
          <w:sz w:val="22"/>
          <w:szCs w:val="22"/>
        </w:rPr>
        <w:t xml:space="preserve"> </w:t>
      </w:r>
      <w:r w:rsidRPr="00ED1A6E">
        <w:rPr>
          <w:rFonts w:ascii="Arial" w:hAnsi="Arial" w:cs="Arial"/>
          <w:sz w:val="22"/>
          <w:szCs w:val="22"/>
        </w:rPr>
        <w:t>(12):1102-1108.</w:t>
      </w:r>
    </w:p>
    <w:p w14:paraId="5FF4C2AB" w14:textId="77777777" w:rsidR="00E05603" w:rsidRPr="00ED1A6E" w:rsidRDefault="00E05603" w:rsidP="00FF2199">
      <w:pPr>
        <w:pStyle w:val="ListParagraph"/>
        <w:ind w:left="288" w:hanging="432"/>
        <w:rPr>
          <w:rFonts w:ascii="Arial" w:hAnsi="Arial" w:cs="Arial"/>
          <w:sz w:val="22"/>
          <w:szCs w:val="22"/>
        </w:rPr>
      </w:pPr>
    </w:p>
    <w:p w14:paraId="4BDCF2E9" w14:textId="46A09DB6" w:rsidR="00E05603" w:rsidRPr="00ED1A6E" w:rsidRDefault="00E05603"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Bazzoli, G.J., Shortell, S.M., Dubbs, N., Chan, C., and Kralovec, P. “A</w:t>
      </w:r>
      <w:r w:rsidR="00C967F6">
        <w:rPr>
          <w:rFonts w:ascii="Arial" w:hAnsi="Arial" w:cs="Arial"/>
          <w:sz w:val="22"/>
          <w:szCs w:val="22"/>
        </w:rPr>
        <w:t xml:space="preserve"> </w:t>
      </w:r>
      <w:r w:rsidRPr="00ED1A6E">
        <w:rPr>
          <w:rFonts w:ascii="Arial" w:hAnsi="Arial" w:cs="Arial"/>
          <w:sz w:val="22"/>
          <w:szCs w:val="22"/>
        </w:rPr>
        <w:t xml:space="preserve">Taxonomy of Health Networks and Systems: Bringing order out of Chaos.” </w:t>
      </w:r>
      <w:r w:rsidRPr="00ED1A6E">
        <w:rPr>
          <w:rFonts w:ascii="Arial" w:hAnsi="Arial" w:cs="Arial"/>
          <w:sz w:val="22"/>
          <w:szCs w:val="22"/>
          <w:u w:val="single"/>
        </w:rPr>
        <w:t>Health Services Research</w:t>
      </w:r>
      <w:r w:rsidRPr="00ED1A6E">
        <w:rPr>
          <w:rFonts w:ascii="Arial" w:hAnsi="Arial" w:cs="Arial"/>
          <w:sz w:val="22"/>
          <w:szCs w:val="22"/>
        </w:rPr>
        <w:t>. February 1999, 33 (6): 1683-1717.</w:t>
      </w:r>
    </w:p>
    <w:p w14:paraId="765FB7D9"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511CEC8D"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Dranove, </w:t>
      </w:r>
      <w:r w:rsidR="004D5431" w:rsidRPr="00ED1A6E">
        <w:rPr>
          <w:rFonts w:ascii="Arial" w:hAnsi="Arial" w:cs="Arial"/>
          <w:sz w:val="22"/>
          <w:szCs w:val="22"/>
        </w:rPr>
        <w:t xml:space="preserve">D.D., </w:t>
      </w:r>
      <w:r w:rsidRPr="00ED1A6E">
        <w:rPr>
          <w:rFonts w:ascii="Arial" w:hAnsi="Arial" w:cs="Arial"/>
          <w:sz w:val="22"/>
          <w:szCs w:val="22"/>
        </w:rPr>
        <w:t>Reynolds,</w:t>
      </w:r>
      <w:r w:rsidR="004D5431" w:rsidRPr="00ED1A6E">
        <w:rPr>
          <w:rFonts w:ascii="Arial" w:hAnsi="Arial" w:cs="Arial"/>
          <w:sz w:val="22"/>
          <w:szCs w:val="22"/>
        </w:rPr>
        <w:t xml:space="preserve"> K.S.E., </w:t>
      </w:r>
      <w:r w:rsidRPr="00ED1A6E">
        <w:rPr>
          <w:rFonts w:ascii="Arial" w:hAnsi="Arial" w:cs="Arial"/>
          <w:sz w:val="22"/>
          <w:szCs w:val="22"/>
        </w:rPr>
        <w:t>Gillies,</w:t>
      </w:r>
      <w:r w:rsidR="004D5431" w:rsidRPr="00ED1A6E">
        <w:rPr>
          <w:rFonts w:ascii="Arial" w:hAnsi="Arial" w:cs="Arial"/>
          <w:sz w:val="22"/>
          <w:szCs w:val="22"/>
        </w:rPr>
        <w:t xml:space="preserve"> R.R., </w:t>
      </w:r>
      <w:r w:rsidRPr="00ED1A6E">
        <w:rPr>
          <w:rFonts w:ascii="Arial" w:hAnsi="Arial" w:cs="Arial"/>
          <w:sz w:val="22"/>
          <w:szCs w:val="22"/>
        </w:rPr>
        <w:t xml:space="preserve">Shortell, </w:t>
      </w:r>
      <w:r w:rsidR="004D5431" w:rsidRPr="00ED1A6E">
        <w:rPr>
          <w:rFonts w:ascii="Arial" w:hAnsi="Arial" w:cs="Arial"/>
          <w:sz w:val="22"/>
          <w:szCs w:val="22"/>
        </w:rPr>
        <w:t xml:space="preserve">S.M., </w:t>
      </w:r>
      <w:r w:rsidRPr="00ED1A6E">
        <w:rPr>
          <w:rFonts w:ascii="Arial" w:hAnsi="Arial" w:cs="Arial"/>
          <w:sz w:val="22"/>
          <w:szCs w:val="22"/>
        </w:rPr>
        <w:t>Rademaker,</w:t>
      </w:r>
      <w:r w:rsidR="004D5431" w:rsidRPr="00ED1A6E">
        <w:rPr>
          <w:rFonts w:ascii="Arial" w:hAnsi="Arial" w:cs="Arial"/>
          <w:sz w:val="22"/>
          <w:szCs w:val="22"/>
        </w:rPr>
        <w:t xml:space="preserve"> A.W., and </w:t>
      </w:r>
      <w:r w:rsidRPr="00ED1A6E">
        <w:rPr>
          <w:rFonts w:ascii="Arial" w:hAnsi="Arial" w:cs="Arial"/>
          <w:sz w:val="22"/>
          <w:szCs w:val="22"/>
        </w:rPr>
        <w:t>Huang</w:t>
      </w:r>
      <w:r w:rsidR="004D5431" w:rsidRPr="00ED1A6E">
        <w:rPr>
          <w:rFonts w:ascii="Arial" w:hAnsi="Arial" w:cs="Arial"/>
          <w:sz w:val="22"/>
          <w:szCs w:val="22"/>
        </w:rPr>
        <w:t>, C-R</w:t>
      </w:r>
      <w:r w:rsidRPr="00ED1A6E">
        <w:rPr>
          <w:rFonts w:ascii="Arial" w:hAnsi="Arial" w:cs="Arial"/>
          <w:sz w:val="22"/>
          <w:szCs w:val="22"/>
        </w:rPr>
        <w:t>. "The Cost of Efforts to Improve Quality</w:t>
      </w:r>
      <w:r w:rsidR="00C47A57"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1999. 37(10):1084-1087.</w:t>
      </w:r>
    </w:p>
    <w:p w14:paraId="5DABCCA4"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2D68D3E"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Dubbs, </w:t>
      </w:r>
      <w:r w:rsidR="004D5431" w:rsidRPr="00ED1A6E">
        <w:rPr>
          <w:rFonts w:ascii="Arial" w:hAnsi="Arial" w:cs="Arial"/>
          <w:sz w:val="22"/>
          <w:szCs w:val="22"/>
        </w:rPr>
        <w:t xml:space="preserve">N.L., </w:t>
      </w:r>
      <w:r w:rsidRPr="00ED1A6E">
        <w:rPr>
          <w:rFonts w:ascii="Arial" w:hAnsi="Arial" w:cs="Arial"/>
          <w:sz w:val="22"/>
          <w:szCs w:val="22"/>
        </w:rPr>
        <w:t>Shortell</w:t>
      </w:r>
      <w:r w:rsidR="004D5431" w:rsidRPr="00ED1A6E">
        <w:rPr>
          <w:rFonts w:ascii="Arial" w:hAnsi="Arial" w:cs="Arial"/>
          <w:sz w:val="22"/>
          <w:szCs w:val="22"/>
        </w:rPr>
        <w:t>, S.M</w:t>
      </w:r>
      <w:r w:rsidRPr="00ED1A6E">
        <w:rPr>
          <w:rFonts w:ascii="Arial" w:hAnsi="Arial" w:cs="Arial"/>
          <w:sz w:val="22"/>
          <w:szCs w:val="22"/>
        </w:rPr>
        <w:t xml:space="preserve">. “An Analysis of the Relationship Between Strategic Linkage Consistency and Firm </w:t>
      </w:r>
      <w:r w:rsidR="00C47A57" w:rsidRPr="00ED1A6E">
        <w:rPr>
          <w:rFonts w:ascii="Arial" w:hAnsi="Arial" w:cs="Arial"/>
          <w:sz w:val="22"/>
          <w:szCs w:val="22"/>
        </w:rPr>
        <w:t>Performance in Hospital Systems.</w:t>
      </w:r>
      <w:r w:rsidRPr="00ED1A6E">
        <w:rPr>
          <w:rFonts w:ascii="Arial" w:hAnsi="Arial" w:cs="Arial"/>
          <w:sz w:val="22"/>
          <w:szCs w:val="22"/>
        </w:rPr>
        <w:t xml:space="preserve">” </w:t>
      </w:r>
      <w:r w:rsidRPr="00ED1A6E">
        <w:rPr>
          <w:rFonts w:ascii="Arial" w:hAnsi="Arial" w:cs="Arial"/>
          <w:sz w:val="22"/>
          <w:szCs w:val="22"/>
          <w:u w:val="single"/>
        </w:rPr>
        <w:t>Research in Healthcare Financial Management</w:t>
      </w:r>
      <w:r w:rsidRPr="00ED1A6E">
        <w:rPr>
          <w:rFonts w:ascii="Arial" w:hAnsi="Arial" w:cs="Arial"/>
          <w:sz w:val="22"/>
          <w:szCs w:val="22"/>
        </w:rPr>
        <w:t xml:space="preserve">. 1999. 5(1):1-23. </w:t>
      </w:r>
    </w:p>
    <w:p w14:paraId="1BF538F3"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9968950" w14:textId="69418E3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Mitchell</w:t>
      </w:r>
      <w:r w:rsidR="004D5431" w:rsidRPr="00ED1A6E">
        <w:rPr>
          <w:rFonts w:ascii="Arial" w:hAnsi="Arial" w:cs="Arial"/>
          <w:sz w:val="22"/>
          <w:szCs w:val="22"/>
        </w:rPr>
        <w:t xml:space="preserve">, S., and </w:t>
      </w:r>
      <w:r w:rsidRPr="00ED1A6E">
        <w:rPr>
          <w:rFonts w:ascii="Arial" w:hAnsi="Arial" w:cs="Arial"/>
          <w:sz w:val="22"/>
          <w:szCs w:val="22"/>
        </w:rPr>
        <w:t>Shortell</w:t>
      </w:r>
      <w:r w:rsidR="004D5431" w:rsidRPr="00ED1A6E">
        <w:rPr>
          <w:rFonts w:ascii="Arial" w:hAnsi="Arial" w:cs="Arial"/>
          <w:sz w:val="22"/>
          <w:szCs w:val="22"/>
        </w:rPr>
        <w:t>, S.M</w:t>
      </w:r>
      <w:r w:rsidRPr="00ED1A6E">
        <w:rPr>
          <w:rFonts w:ascii="Arial" w:hAnsi="Arial" w:cs="Arial"/>
          <w:sz w:val="22"/>
          <w:szCs w:val="22"/>
        </w:rPr>
        <w:t>. “The Governance and Management of Effective Community Health Partnerships: A Typology for Research, Policy, and Practice</w:t>
      </w:r>
      <w:r w:rsidR="00C47A57"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Milbank Quarterly</w:t>
      </w:r>
      <w:r w:rsidRPr="00ED1A6E">
        <w:rPr>
          <w:rFonts w:ascii="Arial" w:hAnsi="Arial" w:cs="Arial"/>
          <w:sz w:val="22"/>
          <w:szCs w:val="22"/>
        </w:rPr>
        <w:t>. Summer, 2000</w:t>
      </w:r>
      <w:r w:rsidR="00143AD4">
        <w:rPr>
          <w:rFonts w:ascii="Arial" w:hAnsi="Arial" w:cs="Arial"/>
          <w:sz w:val="22"/>
          <w:szCs w:val="22"/>
        </w:rPr>
        <w:t xml:space="preserve">, </w:t>
      </w:r>
      <w:r w:rsidRPr="00ED1A6E">
        <w:rPr>
          <w:rFonts w:ascii="Arial" w:hAnsi="Arial" w:cs="Arial"/>
          <w:sz w:val="22"/>
          <w:szCs w:val="22"/>
        </w:rPr>
        <w:t xml:space="preserve">241-290. </w:t>
      </w:r>
    </w:p>
    <w:p w14:paraId="0F1E7D09"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FAF73E0" w14:textId="63C9F0CA"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Bazzoli, </w:t>
      </w:r>
      <w:r w:rsidR="00C47A57" w:rsidRPr="00ED1A6E">
        <w:rPr>
          <w:rFonts w:ascii="Arial" w:hAnsi="Arial" w:cs="Arial"/>
          <w:sz w:val="22"/>
          <w:szCs w:val="22"/>
        </w:rPr>
        <w:t xml:space="preserve">G.J., </w:t>
      </w:r>
      <w:r w:rsidRPr="00ED1A6E">
        <w:rPr>
          <w:rFonts w:ascii="Arial" w:hAnsi="Arial" w:cs="Arial"/>
          <w:sz w:val="22"/>
          <w:szCs w:val="22"/>
        </w:rPr>
        <w:t>Chan,</w:t>
      </w:r>
      <w:r w:rsidR="00C47A57" w:rsidRPr="00ED1A6E">
        <w:rPr>
          <w:rFonts w:ascii="Arial" w:hAnsi="Arial" w:cs="Arial"/>
          <w:sz w:val="22"/>
          <w:szCs w:val="22"/>
        </w:rPr>
        <w:t xml:space="preserve"> B., </w:t>
      </w:r>
      <w:r w:rsidRPr="00ED1A6E">
        <w:rPr>
          <w:rFonts w:ascii="Arial" w:hAnsi="Arial" w:cs="Arial"/>
          <w:sz w:val="22"/>
          <w:szCs w:val="22"/>
        </w:rPr>
        <w:t>Shortell,</w:t>
      </w:r>
      <w:r w:rsidR="00C47A57" w:rsidRPr="00ED1A6E">
        <w:rPr>
          <w:rFonts w:ascii="Arial" w:hAnsi="Arial" w:cs="Arial"/>
          <w:sz w:val="22"/>
          <w:szCs w:val="22"/>
        </w:rPr>
        <w:t xml:space="preserve"> S.M., and </w:t>
      </w:r>
      <w:r w:rsidRPr="00ED1A6E">
        <w:rPr>
          <w:rFonts w:ascii="Arial" w:hAnsi="Arial" w:cs="Arial"/>
          <w:sz w:val="22"/>
          <w:szCs w:val="22"/>
        </w:rPr>
        <w:t>D’Aunno</w:t>
      </w:r>
      <w:r w:rsidR="00C47A57" w:rsidRPr="00ED1A6E">
        <w:rPr>
          <w:rFonts w:ascii="Arial" w:hAnsi="Arial" w:cs="Arial"/>
          <w:sz w:val="22"/>
          <w:szCs w:val="22"/>
        </w:rPr>
        <w:t>, T</w:t>
      </w:r>
      <w:r w:rsidRPr="00ED1A6E">
        <w:rPr>
          <w:rFonts w:ascii="Arial" w:hAnsi="Arial" w:cs="Arial"/>
          <w:sz w:val="22"/>
          <w:szCs w:val="22"/>
        </w:rPr>
        <w:t>. “The Financial Performance of Hospitals Belonging</w:t>
      </w:r>
      <w:r w:rsidR="00C47A57" w:rsidRPr="00ED1A6E">
        <w:rPr>
          <w:rFonts w:ascii="Arial" w:hAnsi="Arial" w:cs="Arial"/>
          <w:sz w:val="22"/>
          <w:szCs w:val="22"/>
        </w:rPr>
        <w:t xml:space="preserve"> to Health Networks and Systems.</w:t>
      </w:r>
      <w:r w:rsidRPr="00ED1A6E">
        <w:rPr>
          <w:rFonts w:ascii="Arial" w:hAnsi="Arial" w:cs="Arial"/>
          <w:sz w:val="22"/>
          <w:szCs w:val="22"/>
        </w:rPr>
        <w:t xml:space="preserve">” </w:t>
      </w:r>
      <w:r w:rsidRPr="00ED1A6E">
        <w:rPr>
          <w:rFonts w:ascii="Arial" w:hAnsi="Arial" w:cs="Arial"/>
          <w:sz w:val="22"/>
          <w:szCs w:val="22"/>
          <w:u w:val="single"/>
        </w:rPr>
        <w:t>Inquiry</w:t>
      </w:r>
      <w:r w:rsidRPr="00ED1A6E">
        <w:rPr>
          <w:rFonts w:ascii="Arial" w:hAnsi="Arial" w:cs="Arial"/>
          <w:sz w:val="22"/>
          <w:szCs w:val="22"/>
        </w:rPr>
        <w:t>. Fall, 2000</w:t>
      </w:r>
      <w:r w:rsidR="00143AD4">
        <w:rPr>
          <w:rFonts w:ascii="Arial" w:hAnsi="Arial" w:cs="Arial"/>
          <w:sz w:val="22"/>
          <w:szCs w:val="22"/>
        </w:rPr>
        <w:t xml:space="preserve">, </w:t>
      </w:r>
      <w:r w:rsidRPr="00ED1A6E">
        <w:rPr>
          <w:rFonts w:ascii="Arial" w:hAnsi="Arial" w:cs="Arial"/>
          <w:sz w:val="22"/>
          <w:szCs w:val="22"/>
        </w:rPr>
        <w:t>234-252.</w:t>
      </w:r>
    </w:p>
    <w:p w14:paraId="28FD154B"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026AB93"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Shortell,</w:t>
      </w:r>
      <w:r w:rsidR="00C47A57" w:rsidRPr="00ED1A6E">
        <w:rPr>
          <w:rFonts w:ascii="Arial" w:hAnsi="Arial" w:cs="Arial"/>
          <w:sz w:val="22"/>
          <w:szCs w:val="22"/>
        </w:rPr>
        <w:t xml:space="preserve"> S.M.,</w:t>
      </w:r>
      <w:r w:rsidRPr="00ED1A6E">
        <w:rPr>
          <w:rFonts w:ascii="Arial" w:hAnsi="Arial" w:cs="Arial"/>
          <w:sz w:val="22"/>
          <w:szCs w:val="22"/>
        </w:rPr>
        <w:t xml:space="preserve"> Bazzoli,</w:t>
      </w:r>
      <w:r w:rsidR="00C47A57" w:rsidRPr="00ED1A6E">
        <w:rPr>
          <w:rFonts w:ascii="Arial" w:hAnsi="Arial" w:cs="Arial"/>
          <w:sz w:val="22"/>
          <w:szCs w:val="22"/>
        </w:rPr>
        <w:t xml:space="preserve"> G.J., </w:t>
      </w:r>
      <w:r w:rsidRPr="00ED1A6E">
        <w:rPr>
          <w:rFonts w:ascii="Arial" w:hAnsi="Arial" w:cs="Arial"/>
          <w:sz w:val="22"/>
          <w:szCs w:val="22"/>
        </w:rPr>
        <w:t>Dubbs,</w:t>
      </w:r>
      <w:r w:rsidR="00C47A57" w:rsidRPr="00ED1A6E">
        <w:rPr>
          <w:rFonts w:ascii="Arial" w:hAnsi="Arial" w:cs="Arial"/>
          <w:sz w:val="22"/>
          <w:szCs w:val="22"/>
        </w:rPr>
        <w:t xml:space="preserve"> N.L., and </w:t>
      </w:r>
      <w:r w:rsidRPr="00ED1A6E">
        <w:rPr>
          <w:rFonts w:ascii="Arial" w:hAnsi="Arial" w:cs="Arial"/>
          <w:sz w:val="22"/>
          <w:szCs w:val="22"/>
        </w:rPr>
        <w:t>Kralovec</w:t>
      </w:r>
      <w:r w:rsidR="00C47A57" w:rsidRPr="00ED1A6E">
        <w:rPr>
          <w:rFonts w:ascii="Arial" w:hAnsi="Arial" w:cs="Arial"/>
          <w:sz w:val="22"/>
          <w:szCs w:val="22"/>
        </w:rPr>
        <w:t>, P</w:t>
      </w:r>
      <w:r w:rsidRPr="00ED1A6E">
        <w:rPr>
          <w:rFonts w:ascii="Arial" w:hAnsi="Arial" w:cs="Arial"/>
          <w:sz w:val="22"/>
          <w:szCs w:val="22"/>
        </w:rPr>
        <w:t>. "Classifying Health Networks and Systems: Managerial and Policy Implications</w:t>
      </w:r>
      <w:r w:rsidR="00C47A57" w:rsidRPr="00ED1A6E">
        <w:rPr>
          <w:rFonts w:ascii="Arial" w:hAnsi="Arial" w:cs="Arial"/>
          <w:sz w:val="22"/>
          <w:szCs w:val="22"/>
        </w:rPr>
        <w:t>.</w:t>
      </w:r>
      <w:r w:rsidRPr="00ED1A6E">
        <w:rPr>
          <w:rFonts w:ascii="Arial" w:hAnsi="Arial" w:cs="Arial"/>
          <w:sz w:val="22"/>
          <w:szCs w:val="22"/>
        </w:rPr>
        <w:t>"</w:t>
      </w:r>
      <w:r w:rsidRPr="00ED1A6E">
        <w:rPr>
          <w:rFonts w:ascii="Arial" w:hAnsi="Arial" w:cs="Arial"/>
          <w:sz w:val="22"/>
          <w:szCs w:val="22"/>
          <w:u w:val="single"/>
        </w:rPr>
        <w:t xml:space="preserve"> Health Care Management Review</w:t>
      </w:r>
      <w:r w:rsidRPr="00ED1A6E">
        <w:rPr>
          <w:rFonts w:ascii="Arial" w:hAnsi="Arial" w:cs="Arial"/>
          <w:sz w:val="22"/>
          <w:szCs w:val="22"/>
        </w:rPr>
        <w:t>. Fall 2000. 25(4):9-17.</w:t>
      </w:r>
    </w:p>
    <w:p w14:paraId="3690EB43"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709E4067" w14:textId="20E514C9" w:rsidR="001B73A8" w:rsidRPr="00ED1A6E" w:rsidRDefault="001B73A8" w:rsidP="00FF2199">
      <w:pPr>
        <w:widowControl w:val="0"/>
        <w:numPr>
          <w:ilvl w:val="0"/>
          <w:numId w:val="3"/>
        </w:numPr>
        <w:autoSpaceDE w:val="0"/>
        <w:autoSpaceDN w:val="0"/>
        <w:adjustRightInd w:val="0"/>
        <w:ind w:left="288" w:hanging="432"/>
        <w:jc w:val="both"/>
        <w:rPr>
          <w:rFonts w:ascii="Arial" w:hAnsi="Arial" w:cs="Arial"/>
          <w:sz w:val="22"/>
          <w:szCs w:val="22"/>
        </w:rPr>
      </w:pPr>
      <w:r w:rsidRPr="00ED1A6E">
        <w:rPr>
          <w:rFonts w:ascii="Arial" w:hAnsi="Arial" w:cs="Arial"/>
          <w:sz w:val="22"/>
          <w:szCs w:val="22"/>
        </w:rPr>
        <w:t>Shortell,</w:t>
      </w:r>
      <w:r w:rsidR="00FB058C" w:rsidRPr="00ED1A6E">
        <w:rPr>
          <w:rFonts w:ascii="Arial" w:hAnsi="Arial" w:cs="Arial"/>
          <w:sz w:val="22"/>
          <w:szCs w:val="22"/>
        </w:rPr>
        <w:t xml:space="preserve"> S.M., </w:t>
      </w:r>
      <w:r w:rsidRPr="00ED1A6E">
        <w:rPr>
          <w:rFonts w:ascii="Arial" w:hAnsi="Arial" w:cs="Arial"/>
          <w:sz w:val="22"/>
          <w:szCs w:val="22"/>
        </w:rPr>
        <w:t>Gillies,</w:t>
      </w:r>
      <w:r w:rsidR="00FB058C" w:rsidRPr="00ED1A6E">
        <w:rPr>
          <w:rFonts w:ascii="Arial" w:hAnsi="Arial" w:cs="Arial"/>
          <w:sz w:val="22"/>
          <w:szCs w:val="22"/>
        </w:rPr>
        <w:t xml:space="preserve"> R.R., </w:t>
      </w:r>
      <w:r w:rsidRPr="00ED1A6E">
        <w:rPr>
          <w:rFonts w:ascii="Arial" w:hAnsi="Arial" w:cs="Arial"/>
          <w:sz w:val="22"/>
          <w:szCs w:val="22"/>
        </w:rPr>
        <w:t>Anderson,</w:t>
      </w:r>
      <w:r w:rsidR="00FB058C" w:rsidRPr="00ED1A6E">
        <w:rPr>
          <w:rFonts w:ascii="Arial" w:hAnsi="Arial" w:cs="Arial"/>
          <w:sz w:val="22"/>
          <w:szCs w:val="22"/>
        </w:rPr>
        <w:t xml:space="preserve"> D.A., </w:t>
      </w:r>
      <w:r w:rsidRPr="00ED1A6E">
        <w:rPr>
          <w:rFonts w:ascii="Arial" w:hAnsi="Arial" w:cs="Arial"/>
          <w:sz w:val="22"/>
          <w:szCs w:val="22"/>
        </w:rPr>
        <w:t>Morgan-Erickson,</w:t>
      </w:r>
      <w:r w:rsidR="00FB058C" w:rsidRPr="00ED1A6E">
        <w:rPr>
          <w:rFonts w:ascii="Arial" w:hAnsi="Arial" w:cs="Arial"/>
          <w:sz w:val="22"/>
          <w:szCs w:val="22"/>
        </w:rPr>
        <w:t xml:space="preserve"> K., and </w:t>
      </w:r>
      <w:r w:rsidRPr="00ED1A6E">
        <w:rPr>
          <w:rFonts w:ascii="Arial" w:hAnsi="Arial" w:cs="Arial"/>
          <w:sz w:val="22"/>
          <w:szCs w:val="22"/>
        </w:rPr>
        <w:t>Mitchell</w:t>
      </w:r>
      <w:r w:rsidR="00FB058C" w:rsidRPr="00ED1A6E">
        <w:rPr>
          <w:rFonts w:ascii="Arial" w:hAnsi="Arial" w:cs="Arial"/>
          <w:sz w:val="22"/>
          <w:szCs w:val="22"/>
        </w:rPr>
        <w:t>, J.B.</w:t>
      </w:r>
      <w:r w:rsidRPr="00ED1A6E">
        <w:rPr>
          <w:rFonts w:ascii="Arial" w:hAnsi="Arial" w:cs="Arial"/>
          <w:sz w:val="22"/>
          <w:szCs w:val="22"/>
        </w:rPr>
        <w:t xml:space="preserve"> “Integrating Health Care Delivery</w:t>
      </w:r>
      <w:r w:rsidR="00C47A57"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Forum Journal</w:t>
      </w:r>
      <w:r w:rsidRPr="00ED1A6E">
        <w:rPr>
          <w:rFonts w:ascii="Arial" w:hAnsi="Arial" w:cs="Arial"/>
          <w:sz w:val="22"/>
          <w:szCs w:val="22"/>
        </w:rPr>
        <w:t>. Nov</w:t>
      </w:r>
      <w:r w:rsidR="00143AD4">
        <w:rPr>
          <w:rFonts w:ascii="Arial" w:hAnsi="Arial" w:cs="Arial"/>
          <w:sz w:val="22"/>
          <w:szCs w:val="22"/>
        </w:rPr>
        <w:t>ember</w:t>
      </w:r>
      <w:r w:rsidRPr="00ED1A6E">
        <w:rPr>
          <w:rFonts w:ascii="Arial" w:hAnsi="Arial" w:cs="Arial"/>
          <w:sz w:val="22"/>
          <w:szCs w:val="22"/>
        </w:rPr>
        <w:t>/Dec</w:t>
      </w:r>
      <w:r w:rsidR="00143AD4">
        <w:rPr>
          <w:rFonts w:ascii="Arial" w:hAnsi="Arial" w:cs="Arial"/>
          <w:sz w:val="22"/>
          <w:szCs w:val="22"/>
        </w:rPr>
        <w:t>ember</w:t>
      </w:r>
      <w:r w:rsidRPr="00ED1A6E">
        <w:rPr>
          <w:rFonts w:ascii="Arial" w:hAnsi="Arial" w:cs="Arial"/>
          <w:sz w:val="22"/>
          <w:szCs w:val="22"/>
        </w:rPr>
        <w:t xml:space="preserve"> 2000</w:t>
      </w:r>
      <w:r w:rsidR="00143AD4">
        <w:rPr>
          <w:rFonts w:ascii="Arial" w:hAnsi="Arial" w:cs="Arial"/>
          <w:sz w:val="22"/>
          <w:szCs w:val="22"/>
        </w:rPr>
        <w:t xml:space="preserve">, </w:t>
      </w:r>
      <w:r w:rsidRPr="00ED1A6E">
        <w:rPr>
          <w:rFonts w:ascii="Arial" w:hAnsi="Arial" w:cs="Arial"/>
          <w:sz w:val="22"/>
          <w:szCs w:val="22"/>
        </w:rPr>
        <w:t>35-39.</w:t>
      </w:r>
    </w:p>
    <w:p w14:paraId="0219B22C" w14:textId="545BB4B0" w:rsidR="0056333D" w:rsidRPr="00ED1A6E" w:rsidRDefault="0056333D" w:rsidP="00FF2199">
      <w:pPr>
        <w:pStyle w:val="ListParagraph"/>
        <w:ind w:left="288" w:hanging="432"/>
        <w:rPr>
          <w:rFonts w:ascii="Arial" w:hAnsi="Arial" w:cs="Arial"/>
          <w:sz w:val="22"/>
          <w:szCs w:val="22"/>
        </w:rPr>
      </w:pPr>
    </w:p>
    <w:p w14:paraId="2ED4F41D" w14:textId="77777777" w:rsidR="0056333D" w:rsidRPr="00ED1A6E" w:rsidRDefault="0056333D" w:rsidP="00FF2199">
      <w:pPr>
        <w:widowControl w:val="0"/>
        <w:autoSpaceDE w:val="0"/>
        <w:autoSpaceDN w:val="0"/>
        <w:adjustRightInd w:val="0"/>
        <w:ind w:left="288" w:hanging="432"/>
        <w:jc w:val="both"/>
        <w:rPr>
          <w:rFonts w:ascii="Arial" w:hAnsi="Arial" w:cs="Arial"/>
          <w:b/>
          <w:sz w:val="22"/>
          <w:szCs w:val="22"/>
        </w:rPr>
      </w:pPr>
      <w:r w:rsidRPr="00ED1A6E">
        <w:rPr>
          <w:rFonts w:ascii="Arial" w:hAnsi="Arial" w:cs="Arial"/>
          <w:b/>
          <w:sz w:val="22"/>
          <w:szCs w:val="22"/>
        </w:rPr>
        <w:t>2001 - 2005</w:t>
      </w:r>
    </w:p>
    <w:p w14:paraId="3AA5C3DF" w14:textId="77777777" w:rsidR="001B73A8" w:rsidRPr="00ED1A6E" w:rsidRDefault="001B73A8" w:rsidP="00FF2199">
      <w:pPr>
        <w:widowControl w:val="0"/>
        <w:autoSpaceDE w:val="0"/>
        <w:autoSpaceDN w:val="0"/>
        <w:adjustRightInd w:val="0"/>
        <w:ind w:left="288" w:hanging="432"/>
        <w:jc w:val="both"/>
        <w:rPr>
          <w:rFonts w:ascii="Arial" w:hAnsi="Arial" w:cs="Arial"/>
          <w:sz w:val="22"/>
          <w:szCs w:val="22"/>
        </w:rPr>
      </w:pPr>
    </w:p>
    <w:p w14:paraId="0458097F" w14:textId="77777777" w:rsidR="001B73A8" w:rsidRPr="00ED1A6E" w:rsidRDefault="001B73A8" w:rsidP="00FF2199">
      <w:pPr>
        <w:widowControl w:val="0"/>
        <w:numPr>
          <w:ilvl w:val="0"/>
          <w:numId w:val="3"/>
        </w:numPr>
        <w:autoSpaceDE w:val="0"/>
        <w:autoSpaceDN w:val="0"/>
        <w:adjustRightInd w:val="0"/>
        <w:ind w:left="288" w:hanging="432"/>
        <w:jc w:val="both"/>
        <w:rPr>
          <w:rFonts w:ascii="Arial" w:hAnsi="Arial" w:cs="Arial"/>
          <w:sz w:val="22"/>
          <w:szCs w:val="22"/>
        </w:rPr>
      </w:pPr>
      <w:r w:rsidRPr="00ED1A6E">
        <w:rPr>
          <w:rFonts w:ascii="Arial" w:hAnsi="Arial" w:cs="Arial"/>
          <w:sz w:val="22"/>
          <w:szCs w:val="22"/>
        </w:rPr>
        <w:t xml:space="preserve">Shortell, </w:t>
      </w:r>
      <w:r w:rsidR="00FB058C" w:rsidRPr="00ED1A6E">
        <w:rPr>
          <w:rFonts w:ascii="Arial" w:hAnsi="Arial" w:cs="Arial"/>
          <w:sz w:val="22"/>
          <w:szCs w:val="22"/>
        </w:rPr>
        <w:t xml:space="preserve">S.M., </w:t>
      </w:r>
      <w:r w:rsidRPr="00ED1A6E">
        <w:rPr>
          <w:rFonts w:ascii="Arial" w:hAnsi="Arial" w:cs="Arial"/>
          <w:sz w:val="22"/>
          <w:szCs w:val="22"/>
        </w:rPr>
        <w:t>Alexander,</w:t>
      </w:r>
      <w:r w:rsidR="00FB058C" w:rsidRPr="00ED1A6E">
        <w:rPr>
          <w:rFonts w:ascii="Arial" w:hAnsi="Arial" w:cs="Arial"/>
          <w:sz w:val="22"/>
          <w:szCs w:val="22"/>
        </w:rPr>
        <w:t xml:space="preserve"> J.A., </w:t>
      </w:r>
      <w:r w:rsidRPr="00ED1A6E">
        <w:rPr>
          <w:rFonts w:ascii="Arial" w:hAnsi="Arial" w:cs="Arial"/>
          <w:sz w:val="22"/>
          <w:szCs w:val="22"/>
        </w:rPr>
        <w:t>Budetti,</w:t>
      </w:r>
      <w:r w:rsidR="00FB058C" w:rsidRPr="00ED1A6E">
        <w:rPr>
          <w:rFonts w:ascii="Arial" w:hAnsi="Arial" w:cs="Arial"/>
          <w:sz w:val="22"/>
          <w:szCs w:val="22"/>
        </w:rPr>
        <w:t xml:space="preserve"> P.P., </w:t>
      </w:r>
      <w:r w:rsidRPr="00ED1A6E">
        <w:rPr>
          <w:rFonts w:ascii="Arial" w:hAnsi="Arial" w:cs="Arial"/>
          <w:sz w:val="22"/>
          <w:szCs w:val="22"/>
        </w:rPr>
        <w:t xml:space="preserve">Burns, </w:t>
      </w:r>
      <w:r w:rsidR="00FB058C" w:rsidRPr="00ED1A6E">
        <w:rPr>
          <w:rFonts w:ascii="Arial" w:hAnsi="Arial" w:cs="Arial"/>
          <w:sz w:val="22"/>
          <w:szCs w:val="22"/>
        </w:rPr>
        <w:t xml:space="preserve">L.R., </w:t>
      </w:r>
      <w:r w:rsidRPr="00ED1A6E">
        <w:rPr>
          <w:rFonts w:ascii="Arial" w:hAnsi="Arial" w:cs="Arial"/>
          <w:sz w:val="22"/>
          <w:szCs w:val="22"/>
        </w:rPr>
        <w:t>Gillies,</w:t>
      </w:r>
      <w:r w:rsidR="00FB058C" w:rsidRPr="00ED1A6E">
        <w:rPr>
          <w:rFonts w:ascii="Arial" w:hAnsi="Arial" w:cs="Arial"/>
          <w:sz w:val="22"/>
          <w:szCs w:val="22"/>
        </w:rPr>
        <w:t xml:space="preserve"> R.R., </w:t>
      </w:r>
      <w:r w:rsidRPr="00ED1A6E">
        <w:rPr>
          <w:rFonts w:ascii="Arial" w:hAnsi="Arial" w:cs="Arial"/>
          <w:sz w:val="22"/>
          <w:szCs w:val="22"/>
        </w:rPr>
        <w:t xml:space="preserve">Waters, </w:t>
      </w:r>
      <w:r w:rsidR="00FB058C" w:rsidRPr="00ED1A6E">
        <w:rPr>
          <w:rFonts w:ascii="Arial" w:hAnsi="Arial" w:cs="Arial"/>
          <w:sz w:val="22"/>
          <w:szCs w:val="22"/>
        </w:rPr>
        <w:t>T.M., and Zuckerman, H.S.</w:t>
      </w:r>
      <w:r w:rsidRPr="00ED1A6E">
        <w:rPr>
          <w:rFonts w:ascii="Arial" w:hAnsi="Arial" w:cs="Arial"/>
          <w:sz w:val="22"/>
          <w:szCs w:val="22"/>
        </w:rPr>
        <w:t xml:space="preserve"> “Physician-System Alignment: Introductory Overview</w:t>
      </w:r>
      <w:r w:rsidR="00C47A57"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July 2001, 39</w:t>
      </w:r>
      <w:r w:rsidR="0033527A" w:rsidRPr="00ED1A6E">
        <w:rPr>
          <w:rFonts w:ascii="Arial" w:hAnsi="Arial" w:cs="Arial"/>
          <w:sz w:val="22"/>
          <w:szCs w:val="22"/>
        </w:rPr>
        <w:t xml:space="preserve"> </w:t>
      </w:r>
      <w:r w:rsidRPr="00ED1A6E">
        <w:rPr>
          <w:rFonts w:ascii="Arial" w:hAnsi="Arial" w:cs="Arial"/>
          <w:sz w:val="22"/>
          <w:szCs w:val="22"/>
        </w:rPr>
        <w:t>(7 Supplement 1):I-1–I-8.</w:t>
      </w:r>
    </w:p>
    <w:p w14:paraId="40710B8D" w14:textId="77777777" w:rsidR="001B73A8" w:rsidRPr="00ED1A6E" w:rsidRDefault="001B73A8" w:rsidP="00FF2199">
      <w:pPr>
        <w:widowControl w:val="0"/>
        <w:autoSpaceDE w:val="0"/>
        <w:autoSpaceDN w:val="0"/>
        <w:adjustRightInd w:val="0"/>
        <w:ind w:left="288" w:hanging="432"/>
        <w:jc w:val="both"/>
        <w:rPr>
          <w:rFonts w:ascii="Arial" w:hAnsi="Arial" w:cs="Arial"/>
          <w:sz w:val="22"/>
          <w:szCs w:val="22"/>
        </w:rPr>
      </w:pPr>
    </w:p>
    <w:p w14:paraId="4BD505D3" w14:textId="0F46D99B" w:rsidR="001B73A8" w:rsidRPr="00ED1A6E" w:rsidRDefault="001B73A8" w:rsidP="0005508F">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Burns, </w:t>
      </w:r>
      <w:r w:rsidR="00FB058C" w:rsidRPr="00ED1A6E">
        <w:rPr>
          <w:rFonts w:ascii="Arial" w:hAnsi="Arial" w:cs="Arial"/>
          <w:sz w:val="22"/>
          <w:szCs w:val="22"/>
        </w:rPr>
        <w:t xml:space="preserve">L.R., </w:t>
      </w:r>
      <w:r w:rsidRPr="00ED1A6E">
        <w:rPr>
          <w:rFonts w:ascii="Arial" w:hAnsi="Arial" w:cs="Arial"/>
          <w:sz w:val="22"/>
          <w:szCs w:val="22"/>
        </w:rPr>
        <w:t xml:space="preserve">Alexander, </w:t>
      </w:r>
      <w:r w:rsidR="00FB058C" w:rsidRPr="00ED1A6E">
        <w:rPr>
          <w:rFonts w:ascii="Arial" w:hAnsi="Arial" w:cs="Arial"/>
          <w:sz w:val="22"/>
          <w:szCs w:val="22"/>
        </w:rPr>
        <w:t>J.A.,</w:t>
      </w:r>
      <w:r w:rsidRPr="00ED1A6E">
        <w:rPr>
          <w:rFonts w:ascii="Arial" w:hAnsi="Arial" w:cs="Arial"/>
          <w:sz w:val="22"/>
          <w:szCs w:val="22"/>
        </w:rPr>
        <w:t xml:space="preserve"> Shortell,</w:t>
      </w:r>
      <w:r w:rsidR="00FB058C" w:rsidRPr="00ED1A6E">
        <w:rPr>
          <w:rFonts w:ascii="Arial" w:hAnsi="Arial" w:cs="Arial"/>
          <w:sz w:val="22"/>
          <w:szCs w:val="22"/>
        </w:rPr>
        <w:t xml:space="preserve"> S.M., </w:t>
      </w:r>
      <w:r w:rsidRPr="00ED1A6E">
        <w:rPr>
          <w:rFonts w:ascii="Arial" w:hAnsi="Arial" w:cs="Arial"/>
          <w:sz w:val="22"/>
          <w:szCs w:val="22"/>
        </w:rPr>
        <w:t>Zuckerman,</w:t>
      </w:r>
      <w:r w:rsidR="00FB058C" w:rsidRPr="00ED1A6E">
        <w:rPr>
          <w:rFonts w:ascii="Arial" w:hAnsi="Arial" w:cs="Arial"/>
          <w:sz w:val="22"/>
          <w:szCs w:val="22"/>
        </w:rPr>
        <w:t xml:space="preserve"> H.S., </w:t>
      </w:r>
      <w:r w:rsidRPr="00ED1A6E">
        <w:rPr>
          <w:rFonts w:ascii="Arial" w:hAnsi="Arial" w:cs="Arial"/>
          <w:sz w:val="22"/>
          <w:szCs w:val="22"/>
        </w:rPr>
        <w:t>Budetti,</w:t>
      </w:r>
      <w:r w:rsidR="00FB058C" w:rsidRPr="00ED1A6E">
        <w:rPr>
          <w:rFonts w:ascii="Arial" w:hAnsi="Arial" w:cs="Arial"/>
          <w:sz w:val="22"/>
          <w:szCs w:val="22"/>
        </w:rPr>
        <w:t xml:space="preserve"> P.P., </w:t>
      </w:r>
      <w:r w:rsidR="0005508F">
        <w:rPr>
          <w:rFonts w:ascii="Arial" w:hAnsi="Arial" w:cs="Arial"/>
          <w:sz w:val="22"/>
          <w:szCs w:val="22"/>
        </w:rPr>
        <w:t>et al</w:t>
      </w:r>
      <w:r w:rsidRPr="00ED1A6E">
        <w:rPr>
          <w:rFonts w:ascii="Arial" w:hAnsi="Arial" w:cs="Arial"/>
          <w:sz w:val="22"/>
          <w:szCs w:val="22"/>
        </w:rPr>
        <w:t>. “Physician Commitment to Organized Delivery Systems</w:t>
      </w:r>
      <w:r w:rsidR="00C47A57" w:rsidRPr="00ED1A6E">
        <w:rPr>
          <w:rFonts w:ascii="Arial" w:hAnsi="Arial" w:cs="Arial"/>
          <w:sz w:val="22"/>
          <w:szCs w:val="22"/>
        </w:rPr>
        <w:t>.</w:t>
      </w:r>
      <w:r w:rsidRPr="00ED1A6E">
        <w:rPr>
          <w:rFonts w:ascii="Arial" w:hAnsi="Arial" w:cs="Arial"/>
          <w:sz w:val="22"/>
          <w:szCs w:val="22"/>
        </w:rPr>
        <w:t>”</w:t>
      </w:r>
      <w:r w:rsidRPr="00ED1A6E">
        <w:rPr>
          <w:rFonts w:ascii="Arial" w:hAnsi="Arial" w:cs="Arial"/>
          <w:sz w:val="22"/>
          <w:szCs w:val="22"/>
          <w:u w:val="single"/>
        </w:rPr>
        <w:t xml:space="preserve"> Medical Care</w:t>
      </w:r>
      <w:r w:rsidRPr="00ED1A6E">
        <w:rPr>
          <w:rFonts w:ascii="Arial" w:hAnsi="Arial" w:cs="Arial"/>
          <w:sz w:val="22"/>
          <w:szCs w:val="22"/>
        </w:rPr>
        <w:t>. July 2001. 39</w:t>
      </w:r>
      <w:r w:rsidR="0033527A" w:rsidRPr="00ED1A6E">
        <w:rPr>
          <w:rFonts w:ascii="Arial" w:hAnsi="Arial" w:cs="Arial"/>
          <w:sz w:val="22"/>
          <w:szCs w:val="22"/>
        </w:rPr>
        <w:t xml:space="preserve"> </w:t>
      </w:r>
      <w:r w:rsidRPr="00ED1A6E">
        <w:rPr>
          <w:rFonts w:ascii="Arial" w:hAnsi="Arial" w:cs="Arial"/>
          <w:sz w:val="22"/>
          <w:szCs w:val="22"/>
        </w:rPr>
        <w:t>(7 Supplement 1):I-9–I-29.</w:t>
      </w:r>
    </w:p>
    <w:p w14:paraId="464D552E"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FC9A446"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Alexander,</w:t>
      </w:r>
      <w:r w:rsidR="00FB058C" w:rsidRPr="00ED1A6E">
        <w:rPr>
          <w:rFonts w:ascii="Arial" w:hAnsi="Arial" w:cs="Arial"/>
          <w:sz w:val="22"/>
          <w:szCs w:val="22"/>
        </w:rPr>
        <w:t xml:space="preserve"> J.A., </w:t>
      </w:r>
      <w:r w:rsidRPr="00ED1A6E">
        <w:rPr>
          <w:rFonts w:ascii="Arial" w:hAnsi="Arial" w:cs="Arial"/>
          <w:sz w:val="22"/>
          <w:szCs w:val="22"/>
        </w:rPr>
        <w:t>Waters,</w:t>
      </w:r>
      <w:r w:rsidR="00FB058C" w:rsidRPr="00ED1A6E">
        <w:rPr>
          <w:rFonts w:ascii="Arial" w:hAnsi="Arial" w:cs="Arial"/>
          <w:sz w:val="22"/>
          <w:szCs w:val="22"/>
        </w:rPr>
        <w:t xml:space="preserve"> T.M., </w:t>
      </w:r>
      <w:r w:rsidRPr="00ED1A6E">
        <w:rPr>
          <w:rFonts w:ascii="Arial" w:hAnsi="Arial" w:cs="Arial"/>
          <w:sz w:val="22"/>
          <w:szCs w:val="22"/>
        </w:rPr>
        <w:t>Burns,</w:t>
      </w:r>
      <w:r w:rsidR="00FB058C" w:rsidRPr="00ED1A6E">
        <w:rPr>
          <w:rFonts w:ascii="Arial" w:hAnsi="Arial" w:cs="Arial"/>
          <w:sz w:val="22"/>
          <w:szCs w:val="22"/>
        </w:rPr>
        <w:t xml:space="preserve"> L.R., </w:t>
      </w:r>
      <w:r w:rsidRPr="00ED1A6E">
        <w:rPr>
          <w:rFonts w:ascii="Arial" w:hAnsi="Arial" w:cs="Arial"/>
          <w:sz w:val="22"/>
          <w:szCs w:val="22"/>
        </w:rPr>
        <w:t>Shortell,</w:t>
      </w:r>
      <w:r w:rsidR="00FB058C" w:rsidRPr="00ED1A6E">
        <w:rPr>
          <w:rFonts w:ascii="Arial" w:hAnsi="Arial" w:cs="Arial"/>
          <w:sz w:val="22"/>
          <w:szCs w:val="22"/>
        </w:rPr>
        <w:t xml:space="preserve"> S.M., </w:t>
      </w:r>
      <w:r w:rsidRPr="00ED1A6E">
        <w:rPr>
          <w:rFonts w:ascii="Arial" w:hAnsi="Arial" w:cs="Arial"/>
          <w:sz w:val="22"/>
          <w:szCs w:val="22"/>
        </w:rPr>
        <w:t>Gillies,</w:t>
      </w:r>
      <w:r w:rsidR="00FB058C" w:rsidRPr="00ED1A6E">
        <w:rPr>
          <w:rFonts w:ascii="Arial" w:hAnsi="Arial" w:cs="Arial"/>
          <w:sz w:val="22"/>
          <w:szCs w:val="22"/>
        </w:rPr>
        <w:t xml:space="preserve"> R.R., </w:t>
      </w:r>
      <w:r w:rsidRPr="00ED1A6E">
        <w:rPr>
          <w:rFonts w:ascii="Arial" w:hAnsi="Arial" w:cs="Arial"/>
          <w:sz w:val="22"/>
          <w:szCs w:val="22"/>
        </w:rPr>
        <w:t>Budetti,</w:t>
      </w:r>
      <w:r w:rsidR="00FB058C" w:rsidRPr="00ED1A6E">
        <w:rPr>
          <w:rFonts w:ascii="Arial" w:hAnsi="Arial" w:cs="Arial"/>
          <w:sz w:val="22"/>
          <w:szCs w:val="22"/>
        </w:rPr>
        <w:t xml:space="preserve"> P.P.,</w:t>
      </w:r>
      <w:r w:rsidR="00CA3EE4" w:rsidRPr="00ED1A6E">
        <w:rPr>
          <w:rFonts w:ascii="Arial" w:hAnsi="Arial" w:cs="Arial"/>
          <w:sz w:val="22"/>
          <w:szCs w:val="22"/>
        </w:rPr>
        <w:t xml:space="preserve"> and </w:t>
      </w:r>
      <w:r w:rsidRPr="00ED1A6E">
        <w:rPr>
          <w:rFonts w:ascii="Arial" w:hAnsi="Arial" w:cs="Arial"/>
          <w:sz w:val="22"/>
          <w:szCs w:val="22"/>
        </w:rPr>
        <w:t>Zuckerman</w:t>
      </w:r>
      <w:r w:rsidR="00FB058C" w:rsidRPr="00ED1A6E">
        <w:rPr>
          <w:rFonts w:ascii="Arial" w:hAnsi="Arial" w:cs="Arial"/>
          <w:sz w:val="22"/>
          <w:szCs w:val="22"/>
        </w:rPr>
        <w:t>, H.S.</w:t>
      </w:r>
      <w:r w:rsidRPr="00ED1A6E">
        <w:rPr>
          <w:rFonts w:ascii="Arial" w:hAnsi="Arial" w:cs="Arial"/>
          <w:sz w:val="22"/>
          <w:szCs w:val="22"/>
        </w:rPr>
        <w:t xml:space="preserve"> “The Ties That Bind: Inter-organizational Linkages and Physician-System Alignment</w:t>
      </w:r>
      <w:r w:rsidR="00C47A57" w:rsidRPr="00ED1A6E">
        <w:rPr>
          <w:rFonts w:ascii="Arial" w:hAnsi="Arial" w:cs="Arial"/>
          <w:sz w:val="22"/>
          <w:szCs w:val="22"/>
        </w:rPr>
        <w:t>.</w:t>
      </w:r>
      <w:r w:rsidRPr="00ED1A6E">
        <w:rPr>
          <w:rFonts w:ascii="Arial" w:hAnsi="Arial" w:cs="Arial"/>
          <w:sz w:val="22"/>
          <w:szCs w:val="22"/>
        </w:rPr>
        <w:t>”</w:t>
      </w:r>
      <w:r w:rsidR="00C47A57" w:rsidRPr="00ED1A6E">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July 2001. 39(7 Supplement 1):I-30–I-45.</w:t>
      </w:r>
    </w:p>
    <w:p w14:paraId="15AFCDC0"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474FAB2" w14:textId="234A02C8"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Alexander, </w:t>
      </w:r>
      <w:r w:rsidR="00CA3EE4" w:rsidRPr="00ED1A6E">
        <w:rPr>
          <w:rFonts w:ascii="Arial" w:hAnsi="Arial" w:cs="Arial"/>
          <w:sz w:val="22"/>
          <w:szCs w:val="22"/>
        </w:rPr>
        <w:t xml:space="preserve">J.A., </w:t>
      </w:r>
      <w:r w:rsidRPr="00ED1A6E">
        <w:rPr>
          <w:rFonts w:ascii="Arial" w:hAnsi="Arial" w:cs="Arial"/>
          <w:sz w:val="22"/>
          <w:szCs w:val="22"/>
        </w:rPr>
        <w:t xml:space="preserve">Waters, </w:t>
      </w:r>
      <w:r w:rsidR="00CA3EE4" w:rsidRPr="00ED1A6E">
        <w:rPr>
          <w:rFonts w:ascii="Arial" w:hAnsi="Arial" w:cs="Arial"/>
          <w:sz w:val="22"/>
          <w:szCs w:val="22"/>
        </w:rPr>
        <w:t xml:space="preserve">T.M., </w:t>
      </w:r>
      <w:r w:rsidRPr="00ED1A6E">
        <w:rPr>
          <w:rFonts w:ascii="Arial" w:hAnsi="Arial" w:cs="Arial"/>
          <w:sz w:val="22"/>
          <w:szCs w:val="22"/>
        </w:rPr>
        <w:t>Boykin,</w:t>
      </w:r>
      <w:r w:rsidR="00CA3EE4" w:rsidRPr="00ED1A6E">
        <w:rPr>
          <w:rFonts w:ascii="Arial" w:hAnsi="Arial" w:cs="Arial"/>
          <w:sz w:val="22"/>
          <w:szCs w:val="22"/>
        </w:rPr>
        <w:t xml:space="preserve"> S., </w:t>
      </w:r>
      <w:r w:rsidRPr="00ED1A6E">
        <w:rPr>
          <w:rFonts w:ascii="Arial" w:hAnsi="Arial" w:cs="Arial"/>
          <w:sz w:val="22"/>
          <w:szCs w:val="22"/>
        </w:rPr>
        <w:t xml:space="preserve">Burns, </w:t>
      </w:r>
      <w:r w:rsidR="00CA3EE4" w:rsidRPr="00ED1A6E">
        <w:rPr>
          <w:rFonts w:ascii="Arial" w:hAnsi="Arial" w:cs="Arial"/>
          <w:sz w:val="22"/>
          <w:szCs w:val="22"/>
        </w:rPr>
        <w:t xml:space="preserve">L.R., </w:t>
      </w:r>
      <w:r w:rsidRPr="00ED1A6E">
        <w:rPr>
          <w:rFonts w:ascii="Arial" w:hAnsi="Arial" w:cs="Arial"/>
          <w:sz w:val="22"/>
          <w:szCs w:val="22"/>
        </w:rPr>
        <w:t xml:space="preserve">Shortell, </w:t>
      </w:r>
      <w:r w:rsidR="00CA3EE4" w:rsidRPr="00ED1A6E">
        <w:rPr>
          <w:rFonts w:ascii="Arial" w:hAnsi="Arial" w:cs="Arial"/>
          <w:sz w:val="22"/>
          <w:szCs w:val="22"/>
        </w:rPr>
        <w:t xml:space="preserve">S.M., </w:t>
      </w:r>
      <w:r w:rsidRPr="00ED1A6E">
        <w:rPr>
          <w:rFonts w:ascii="Arial" w:hAnsi="Arial" w:cs="Arial"/>
          <w:sz w:val="22"/>
          <w:szCs w:val="22"/>
        </w:rPr>
        <w:t>Gillies,</w:t>
      </w:r>
      <w:r w:rsidR="00CA3EE4" w:rsidRPr="00ED1A6E">
        <w:rPr>
          <w:rFonts w:ascii="Arial" w:hAnsi="Arial" w:cs="Arial"/>
          <w:sz w:val="22"/>
          <w:szCs w:val="22"/>
        </w:rPr>
        <w:t xml:space="preserve"> R.R., </w:t>
      </w:r>
      <w:r w:rsidR="0005508F">
        <w:rPr>
          <w:rFonts w:ascii="Arial" w:hAnsi="Arial" w:cs="Arial"/>
          <w:sz w:val="22"/>
          <w:szCs w:val="22"/>
        </w:rPr>
        <w:t>et al</w:t>
      </w:r>
      <w:r w:rsidRPr="00ED1A6E">
        <w:rPr>
          <w:rFonts w:ascii="Arial" w:hAnsi="Arial" w:cs="Arial"/>
          <w:sz w:val="22"/>
          <w:szCs w:val="22"/>
        </w:rPr>
        <w:t>. “Risk Assumption and Physician Alignment with Health Care Organizations</w:t>
      </w:r>
      <w:r w:rsidR="00CA3EE4" w:rsidRPr="00ED1A6E">
        <w:rPr>
          <w:rFonts w:ascii="Arial" w:hAnsi="Arial" w:cs="Arial"/>
          <w:sz w:val="22"/>
          <w:szCs w:val="22"/>
        </w:rPr>
        <w:t>.</w:t>
      </w:r>
      <w:r w:rsidRPr="00ED1A6E">
        <w:rPr>
          <w:rFonts w:ascii="Arial" w:hAnsi="Arial" w:cs="Arial"/>
          <w:sz w:val="22"/>
          <w:szCs w:val="22"/>
        </w:rPr>
        <w:t>”</w:t>
      </w:r>
      <w:r w:rsidRPr="00ED1A6E">
        <w:rPr>
          <w:rFonts w:ascii="Arial" w:hAnsi="Arial" w:cs="Arial"/>
          <w:sz w:val="22"/>
          <w:szCs w:val="22"/>
          <w:u w:val="single"/>
        </w:rPr>
        <w:t xml:space="preserve"> Medical Care</w:t>
      </w:r>
      <w:r w:rsidRPr="00ED1A6E">
        <w:rPr>
          <w:rFonts w:ascii="Arial" w:hAnsi="Arial" w:cs="Arial"/>
          <w:sz w:val="22"/>
          <w:szCs w:val="22"/>
        </w:rPr>
        <w:t>. July 2001. 39</w:t>
      </w:r>
      <w:r w:rsidR="0033527A" w:rsidRPr="00ED1A6E">
        <w:rPr>
          <w:rFonts w:ascii="Arial" w:hAnsi="Arial" w:cs="Arial"/>
          <w:sz w:val="22"/>
          <w:szCs w:val="22"/>
        </w:rPr>
        <w:t xml:space="preserve"> </w:t>
      </w:r>
      <w:r w:rsidRPr="00ED1A6E">
        <w:rPr>
          <w:rFonts w:ascii="Arial" w:hAnsi="Arial" w:cs="Arial"/>
          <w:sz w:val="22"/>
          <w:szCs w:val="22"/>
        </w:rPr>
        <w:t>(7 Supplement 1):I-46–I-61.</w:t>
      </w:r>
    </w:p>
    <w:p w14:paraId="66C23E20"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44D64C0F" w14:textId="09E125BF"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Shortell,</w:t>
      </w:r>
      <w:r w:rsidR="00CA3EE4" w:rsidRPr="00ED1A6E">
        <w:rPr>
          <w:rFonts w:ascii="Arial" w:hAnsi="Arial" w:cs="Arial"/>
          <w:sz w:val="22"/>
          <w:szCs w:val="22"/>
        </w:rPr>
        <w:t xml:space="preserve"> S.M., </w:t>
      </w:r>
      <w:r w:rsidRPr="00ED1A6E">
        <w:rPr>
          <w:rFonts w:ascii="Arial" w:hAnsi="Arial" w:cs="Arial"/>
          <w:sz w:val="22"/>
          <w:szCs w:val="22"/>
        </w:rPr>
        <w:t xml:space="preserve">Zazzali, </w:t>
      </w:r>
      <w:r w:rsidR="00CA3EE4" w:rsidRPr="00ED1A6E">
        <w:rPr>
          <w:rFonts w:ascii="Arial" w:hAnsi="Arial" w:cs="Arial"/>
          <w:sz w:val="22"/>
          <w:szCs w:val="22"/>
        </w:rPr>
        <w:t xml:space="preserve">J.L., </w:t>
      </w:r>
      <w:r w:rsidRPr="00ED1A6E">
        <w:rPr>
          <w:rFonts w:ascii="Arial" w:hAnsi="Arial" w:cs="Arial"/>
          <w:sz w:val="22"/>
          <w:szCs w:val="22"/>
        </w:rPr>
        <w:t xml:space="preserve">Burns, </w:t>
      </w:r>
      <w:r w:rsidR="00CA3EE4" w:rsidRPr="00ED1A6E">
        <w:rPr>
          <w:rFonts w:ascii="Arial" w:hAnsi="Arial" w:cs="Arial"/>
          <w:sz w:val="22"/>
          <w:szCs w:val="22"/>
        </w:rPr>
        <w:t xml:space="preserve">L.R., </w:t>
      </w:r>
      <w:r w:rsidRPr="00ED1A6E">
        <w:rPr>
          <w:rFonts w:ascii="Arial" w:hAnsi="Arial" w:cs="Arial"/>
          <w:sz w:val="22"/>
          <w:szCs w:val="22"/>
        </w:rPr>
        <w:t xml:space="preserve">Alexander, </w:t>
      </w:r>
      <w:r w:rsidR="00CA3EE4" w:rsidRPr="00ED1A6E">
        <w:rPr>
          <w:rFonts w:ascii="Arial" w:hAnsi="Arial" w:cs="Arial"/>
          <w:sz w:val="22"/>
          <w:szCs w:val="22"/>
        </w:rPr>
        <w:t xml:space="preserve">J.A., </w:t>
      </w:r>
      <w:r w:rsidRPr="00ED1A6E">
        <w:rPr>
          <w:rFonts w:ascii="Arial" w:hAnsi="Arial" w:cs="Arial"/>
          <w:sz w:val="22"/>
          <w:szCs w:val="22"/>
        </w:rPr>
        <w:t>Gillies,</w:t>
      </w:r>
      <w:r w:rsidR="00CA3EE4" w:rsidRPr="00ED1A6E">
        <w:rPr>
          <w:rFonts w:ascii="Arial" w:hAnsi="Arial" w:cs="Arial"/>
          <w:sz w:val="22"/>
          <w:szCs w:val="22"/>
        </w:rPr>
        <w:t xml:space="preserve"> R.R., </w:t>
      </w:r>
      <w:r w:rsidR="0005508F">
        <w:rPr>
          <w:rFonts w:ascii="Arial" w:hAnsi="Arial" w:cs="Arial"/>
          <w:sz w:val="22"/>
          <w:szCs w:val="22"/>
        </w:rPr>
        <w:t>et al</w:t>
      </w:r>
      <w:r w:rsidR="00CA3EE4" w:rsidRPr="00ED1A6E">
        <w:rPr>
          <w:rFonts w:ascii="Arial" w:hAnsi="Arial" w:cs="Arial"/>
          <w:sz w:val="22"/>
          <w:szCs w:val="22"/>
        </w:rPr>
        <w:t>.</w:t>
      </w:r>
      <w:r w:rsidRPr="00ED1A6E">
        <w:rPr>
          <w:rFonts w:ascii="Arial" w:hAnsi="Arial" w:cs="Arial"/>
          <w:sz w:val="22"/>
          <w:szCs w:val="22"/>
        </w:rPr>
        <w:t xml:space="preserve"> “Implementing Evidence-Based Medicine: The Role of Market Pressures, Compensation Incentives and Culture in Physician Organizations</w:t>
      </w:r>
      <w:r w:rsidR="00CA3EE4"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July 2001. 39</w:t>
      </w:r>
      <w:r w:rsidR="0033527A" w:rsidRPr="00ED1A6E">
        <w:rPr>
          <w:rFonts w:ascii="Arial" w:hAnsi="Arial" w:cs="Arial"/>
          <w:sz w:val="22"/>
          <w:szCs w:val="22"/>
        </w:rPr>
        <w:t xml:space="preserve"> </w:t>
      </w:r>
      <w:r w:rsidR="003F4815" w:rsidRPr="00ED1A6E">
        <w:rPr>
          <w:rFonts w:ascii="Arial" w:hAnsi="Arial" w:cs="Arial"/>
          <w:sz w:val="22"/>
          <w:szCs w:val="22"/>
        </w:rPr>
        <w:t xml:space="preserve">(7 </w:t>
      </w:r>
      <w:r w:rsidRPr="00ED1A6E">
        <w:rPr>
          <w:rFonts w:ascii="Arial" w:hAnsi="Arial" w:cs="Arial"/>
          <w:sz w:val="22"/>
          <w:szCs w:val="22"/>
        </w:rPr>
        <w:t>Supplement 1):I-62–I-78.</w:t>
      </w:r>
    </w:p>
    <w:p w14:paraId="6C30ADA5"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28276BF"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Waters, </w:t>
      </w:r>
      <w:r w:rsidR="00CA3EE4" w:rsidRPr="00ED1A6E">
        <w:rPr>
          <w:rFonts w:ascii="Arial" w:hAnsi="Arial" w:cs="Arial"/>
          <w:sz w:val="22"/>
          <w:szCs w:val="22"/>
        </w:rPr>
        <w:t xml:space="preserve">T.M., </w:t>
      </w:r>
      <w:r w:rsidRPr="00ED1A6E">
        <w:rPr>
          <w:rFonts w:ascii="Arial" w:hAnsi="Arial" w:cs="Arial"/>
          <w:sz w:val="22"/>
          <w:szCs w:val="22"/>
        </w:rPr>
        <w:t xml:space="preserve">Budetti, </w:t>
      </w:r>
      <w:r w:rsidR="00CA3EE4" w:rsidRPr="00ED1A6E">
        <w:rPr>
          <w:rFonts w:ascii="Arial" w:hAnsi="Arial" w:cs="Arial"/>
          <w:sz w:val="22"/>
          <w:szCs w:val="22"/>
        </w:rPr>
        <w:t xml:space="preserve">P.P., </w:t>
      </w:r>
      <w:r w:rsidRPr="00ED1A6E">
        <w:rPr>
          <w:rFonts w:ascii="Arial" w:hAnsi="Arial" w:cs="Arial"/>
          <w:sz w:val="22"/>
          <w:szCs w:val="22"/>
        </w:rPr>
        <w:t xml:space="preserve">Reynolds, </w:t>
      </w:r>
      <w:r w:rsidR="00CA3EE4" w:rsidRPr="00ED1A6E">
        <w:rPr>
          <w:rFonts w:ascii="Arial" w:hAnsi="Arial" w:cs="Arial"/>
          <w:sz w:val="22"/>
          <w:szCs w:val="22"/>
        </w:rPr>
        <w:t xml:space="preserve">K., </w:t>
      </w:r>
      <w:r w:rsidRPr="00ED1A6E">
        <w:rPr>
          <w:rFonts w:ascii="Arial" w:hAnsi="Arial" w:cs="Arial"/>
          <w:sz w:val="22"/>
          <w:szCs w:val="22"/>
        </w:rPr>
        <w:t>Gillies,</w:t>
      </w:r>
      <w:r w:rsidR="00CA3EE4" w:rsidRPr="00ED1A6E">
        <w:rPr>
          <w:rFonts w:ascii="Arial" w:hAnsi="Arial" w:cs="Arial"/>
          <w:sz w:val="22"/>
          <w:szCs w:val="22"/>
        </w:rPr>
        <w:t xml:space="preserve"> R.R., </w:t>
      </w:r>
      <w:r w:rsidRPr="00ED1A6E">
        <w:rPr>
          <w:rFonts w:ascii="Arial" w:hAnsi="Arial" w:cs="Arial"/>
          <w:sz w:val="22"/>
          <w:szCs w:val="22"/>
        </w:rPr>
        <w:t xml:space="preserve">Zuckerman, </w:t>
      </w:r>
      <w:r w:rsidR="00CA3EE4" w:rsidRPr="00ED1A6E">
        <w:rPr>
          <w:rFonts w:ascii="Arial" w:hAnsi="Arial" w:cs="Arial"/>
          <w:sz w:val="22"/>
          <w:szCs w:val="22"/>
        </w:rPr>
        <w:t xml:space="preserve">H.S., </w:t>
      </w:r>
      <w:r w:rsidRPr="00ED1A6E">
        <w:rPr>
          <w:rFonts w:ascii="Arial" w:hAnsi="Arial" w:cs="Arial"/>
          <w:sz w:val="22"/>
          <w:szCs w:val="22"/>
        </w:rPr>
        <w:t xml:space="preserve">Alexander, </w:t>
      </w:r>
      <w:r w:rsidR="00CA3EE4" w:rsidRPr="00ED1A6E">
        <w:rPr>
          <w:rFonts w:ascii="Arial" w:hAnsi="Arial" w:cs="Arial"/>
          <w:sz w:val="22"/>
          <w:szCs w:val="22"/>
        </w:rPr>
        <w:t xml:space="preserve">J.A., </w:t>
      </w:r>
      <w:r w:rsidRPr="00ED1A6E">
        <w:rPr>
          <w:rFonts w:ascii="Arial" w:hAnsi="Arial" w:cs="Arial"/>
          <w:sz w:val="22"/>
          <w:szCs w:val="22"/>
        </w:rPr>
        <w:t xml:space="preserve">Burns, </w:t>
      </w:r>
      <w:r w:rsidR="00CA3EE4" w:rsidRPr="00ED1A6E">
        <w:rPr>
          <w:rFonts w:ascii="Arial" w:hAnsi="Arial" w:cs="Arial"/>
          <w:sz w:val="22"/>
          <w:szCs w:val="22"/>
        </w:rPr>
        <w:t xml:space="preserve">L.R., and </w:t>
      </w:r>
      <w:r w:rsidRPr="00ED1A6E">
        <w:rPr>
          <w:rFonts w:ascii="Arial" w:hAnsi="Arial" w:cs="Arial"/>
          <w:sz w:val="22"/>
          <w:szCs w:val="22"/>
        </w:rPr>
        <w:t>Shortell</w:t>
      </w:r>
      <w:r w:rsidR="00CA3EE4" w:rsidRPr="00ED1A6E">
        <w:rPr>
          <w:rFonts w:ascii="Arial" w:hAnsi="Arial" w:cs="Arial"/>
          <w:sz w:val="22"/>
          <w:szCs w:val="22"/>
        </w:rPr>
        <w:t>, S.M</w:t>
      </w:r>
      <w:r w:rsidRPr="00ED1A6E">
        <w:rPr>
          <w:rFonts w:ascii="Arial" w:hAnsi="Arial" w:cs="Arial"/>
          <w:sz w:val="22"/>
          <w:szCs w:val="22"/>
        </w:rPr>
        <w:t>. “Factors Associated with Physician Involvement in Care Management</w:t>
      </w:r>
      <w:r w:rsidR="0033527A" w:rsidRPr="00ED1A6E">
        <w:rPr>
          <w:rFonts w:ascii="Arial" w:hAnsi="Arial" w:cs="Arial"/>
          <w:sz w:val="22"/>
          <w:szCs w:val="22"/>
        </w:rPr>
        <w:t>.</w:t>
      </w:r>
      <w:r w:rsidRPr="00ED1A6E">
        <w:rPr>
          <w:rFonts w:ascii="Arial" w:hAnsi="Arial" w:cs="Arial"/>
          <w:sz w:val="22"/>
          <w:szCs w:val="22"/>
        </w:rPr>
        <w:t>”</w:t>
      </w:r>
      <w:r w:rsidRPr="00ED1A6E">
        <w:rPr>
          <w:rFonts w:ascii="Arial" w:hAnsi="Arial" w:cs="Arial"/>
          <w:sz w:val="22"/>
          <w:szCs w:val="22"/>
          <w:u w:val="single"/>
        </w:rPr>
        <w:t xml:space="preserve"> Medical Care</w:t>
      </w:r>
      <w:r w:rsidRPr="00ED1A6E">
        <w:rPr>
          <w:rFonts w:ascii="Arial" w:hAnsi="Arial" w:cs="Arial"/>
          <w:sz w:val="22"/>
          <w:szCs w:val="22"/>
        </w:rPr>
        <w:t>. July 2001. 39</w:t>
      </w:r>
      <w:r w:rsidR="0033527A" w:rsidRPr="00ED1A6E">
        <w:rPr>
          <w:rFonts w:ascii="Arial" w:hAnsi="Arial" w:cs="Arial"/>
          <w:sz w:val="22"/>
          <w:szCs w:val="22"/>
        </w:rPr>
        <w:t xml:space="preserve"> </w:t>
      </w:r>
      <w:r w:rsidRPr="00ED1A6E">
        <w:rPr>
          <w:rFonts w:ascii="Arial" w:hAnsi="Arial" w:cs="Arial"/>
          <w:sz w:val="22"/>
          <w:szCs w:val="22"/>
        </w:rPr>
        <w:t>(7 Supplement 1):I-79–I-91.</w:t>
      </w:r>
    </w:p>
    <w:p w14:paraId="02125522"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458A15E" w14:textId="75ABF93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Gillies, </w:t>
      </w:r>
      <w:r w:rsidR="0033527A" w:rsidRPr="00ED1A6E">
        <w:rPr>
          <w:rFonts w:ascii="Arial" w:hAnsi="Arial" w:cs="Arial"/>
          <w:sz w:val="22"/>
          <w:szCs w:val="22"/>
        </w:rPr>
        <w:t xml:space="preserve">R.R., </w:t>
      </w:r>
      <w:r w:rsidRPr="00ED1A6E">
        <w:rPr>
          <w:rFonts w:ascii="Arial" w:hAnsi="Arial" w:cs="Arial"/>
          <w:sz w:val="22"/>
          <w:szCs w:val="22"/>
        </w:rPr>
        <w:t>Zuckerman,</w:t>
      </w:r>
      <w:r w:rsidR="0033527A" w:rsidRPr="00ED1A6E">
        <w:rPr>
          <w:rFonts w:ascii="Arial" w:hAnsi="Arial" w:cs="Arial"/>
          <w:sz w:val="22"/>
          <w:szCs w:val="22"/>
        </w:rPr>
        <w:t xml:space="preserve"> H.S., </w:t>
      </w:r>
      <w:r w:rsidRPr="00ED1A6E">
        <w:rPr>
          <w:rFonts w:ascii="Arial" w:hAnsi="Arial" w:cs="Arial"/>
          <w:sz w:val="22"/>
          <w:szCs w:val="22"/>
        </w:rPr>
        <w:t>Burns,</w:t>
      </w:r>
      <w:r w:rsidR="0033527A" w:rsidRPr="00ED1A6E">
        <w:rPr>
          <w:rFonts w:ascii="Arial" w:hAnsi="Arial" w:cs="Arial"/>
          <w:sz w:val="22"/>
          <w:szCs w:val="22"/>
        </w:rPr>
        <w:t xml:space="preserve"> L.R., </w:t>
      </w:r>
      <w:r w:rsidRPr="00ED1A6E">
        <w:rPr>
          <w:rFonts w:ascii="Arial" w:hAnsi="Arial" w:cs="Arial"/>
          <w:sz w:val="22"/>
          <w:szCs w:val="22"/>
        </w:rPr>
        <w:t>Shortell,</w:t>
      </w:r>
      <w:r w:rsidR="0033527A" w:rsidRPr="00ED1A6E">
        <w:rPr>
          <w:rFonts w:ascii="Arial" w:hAnsi="Arial" w:cs="Arial"/>
          <w:sz w:val="22"/>
          <w:szCs w:val="22"/>
        </w:rPr>
        <w:t xml:space="preserve"> S.M., </w:t>
      </w:r>
      <w:r w:rsidRPr="00ED1A6E">
        <w:rPr>
          <w:rFonts w:ascii="Arial" w:hAnsi="Arial" w:cs="Arial"/>
          <w:sz w:val="22"/>
          <w:szCs w:val="22"/>
        </w:rPr>
        <w:t>Alexander,</w:t>
      </w:r>
      <w:r w:rsidR="0033527A" w:rsidRPr="00ED1A6E">
        <w:rPr>
          <w:rFonts w:ascii="Arial" w:hAnsi="Arial" w:cs="Arial"/>
          <w:sz w:val="22"/>
          <w:szCs w:val="22"/>
        </w:rPr>
        <w:t xml:space="preserve"> J.A., </w:t>
      </w:r>
      <w:r w:rsidR="0005508F">
        <w:rPr>
          <w:rFonts w:ascii="Arial" w:hAnsi="Arial" w:cs="Arial"/>
          <w:sz w:val="22"/>
          <w:szCs w:val="22"/>
        </w:rPr>
        <w:t>et al.</w:t>
      </w:r>
      <w:r w:rsidRPr="00ED1A6E">
        <w:rPr>
          <w:rFonts w:ascii="Arial" w:hAnsi="Arial" w:cs="Arial"/>
          <w:sz w:val="22"/>
          <w:szCs w:val="22"/>
        </w:rPr>
        <w:t xml:space="preserve"> “Physician-System Relationships: Stumbling Blocks and Promising Practices</w:t>
      </w:r>
      <w:r w:rsidR="0033527A" w:rsidRPr="00ED1A6E">
        <w:rPr>
          <w:rFonts w:ascii="Arial" w:hAnsi="Arial" w:cs="Arial"/>
          <w:sz w:val="22"/>
          <w:szCs w:val="22"/>
        </w:rPr>
        <w:t>.</w:t>
      </w:r>
      <w:r w:rsidRPr="00ED1A6E">
        <w:rPr>
          <w:rFonts w:ascii="Arial" w:hAnsi="Arial" w:cs="Arial"/>
          <w:sz w:val="22"/>
          <w:szCs w:val="22"/>
        </w:rPr>
        <w:t>”</w:t>
      </w:r>
      <w:r w:rsidRPr="00ED1A6E">
        <w:rPr>
          <w:rFonts w:ascii="Arial" w:hAnsi="Arial" w:cs="Arial"/>
          <w:sz w:val="22"/>
          <w:szCs w:val="22"/>
          <w:u w:val="single"/>
        </w:rPr>
        <w:t xml:space="preserve"> Medical Care</w:t>
      </w:r>
      <w:r w:rsidRPr="00ED1A6E">
        <w:rPr>
          <w:rFonts w:ascii="Arial" w:hAnsi="Arial" w:cs="Arial"/>
          <w:sz w:val="22"/>
          <w:szCs w:val="22"/>
        </w:rPr>
        <w:t>. July 2001. 39</w:t>
      </w:r>
      <w:r w:rsidR="0033527A" w:rsidRPr="00ED1A6E">
        <w:rPr>
          <w:rFonts w:ascii="Arial" w:hAnsi="Arial" w:cs="Arial"/>
          <w:sz w:val="22"/>
          <w:szCs w:val="22"/>
        </w:rPr>
        <w:t xml:space="preserve"> </w:t>
      </w:r>
      <w:r w:rsidRPr="00ED1A6E">
        <w:rPr>
          <w:rFonts w:ascii="Arial" w:hAnsi="Arial" w:cs="Arial"/>
          <w:sz w:val="22"/>
          <w:szCs w:val="22"/>
        </w:rPr>
        <w:t>(7 Supplement 1):I-92–I-106.</w:t>
      </w:r>
    </w:p>
    <w:p w14:paraId="2733467A"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7523910E"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Ferlie</w:t>
      </w:r>
      <w:r w:rsidR="0033527A" w:rsidRPr="00ED1A6E">
        <w:rPr>
          <w:rFonts w:ascii="Arial" w:hAnsi="Arial" w:cs="Arial"/>
          <w:sz w:val="22"/>
          <w:szCs w:val="22"/>
        </w:rPr>
        <w:t xml:space="preserve">, E., and </w:t>
      </w:r>
      <w:r w:rsidRPr="00ED1A6E">
        <w:rPr>
          <w:rFonts w:ascii="Arial" w:hAnsi="Arial" w:cs="Arial"/>
          <w:sz w:val="22"/>
          <w:szCs w:val="22"/>
        </w:rPr>
        <w:t>Shortell</w:t>
      </w:r>
      <w:r w:rsidR="0033527A" w:rsidRPr="00ED1A6E">
        <w:rPr>
          <w:rFonts w:ascii="Arial" w:hAnsi="Arial" w:cs="Arial"/>
          <w:sz w:val="22"/>
          <w:szCs w:val="22"/>
        </w:rPr>
        <w:t>, S.M</w:t>
      </w:r>
      <w:r w:rsidRPr="00ED1A6E">
        <w:rPr>
          <w:rFonts w:ascii="Arial" w:hAnsi="Arial" w:cs="Arial"/>
          <w:sz w:val="22"/>
          <w:szCs w:val="22"/>
        </w:rPr>
        <w:t>. “Improving the Quality of Health Care in the United Kingdom and the United States: A Framework for Change</w:t>
      </w:r>
      <w:r w:rsidR="0033527A"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Milbank Quarterly.</w:t>
      </w:r>
      <w:r w:rsidRPr="00ED1A6E">
        <w:rPr>
          <w:rFonts w:ascii="Arial" w:hAnsi="Arial" w:cs="Arial"/>
          <w:sz w:val="22"/>
          <w:szCs w:val="22"/>
        </w:rPr>
        <w:t xml:space="preserve"> 2001. 79(2):</w:t>
      </w:r>
      <w:r w:rsidR="0033527A" w:rsidRPr="00ED1A6E">
        <w:rPr>
          <w:rFonts w:ascii="Arial" w:hAnsi="Arial" w:cs="Arial"/>
          <w:sz w:val="22"/>
          <w:szCs w:val="22"/>
        </w:rPr>
        <w:t xml:space="preserve"> </w:t>
      </w:r>
      <w:r w:rsidRPr="00ED1A6E">
        <w:rPr>
          <w:rFonts w:ascii="Arial" w:hAnsi="Arial" w:cs="Arial"/>
          <w:sz w:val="22"/>
          <w:szCs w:val="22"/>
        </w:rPr>
        <w:t>281-316.</w:t>
      </w:r>
    </w:p>
    <w:p w14:paraId="7080C503"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712F8E8"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Shortell</w:t>
      </w:r>
      <w:r w:rsidR="0033527A" w:rsidRPr="00ED1A6E">
        <w:rPr>
          <w:rFonts w:ascii="Arial" w:hAnsi="Arial" w:cs="Arial"/>
          <w:sz w:val="22"/>
          <w:szCs w:val="22"/>
        </w:rPr>
        <w:t>, S.M</w:t>
      </w:r>
      <w:r w:rsidRPr="00ED1A6E">
        <w:rPr>
          <w:rFonts w:ascii="Arial" w:hAnsi="Arial" w:cs="Arial"/>
          <w:sz w:val="22"/>
          <w:szCs w:val="22"/>
        </w:rPr>
        <w:t>. “A Time for Concerted Action</w:t>
      </w:r>
      <w:r w:rsidR="0033527A"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Frontiers of Health Services Management</w:t>
      </w:r>
      <w:r w:rsidRPr="00ED1A6E">
        <w:rPr>
          <w:rFonts w:ascii="Arial" w:hAnsi="Arial" w:cs="Arial"/>
          <w:sz w:val="22"/>
          <w:szCs w:val="22"/>
        </w:rPr>
        <w:t>. Fall 2001. 18(1):</w:t>
      </w:r>
      <w:r w:rsidR="0033527A" w:rsidRPr="00ED1A6E">
        <w:rPr>
          <w:rFonts w:ascii="Arial" w:hAnsi="Arial" w:cs="Arial"/>
          <w:sz w:val="22"/>
          <w:szCs w:val="22"/>
        </w:rPr>
        <w:t xml:space="preserve"> </w:t>
      </w:r>
      <w:r w:rsidRPr="00ED1A6E">
        <w:rPr>
          <w:rFonts w:ascii="Arial" w:hAnsi="Arial" w:cs="Arial"/>
          <w:sz w:val="22"/>
          <w:szCs w:val="22"/>
        </w:rPr>
        <w:t>33-39.</w:t>
      </w:r>
    </w:p>
    <w:p w14:paraId="4DE396A6"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F174B40"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Young, </w:t>
      </w:r>
      <w:r w:rsidR="0033527A" w:rsidRPr="00ED1A6E">
        <w:rPr>
          <w:rFonts w:ascii="Arial" w:hAnsi="Arial" w:cs="Arial"/>
          <w:sz w:val="22"/>
          <w:szCs w:val="22"/>
        </w:rPr>
        <w:t xml:space="preserve">G.J., </w:t>
      </w:r>
      <w:r w:rsidRPr="00ED1A6E">
        <w:rPr>
          <w:rFonts w:ascii="Arial" w:hAnsi="Arial" w:cs="Arial"/>
          <w:sz w:val="22"/>
          <w:szCs w:val="22"/>
        </w:rPr>
        <w:t>Charns,</w:t>
      </w:r>
      <w:r w:rsidR="0033527A" w:rsidRPr="00ED1A6E">
        <w:rPr>
          <w:rFonts w:ascii="Arial" w:hAnsi="Arial" w:cs="Arial"/>
          <w:sz w:val="22"/>
          <w:szCs w:val="22"/>
        </w:rPr>
        <w:t xml:space="preserve"> M.P., and </w:t>
      </w:r>
      <w:r w:rsidRPr="00ED1A6E">
        <w:rPr>
          <w:rFonts w:ascii="Arial" w:hAnsi="Arial" w:cs="Arial"/>
          <w:sz w:val="22"/>
          <w:szCs w:val="22"/>
        </w:rPr>
        <w:t>Shortell</w:t>
      </w:r>
      <w:r w:rsidR="0033527A" w:rsidRPr="00ED1A6E">
        <w:rPr>
          <w:rFonts w:ascii="Arial" w:hAnsi="Arial" w:cs="Arial"/>
          <w:sz w:val="22"/>
          <w:szCs w:val="22"/>
        </w:rPr>
        <w:t>, S.M</w:t>
      </w:r>
      <w:r w:rsidRPr="00ED1A6E">
        <w:rPr>
          <w:rFonts w:ascii="Arial" w:hAnsi="Arial" w:cs="Arial"/>
          <w:sz w:val="22"/>
          <w:szCs w:val="22"/>
        </w:rPr>
        <w:t>. “Top Manager and Network Effects on the Adoption of Innovative Management Practices: A Study of TQM in a Public Hospital System</w:t>
      </w:r>
      <w:r w:rsidR="0033527A"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Strategic Management Journal</w:t>
      </w:r>
      <w:r w:rsidRPr="00ED1A6E">
        <w:rPr>
          <w:rFonts w:ascii="Arial" w:hAnsi="Arial" w:cs="Arial"/>
          <w:sz w:val="22"/>
          <w:szCs w:val="22"/>
        </w:rPr>
        <w:t>. February 2001. 22:</w:t>
      </w:r>
      <w:r w:rsidR="001D44F2" w:rsidRPr="00ED1A6E">
        <w:rPr>
          <w:rFonts w:ascii="Arial" w:hAnsi="Arial" w:cs="Arial"/>
          <w:sz w:val="22"/>
          <w:szCs w:val="22"/>
        </w:rPr>
        <w:t xml:space="preserve"> </w:t>
      </w:r>
      <w:r w:rsidRPr="00ED1A6E">
        <w:rPr>
          <w:rFonts w:ascii="Arial" w:hAnsi="Arial" w:cs="Arial"/>
          <w:sz w:val="22"/>
          <w:szCs w:val="22"/>
        </w:rPr>
        <w:t>935-951.</w:t>
      </w:r>
    </w:p>
    <w:p w14:paraId="2BAEB423"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68416D0B"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Zukoski</w:t>
      </w:r>
      <w:r w:rsidR="0033527A" w:rsidRPr="00ED1A6E">
        <w:rPr>
          <w:rFonts w:ascii="Arial" w:hAnsi="Arial" w:cs="Arial"/>
          <w:sz w:val="22"/>
          <w:szCs w:val="22"/>
        </w:rPr>
        <w:t xml:space="preserve">, A.P., and </w:t>
      </w:r>
      <w:r w:rsidRPr="00ED1A6E">
        <w:rPr>
          <w:rFonts w:ascii="Arial" w:hAnsi="Arial" w:cs="Arial"/>
          <w:sz w:val="22"/>
          <w:szCs w:val="22"/>
        </w:rPr>
        <w:t>Shortell</w:t>
      </w:r>
      <w:r w:rsidR="0033527A" w:rsidRPr="00ED1A6E">
        <w:rPr>
          <w:rFonts w:ascii="Arial" w:hAnsi="Arial" w:cs="Arial"/>
          <w:sz w:val="22"/>
          <w:szCs w:val="22"/>
        </w:rPr>
        <w:t>, S.M</w:t>
      </w:r>
      <w:r w:rsidRPr="00ED1A6E">
        <w:rPr>
          <w:rFonts w:ascii="Arial" w:hAnsi="Arial" w:cs="Arial"/>
          <w:sz w:val="22"/>
          <w:szCs w:val="22"/>
        </w:rPr>
        <w:t>. “Keys to Building Effective Community Partnerships</w:t>
      </w:r>
      <w:r w:rsidR="0033527A"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Forum Journal</w:t>
      </w:r>
      <w:r w:rsidRPr="00ED1A6E">
        <w:rPr>
          <w:rFonts w:ascii="Arial" w:hAnsi="Arial" w:cs="Arial"/>
          <w:sz w:val="22"/>
          <w:szCs w:val="22"/>
        </w:rPr>
        <w:t>. September</w:t>
      </w:r>
      <w:r w:rsidR="003F4815" w:rsidRPr="00ED1A6E">
        <w:rPr>
          <w:rFonts w:ascii="Arial" w:hAnsi="Arial" w:cs="Arial"/>
          <w:sz w:val="22"/>
          <w:szCs w:val="22"/>
        </w:rPr>
        <w:t>-</w:t>
      </w:r>
      <w:r w:rsidRPr="00ED1A6E">
        <w:rPr>
          <w:rFonts w:ascii="Arial" w:hAnsi="Arial" w:cs="Arial"/>
          <w:sz w:val="22"/>
          <w:szCs w:val="22"/>
        </w:rPr>
        <w:t>October 2001. 44(5):</w:t>
      </w:r>
      <w:r w:rsidR="001D44F2" w:rsidRPr="00ED1A6E">
        <w:rPr>
          <w:rFonts w:ascii="Arial" w:hAnsi="Arial" w:cs="Arial"/>
          <w:sz w:val="22"/>
          <w:szCs w:val="22"/>
        </w:rPr>
        <w:t xml:space="preserve"> </w:t>
      </w:r>
      <w:r w:rsidRPr="00ED1A6E">
        <w:rPr>
          <w:rFonts w:ascii="Arial" w:hAnsi="Arial" w:cs="Arial"/>
          <w:sz w:val="22"/>
          <w:szCs w:val="22"/>
        </w:rPr>
        <w:t>21-25.</w:t>
      </w:r>
    </w:p>
    <w:p w14:paraId="31012008" w14:textId="77777777" w:rsidR="007177D7" w:rsidRPr="00ED1A6E" w:rsidRDefault="007177D7" w:rsidP="00FF2199">
      <w:pPr>
        <w:pStyle w:val="ListParagraph"/>
        <w:ind w:left="288" w:hanging="432"/>
        <w:rPr>
          <w:rFonts w:ascii="Arial" w:hAnsi="Arial" w:cs="Arial"/>
          <w:sz w:val="22"/>
          <w:szCs w:val="22"/>
        </w:rPr>
      </w:pPr>
    </w:p>
    <w:p w14:paraId="13368F00" w14:textId="7D5AD3B2" w:rsidR="007177D7" w:rsidRPr="00ED1A6E" w:rsidRDefault="007177D7"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Shortell, S.M. “Effective Organizational Change: Assessing the Evidence</w:t>
      </w:r>
      <w:r w:rsidR="0033527A" w:rsidRPr="00ED1A6E">
        <w:rPr>
          <w:rFonts w:ascii="Arial" w:hAnsi="Arial" w:cs="Arial"/>
          <w:sz w:val="22"/>
          <w:szCs w:val="22"/>
        </w:rPr>
        <w:t>.”</w:t>
      </w:r>
      <w:r w:rsidRPr="00ED1A6E">
        <w:rPr>
          <w:rFonts w:ascii="Arial" w:hAnsi="Arial" w:cs="Arial"/>
          <w:sz w:val="22"/>
          <w:szCs w:val="22"/>
        </w:rPr>
        <w:t xml:space="preserve"> Institute of Medicine Annual Meeting. Washington, D</w:t>
      </w:r>
      <w:r w:rsidR="00B97F7F">
        <w:rPr>
          <w:rFonts w:ascii="Arial" w:hAnsi="Arial" w:cs="Arial"/>
          <w:sz w:val="22"/>
          <w:szCs w:val="22"/>
        </w:rPr>
        <w:t>.</w:t>
      </w:r>
      <w:r w:rsidRPr="00ED1A6E">
        <w:rPr>
          <w:rFonts w:ascii="Arial" w:hAnsi="Arial" w:cs="Arial"/>
          <w:sz w:val="22"/>
          <w:szCs w:val="22"/>
        </w:rPr>
        <w:t>C</w:t>
      </w:r>
      <w:r w:rsidR="00B97F7F">
        <w:rPr>
          <w:rFonts w:ascii="Arial" w:hAnsi="Arial" w:cs="Arial"/>
          <w:sz w:val="22"/>
          <w:szCs w:val="22"/>
        </w:rPr>
        <w:t>.,</w:t>
      </w:r>
      <w:r w:rsidR="004F266E">
        <w:rPr>
          <w:rFonts w:ascii="Arial" w:hAnsi="Arial" w:cs="Arial"/>
          <w:sz w:val="22"/>
          <w:szCs w:val="22"/>
        </w:rPr>
        <w:t xml:space="preserve"> </w:t>
      </w:r>
      <w:r w:rsidRPr="00ED1A6E">
        <w:rPr>
          <w:rFonts w:ascii="Arial" w:hAnsi="Arial" w:cs="Arial"/>
          <w:sz w:val="22"/>
          <w:szCs w:val="22"/>
          <w:u w:val="single"/>
        </w:rPr>
        <w:t>National Academies Press</w:t>
      </w:r>
      <w:r w:rsidR="004F266E">
        <w:rPr>
          <w:rFonts w:ascii="Arial" w:hAnsi="Arial" w:cs="Arial"/>
          <w:sz w:val="22"/>
          <w:szCs w:val="22"/>
          <w:u w:val="single"/>
        </w:rPr>
        <w:t>,</w:t>
      </w:r>
      <w:r w:rsidR="004F266E">
        <w:rPr>
          <w:rFonts w:ascii="Arial" w:hAnsi="Arial" w:cs="Arial"/>
          <w:sz w:val="22"/>
          <w:szCs w:val="22"/>
        </w:rPr>
        <w:t xml:space="preserve"> 2000.</w:t>
      </w:r>
    </w:p>
    <w:p w14:paraId="2F18C067" w14:textId="20524AAE" w:rsidR="001B73A8" w:rsidRPr="00ED1A6E" w:rsidRDefault="001B73A8" w:rsidP="00FF2199">
      <w:pPr>
        <w:widowControl w:val="0"/>
        <w:autoSpaceDE w:val="0"/>
        <w:autoSpaceDN w:val="0"/>
        <w:adjustRightInd w:val="0"/>
        <w:ind w:left="288" w:hanging="432"/>
        <w:rPr>
          <w:rFonts w:ascii="Arial" w:hAnsi="Arial" w:cs="Arial"/>
          <w:sz w:val="22"/>
          <w:szCs w:val="22"/>
        </w:rPr>
      </w:pPr>
    </w:p>
    <w:p w14:paraId="6399FB3E" w14:textId="5F48D0F6"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33527A" w:rsidRPr="00ED1A6E">
        <w:rPr>
          <w:rFonts w:ascii="Arial" w:hAnsi="Arial" w:cs="Arial"/>
          <w:sz w:val="22"/>
          <w:szCs w:val="22"/>
        </w:rPr>
        <w:t xml:space="preserve">S.M., </w:t>
      </w:r>
      <w:r w:rsidRPr="00ED1A6E">
        <w:rPr>
          <w:rFonts w:ascii="Arial" w:hAnsi="Arial" w:cs="Arial"/>
          <w:sz w:val="22"/>
          <w:szCs w:val="22"/>
        </w:rPr>
        <w:t xml:space="preserve">Zukoski, </w:t>
      </w:r>
      <w:r w:rsidR="0033527A" w:rsidRPr="00ED1A6E">
        <w:rPr>
          <w:rFonts w:ascii="Arial" w:hAnsi="Arial" w:cs="Arial"/>
          <w:sz w:val="22"/>
          <w:szCs w:val="22"/>
        </w:rPr>
        <w:t xml:space="preserve">A.P., </w:t>
      </w:r>
      <w:r w:rsidRPr="00ED1A6E">
        <w:rPr>
          <w:rFonts w:ascii="Arial" w:hAnsi="Arial" w:cs="Arial"/>
          <w:sz w:val="22"/>
          <w:szCs w:val="22"/>
        </w:rPr>
        <w:t>Alexander,</w:t>
      </w:r>
      <w:r w:rsidR="0033527A" w:rsidRPr="00ED1A6E">
        <w:rPr>
          <w:rFonts w:ascii="Arial" w:hAnsi="Arial" w:cs="Arial"/>
          <w:sz w:val="22"/>
          <w:szCs w:val="22"/>
        </w:rPr>
        <w:t xml:space="preserve"> J.A.,</w:t>
      </w:r>
      <w:r w:rsidRPr="00ED1A6E">
        <w:rPr>
          <w:rFonts w:ascii="Arial" w:hAnsi="Arial" w:cs="Arial"/>
          <w:sz w:val="22"/>
          <w:szCs w:val="22"/>
        </w:rPr>
        <w:t xml:space="preserve"> Bazzoli,</w:t>
      </w:r>
      <w:r w:rsidR="0033527A" w:rsidRPr="00ED1A6E">
        <w:rPr>
          <w:rFonts w:ascii="Arial" w:hAnsi="Arial" w:cs="Arial"/>
          <w:sz w:val="22"/>
          <w:szCs w:val="22"/>
        </w:rPr>
        <w:t xml:space="preserve"> G.J., </w:t>
      </w:r>
      <w:r w:rsidRPr="00ED1A6E">
        <w:rPr>
          <w:rFonts w:ascii="Arial" w:hAnsi="Arial" w:cs="Arial"/>
          <w:sz w:val="22"/>
          <w:szCs w:val="22"/>
        </w:rPr>
        <w:t>Conrad,</w:t>
      </w:r>
      <w:r w:rsidR="0033527A" w:rsidRPr="00ED1A6E">
        <w:rPr>
          <w:rFonts w:ascii="Arial" w:hAnsi="Arial" w:cs="Arial"/>
          <w:sz w:val="22"/>
          <w:szCs w:val="22"/>
        </w:rPr>
        <w:t xml:space="preserve"> D.A., </w:t>
      </w:r>
      <w:r w:rsidR="0005508F">
        <w:rPr>
          <w:rFonts w:ascii="Arial" w:hAnsi="Arial" w:cs="Arial"/>
          <w:sz w:val="22"/>
          <w:szCs w:val="22"/>
        </w:rPr>
        <w:t>et al</w:t>
      </w:r>
      <w:r w:rsidRPr="00ED1A6E">
        <w:rPr>
          <w:rFonts w:ascii="Arial" w:hAnsi="Arial" w:cs="Arial"/>
          <w:sz w:val="22"/>
          <w:szCs w:val="22"/>
        </w:rPr>
        <w:t>. “Evaluating Partnerships for Community Health Improvement: Tracking the Footprints</w:t>
      </w:r>
      <w:r w:rsidR="00CE029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Health Policy, Politics, and Law</w:t>
      </w:r>
      <w:r w:rsidRPr="00ED1A6E">
        <w:rPr>
          <w:rFonts w:ascii="Arial" w:hAnsi="Arial" w:cs="Arial"/>
          <w:sz w:val="22"/>
          <w:szCs w:val="22"/>
        </w:rPr>
        <w:t>. February 2002. 27(1):</w:t>
      </w:r>
      <w:r w:rsidR="001D44F2" w:rsidRPr="00ED1A6E">
        <w:rPr>
          <w:rFonts w:ascii="Arial" w:hAnsi="Arial" w:cs="Arial"/>
          <w:sz w:val="22"/>
          <w:szCs w:val="22"/>
        </w:rPr>
        <w:t xml:space="preserve"> </w:t>
      </w:r>
      <w:r w:rsidRPr="00ED1A6E">
        <w:rPr>
          <w:rFonts w:ascii="Arial" w:hAnsi="Arial" w:cs="Arial"/>
          <w:sz w:val="22"/>
          <w:szCs w:val="22"/>
        </w:rPr>
        <w:t>49-91.</w:t>
      </w:r>
    </w:p>
    <w:p w14:paraId="254872D6"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676A3223"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Chan, </w:t>
      </w:r>
      <w:r w:rsidR="00CE0299" w:rsidRPr="00ED1A6E">
        <w:rPr>
          <w:rFonts w:ascii="Arial" w:hAnsi="Arial" w:cs="Arial"/>
          <w:sz w:val="22"/>
          <w:szCs w:val="22"/>
        </w:rPr>
        <w:t xml:space="preserve">B.Y., </w:t>
      </w:r>
      <w:r w:rsidRPr="00ED1A6E">
        <w:rPr>
          <w:rFonts w:ascii="Arial" w:hAnsi="Arial" w:cs="Arial"/>
          <w:sz w:val="22"/>
          <w:szCs w:val="22"/>
        </w:rPr>
        <w:t>Bazzoli,</w:t>
      </w:r>
      <w:r w:rsidR="00CE0299" w:rsidRPr="00ED1A6E">
        <w:rPr>
          <w:rFonts w:ascii="Arial" w:hAnsi="Arial" w:cs="Arial"/>
          <w:sz w:val="22"/>
          <w:szCs w:val="22"/>
        </w:rPr>
        <w:t xml:space="preserve"> G.J., </w:t>
      </w:r>
      <w:r w:rsidRPr="00ED1A6E">
        <w:rPr>
          <w:rFonts w:ascii="Arial" w:hAnsi="Arial" w:cs="Arial"/>
          <w:sz w:val="22"/>
          <w:szCs w:val="22"/>
        </w:rPr>
        <w:t>Shortell,</w:t>
      </w:r>
      <w:r w:rsidR="00CE0299" w:rsidRPr="00ED1A6E">
        <w:rPr>
          <w:rFonts w:ascii="Arial" w:hAnsi="Arial" w:cs="Arial"/>
          <w:sz w:val="22"/>
          <w:szCs w:val="22"/>
        </w:rPr>
        <w:t xml:space="preserve"> S.M.,</w:t>
      </w:r>
      <w:r w:rsidRPr="00ED1A6E">
        <w:rPr>
          <w:rFonts w:ascii="Arial" w:hAnsi="Arial" w:cs="Arial"/>
          <w:sz w:val="22"/>
          <w:szCs w:val="22"/>
        </w:rPr>
        <w:t xml:space="preserve"> and Hasnain-Wynia</w:t>
      </w:r>
      <w:r w:rsidR="00CE0299" w:rsidRPr="00ED1A6E">
        <w:rPr>
          <w:rFonts w:ascii="Arial" w:hAnsi="Arial" w:cs="Arial"/>
          <w:sz w:val="22"/>
          <w:szCs w:val="22"/>
        </w:rPr>
        <w:t>, R</w:t>
      </w:r>
      <w:r w:rsidRPr="00ED1A6E">
        <w:rPr>
          <w:rFonts w:ascii="Arial" w:hAnsi="Arial" w:cs="Arial"/>
          <w:sz w:val="22"/>
          <w:szCs w:val="22"/>
        </w:rPr>
        <w:t>. “A Social Capital Index for Community Partnerships</w:t>
      </w:r>
      <w:r w:rsidR="00CE029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International Quarterly of Community Health Education</w:t>
      </w:r>
      <w:r w:rsidRPr="00ED1A6E">
        <w:rPr>
          <w:rFonts w:ascii="Arial" w:hAnsi="Arial" w:cs="Arial"/>
          <w:sz w:val="22"/>
          <w:szCs w:val="22"/>
        </w:rPr>
        <w:t>. 2002. 20(3):</w:t>
      </w:r>
      <w:r w:rsidR="001D44F2" w:rsidRPr="00ED1A6E">
        <w:rPr>
          <w:rFonts w:ascii="Arial" w:hAnsi="Arial" w:cs="Arial"/>
          <w:sz w:val="22"/>
          <w:szCs w:val="22"/>
        </w:rPr>
        <w:t xml:space="preserve"> </w:t>
      </w:r>
      <w:r w:rsidRPr="00ED1A6E">
        <w:rPr>
          <w:rFonts w:ascii="Arial" w:hAnsi="Arial" w:cs="Arial"/>
          <w:sz w:val="22"/>
          <w:szCs w:val="22"/>
        </w:rPr>
        <w:t>213-235.</w:t>
      </w:r>
    </w:p>
    <w:p w14:paraId="701263F8"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0C921995" w14:textId="3038E2B0"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Budetti,</w:t>
      </w:r>
      <w:r w:rsidR="00CE0299" w:rsidRPr="00ED1A6E">
        <w:rPr>
          <w:rFonts w:ascii="Arial" w:hAnsi="Arial" w:cs="Arial"/>
          <w:sz w:val="22"/>
          <w:szCs w:val="22"/>
        </w:rPr>
        <w:t xml:space="preserve"> P.P., </w:t>
      </w:r>
      <w:r w:rsidRPr="00ED1A6E">
        <w:rPr>
          <w:rFonts w:ascii="Arial" w:hAnsi="Arial" w:cs="Arial"/>
          <w:sz w:val="22"/>
          <w:szCs w:val="22"/>
        </w:rPr>
        <w:t xml:space="preserve">Shortell, </w:t>
      </w:r>
      <w:r w:rsidR="00CE0299" w:rsidRPr="00ED1A6E">
        <w:rPr>
          <w:rFonts w:ascii="Arial" w:hAnsi="Arial" w:cs="Arial"/>
          <w:sz w:val="22"/>
          <w:szCs w:val="22"/>
        </w:rPr>
        <w:t xml:space="preserve">S.M., </w:t>
      </w:r>
      <w:r w:rsidRPr="00ED1A6E">
        <w:rPr>
          <w:rFonts w:ascii="Arial" w:hAnsi="Arial" w:cs="Arial"/>
          <w:sz w:val="22"/>
          <w:szCs w:val="22"/>
        </w:rPr>
        <w:t xml:space="preserve">Waters, </w:t>
      </w:r>
      <w:r w:rsidR="00CE0299" w:rsidRPr="00ED1A6E">
        <w:rPr>
          <w:rFonts w:ascii="Arial" w:hAnsi="Arial" w:cs="Arial"/>
          <w:sz w:val="22"/>
          <w:szCs w:val="22"/>
        </w:rPr>
        <w:t xml:space="preserve">T.M., </w:t>
      </w:r>
      <w:r w:rsidRPr="00ED1A6E">
        <w:rPr>
          <w:rFonts w:ascii="Arial" w:hAnsi="Arial" w:cs="Arial"/>
          <w:sz w:val="22"/>
          <w:szCs w:val="22"/>
        </w:rPr>
        <w:t>Alexander,</w:t>
      </w:r>
      <w:r w:rsidR="00CE0299" w:rsidRPr="00ED1A6E">
        <w:rPr>
          <w:rFonts w:ascii="Arial" w:hAnsi="Arial" w:cs="Arial"/>
          <w:sz w:val="22"/>
          <w:szCs w:val="22"/>
        </w:rPr>
        <w:t xml:space="preserve"> J.A., </w:t>
      </w:r>
      <w:r w:rsidRPr="00ED1A6E">
        <w:rPr>
          <w:rFonts w:ascii="Arial" w:hAnsi="Arial" w:cs="Arial"/>
          <w:sz w:val="22"/>
          <w:szCs w:val="22"/>
        </w:rPr>
        <w:t>Burns,</w:t>
      </w:r>
      <w:r w:rsidR="00CE0299" w:rsidRPr="00ED1A6E">
        <w:rPr>
          <w:rFonts w:ascii="Arial" w:hAnsi="Arial" w:cs="Arial"/>
          <w:sz w:val="22"/>
          <w:szCs w:val="22"/>
        </w:rPr>
        <w:t xml:space="preserve"> L.R., </w:t>
      </w:r>
      <w:r w:rsidRPr="00ED1A6E">
        <w:rPr>
          <w:rFonts w:ascii="Arial" w:hAnsi="Arial" w:cs="Arial"/>
          <w:sz w:val="22"/>
          <w:szCs w:val="22"/>
        </w:rPr>
        <w:t xml:space="preserve">Gillies, </w:t>
      </w:r>
      <w:r w:rsidR="00CE0299" w:rsidRPr="00ED1A6E">
        <w:rPr>
          <w:rFonts w:ascii="Arial" w:hAnsi="Arial" w:cs="Arial"/>
          <w:sz w:val="22"/>
          <w:szCs w:val="22"/>
        </w:rPr>
        <w:t xml:space="preserve">R.R., and </w:t>
      </w:r>
      <w:r w:rsidRPr="00ED1A6E">
        <w:rPr>
          <w:rFonts w:ascii="Arial" w:hAnsi="Arial" w:cs="Arial"/>
          <w:sz w:val="22"/>
          <w:szCs w:val="22"/>
        </w:rPr>
        <w:t>Zukerman</w:t>
      </w:r>
      <w:r w:rsidR="00CE0299" w:rsidRPr="00ED1A6E">
        <w:rPr>
          <w:rFonts w:ascii="Arial" w:hAnsi="Arial" w:cs="Arial"/>
          <w:sz w:val="22"/>
          <w:szCs w:val="22"/>
        </w:rPr>
        <w:t>, H</w:t>
      </w:r>
      <w:r w:rsidRPr="00ED1A6E">
        <w:rPr>
          <w:rFonts w:ascii="Arial" w:hAnsi="Arial" w:cs="Arial"/>
          <w:sz w:val="22"/>
          <w:szCs w:val="22"/>
        </w:rPr>
        <w:t>. “Physician and Health System Integration</w:t>
      </w:r>
      <w:r w:rsidR="00CE029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Affairs</w:t>
      </w:r>
      <w:r w:rsidRPr="00ED1A6E">
        <w:rPr>
          <w:rFonts w:ascii="Arial" w:hAnsi="Arial" w:cs="Arial"/>
          <w:sz w:val="22"/>
          <w:szCs w:val="22"/>
        </w:rPr>
        <w:t>. January</w:t>
      </w:r>
      <w:r w:rsidR="004F266E">
        <w:rPr>
          <w:rFonts w:ascii="Arial" w:hAnsi="Arial" w:cs="Arial"/>
          <w:sz w:val="22"/>
          <w:szCs w:val="22"/>
        </w:rPr>
        <w:t>-</w:t>
      </w:r>
      <w:r w:rsidRPr="00ED1A6E">
        <w:rPr>
          <w:rFonts w:ascii="Arial" w:hAnsi="Arial" w:cs="Arial"/>
          <w:sz w:val="22"/>
          <w:szCs w:val="22"/>
        </w:rPr>
        <w:t>February 2002. 21(1):</w:t>
      </w:r>
      <w:r w:rsidR="001D44F2" w:rsidRPr="00ED1A6E">
        <w:rPr>
          <w:rFonts w:ascii="Arial" w:hAnsi="Arial" w:cs="Arial"/>
          <w:sz w:val="22"/>
          <w:szCs w:val="22"/>
        </w:rPr>
        <w:t xml:space="preserve"> </w:t>
      </w:r>
      <w:r w:rsidRPr="00ED1A6E">
        <w:rPr>
          <w:rFonts w:ascii="Arial" w:hAnsi="Arial" w:cs="Arial"/>
          <w:sz w:val="22"/>
          <w:szCs w:val="22"/>
        </w:rPr>
        <w:t>203-210.</w:t>
      </w:r>
    </w:p>
    <w:p w14:paraId="5BEC1F9A"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0C8532D0"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CE0299" w:rsidRPr="00ED1A6E">
        <w:rPr>
          <w:rFonts w:ascii="Arial" w:hAnsi="Arial" w:cs="Arial"/>
          <w:sz w:val="22"/>
          <w:szCs w:val="22"/>
        </w:rPr>
        <w:t xml:space="preserve">S.M., and </w:t>
      </w:r>
      <w:r w:rsidRPr="00ED1A6E">
        <w:rPr>
          <w:rFonts w:ascii="Arial" w:hAnsi="Arial" w:cs="Arial"/>
          <w:sz w:val="22"/>
          <w:szCs w:val="22"/>
        </w:rPr>
        <w:t>Selberg</w:t>
      </w:r>
      <w:r w:rsidR="00CE0299" w:rsidRPr="00ED1A6E">
        <w:rPr>
          <w:rFonts w:ascii="Arial" w:hAnsi="Arial" w:cs="Arial"/>
          <w:sz w:val="22"/>
          <w:szCs w:val="22"/>
        </w:rPr>
        <w:t>, J</w:t>
      </w:r>
      <w:r w:rsidRPr="00ED1A6E">
        <w:rPr>
          <w:rFonts w:ascii="Arial" w:hAnsi="Arial" w:cs="Arial"/>
          <w:sz w:val="22"/>
          <w:szCs w:val="22"/>
        </w:rPr>
        <w:t xml:space="preserve">. “Working Differently: The IOM’s Call to </w:t>
      </w:r>
      <w:r w:rsidRPr="00ED1A6E">
        <w:rPr>
          <w:rFonts w:ascii="Arial" w:hAnsi="Arial" w:cs="Arial"/>
          <w:i/>
          <w:iCs/>
          <w:sz w:val="22"/>
          <w:szCs w:val="22"/>
        </w:rPr>
        <w:t>Action</w:t>
      </w:r>
      <w:r w:rsidR="00CE029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Healthcare Executive</w:t>
      </w:r>
      <w:r w:rsidRPr="00ED1A6E">
        <w:rPr>
          <w:rFonts w:ascii="Arial" w:hAnsi="Arial" w:cs="Arial"/>
          <w:sz w:val="22"/>
          <w:szCs w:val="22"/>
        </w:rPr>
        <w:t>. January</w:t>
      </w:r>
      <w:r w:rsidR="003F4815" w:rsidRPr="00ED1A6E">
        <w:rPr>
          <w:rFonts w:ascii="Arial" w:hAnsi="Arial" w:cs="Arial"/>
          <w:sz w:val="22"/>
          <w:szCs w:val="22"/>
        </w:rPr>
        <w:t>-</w:t>
      </w:r>
      <w:r w:rsidRPr="00ED1A6E">
        <w:rPr>
          <w:rFonts w:ascii="Arial" w:hAnsi="Arial" w:cs="Arial"/>
          <w:sz w:val="22"/>
          <w:szCs w:val="22"/>
        </w:rPr>
        <w:t>February 2002. 17(1):</w:t>
      </w:r>
      <w:r w:rsidR="001D44F2" w:rsidRPr="00ED1A6E">
        <w:rPr>
          <w:rFonts w:ascii="Arial" w:hAnsi="Arial" w:cs="Arial"/>
          <w:sz w:val="22"/>
          <w:szCs w:val="22"/>
        </w:rPr>
        <w:t xml:space="preserve"> </w:t>
      </w:r>
      <w:r w:rsidRPr="00ED1A6E">
        <w:rPr>
          <w:rFonts w:ascii="Arial" w:hAnsi="Arial" w:cs="Arial"/>
          <w:sz w:val="22"/>
          <w:szCs w:val="22"/>
        </w:rPr>
        <w:t>6-10.</w:t>
      </w:r>
    </w:p>
    <w:p w14:paraId="6CFAFD32"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73D06ABC"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Ovretveit, </w:t>
      </w:r>
      <w:r w:rsidR="00CE0299" w:rsidRPr="00ED1A6E">
        <w:rPr>
          <w:rFonts w:ascii="Arial" w:hAnsi="Arial" w:cs="Arial"/>
          <w:sz w:val="22"/>
          <w:szCs w:val="22"/>
        </w:rPr>
        <w:t xml:space="preserve">J., </w:t>
      </w:r>
      <w:r w:rsidRPr="00ED1A6E">
        <w:rPr>
          <w:rFonts w:ascii="Arial" w:hAnsi="Arial" w:cs="Arial"/>
          <w:sz w:val="22"/>
          <w:szCs w:val="22"/>
        </w:rPr>
        <w:t>Bate, P.</w:t>
      </w:r>
      <w:r w:rsidR="00CE0299" w:rsidRPr="00ED1A6E">
        <w:rPr>
          <w:rFonts w:ascii="Arial" w:hAnsi="Arial" w:cs="Arial"/>
          <w:sz w:val="22"/>
          <w:szCs w:val="22"/>
        </w:rPr>
        <w:t>,</w:t>
      </w:r>
      <w:r w:rsidRPr="00ED1A6E">
        <w:rPr>
          <w:rFonts w:ascii="Arial" w:hAnsi="Arial" w:cs="Arial"/>
          <w:sz w:val="22"/>
          <w:szCs w:val="22"/>
        </w:rPr>
        <w:t xml:space="preserve"> Cleary, </w:t>
      </w:r>
      <w:r w:rsidR="00CE0299" w:rsidRPr="00ED1A6E">
        <w:rPr>
          <w:rFonts w:ascii="Arial" w:hAnsi="Arial" w:cs="Arial"/>
          <w:sz w:val="22"/>
          <w:szCs w:val="22"/>
        </w:rPr>
        <w:t xml:space="preserve">P., </w:t>
      </w:r>
      <w:r w:rsidRPr="00ED1A6E">
        <w:rPr>
          <w:rFonts w:ascii="Arial" w:hAnsi="Arial" w:cs="Arial"/>
          <w:sz w:val="22"/>
          <w:szCs w:val="22"/>
        </w:rPr>
        <w:t>Cretin,</w:t>
      </w:r>
      <w:r w:rsidR="00CE0299" w:rsidRPr="00ED1A6E">
        <w:rPr>
          <w:rFonts w:ascii="Arial" w:hAnsi="Arial" w:cs="Arial"/>
          <w:sz w:val="22"/>
          <w:szCs w:val="22"/>
        </w:rPr>
        <w:t xml:space="preserve"> S., </w:t>
      </w:r>
      <w:r w:rsidRPr="00ED1A6E">
        <w:rPr>
          <w:rFonts w:ascii="Arial" w:hAnsi="Arial" w:cs="Arial"/>
          <w:sz w:val="22"/>
          <w:szCs w:val="22"/>
        </w:rPr>
        <w:t>Gustafson,</w:t>
      </w:r>
      <w:r w:rsidR="00CE0299" w:rsidRPr="00ED1A6E">
        <w:rPr>
          <w:rFonts w:ascii="Arial" w:hAnsi="Arial" w:cs="Arial"/>
          <w:sz w:val="22"/>
          <w:szCs w:val="22"/>
        </w:rPr>
        <w:t xml:space="preserve"> D., </w:t>
      </w:r>
      <w:r w:rsidRPr="00ED1A6E">
        <w:rPr>
          <w:rFonts w:ascii="Arial" w:hAnsi="Arial" w:cs="Arial"/>
          <w:sz w:val="22"/>
          <w:szCs w:val="22"/>
        </w:rPr>
        <w:t>McInnes,</w:t>
      </w:r>
      <w:r w:rsidR="00CE0299" w:rsidRPr="00ED1A6E">
        <w:rPr>
          <w:rFonts w:ascii="Arial" w:hAnsi="Arial" w:cs="Arial"/>
          <w:sz w:val="22"/>
          <w:szCs w:val="22"/>
        </w:rPr>
        <w:t xml:space="preserve"> K., </w:t>
      </w:r>
      <w:r w:rsidRPr="00ED1A6E">
        <w:rPr>
          <w:rFonts w:ascii="Arial" w:hAnsi="Arial" w:cs="Arial"/>
          <w:sz w:val="22"/>
          <w:szCs w:val="22"/>
        </w:rPr>
        <w:t xml:space="preserve">McLeod, </w:t>
      </w:r>
      <w:r w:rsidR="00CE0299" w:rsidRPr="00ED1A6E">
        <w:rPr>
          <w:rFonts w:ascii="Arial" w:hAnsi="Arial" w:cs="Arial"/>
          <w:sz w:val="22"/>
          <w:szCs w:val="22"/>
        </w:rPr>
        <w:t xml:space="preserve">H., </w:t>
      </w:r>
      <w:r w:rsidRPr="00ED1A6E">
        <w:rPr>
          <w:rFonts w:ascii="Arial" w:hAnsi="Arial" w:cs="Arial"/>
          <w:sz w:val="22"/>
          <w:szCs w:val="22"/>
        </w:rPr>
        <w:t xml:space="preserve">Molfenter, </w:t>
      </w:r>
      <w:r w:rsidR="00CE0299" w:rsidRPr="00ED1A6E">
        <w:rPr>
          <w:rFonts w:ascii="Arial" w:hAnsi="Arial" w:cs="Arial"/>
          <w:sz w:val="22"/>
          <w:szCs w:val="22"/>
        </w:rPr>
        <w:t xml:space="preserve">T., </w:t>
      </w:r>
      <w:r w:rsidRPr="00ED1A6E">
        <w:rPr>
          <w:rFonts w:ascii="Arial" w:hAnsi="Arial" w:cs="Arial"/>
          <w:sz w:val="22"/>
          <w:szCs w:val="22"/>
        </w:rPr>
        <w:t xml:space="preserve">Plsek, </w:t>
      </w:r>
      <w:r w:rsidR="00CE0299" w:rsidRPr="00ED1A6E">
        <w:rPr>
          <w:rFonts w:ascii="Arial" w:hAnsi="Arial" w:cs="Arial"/>
          <w:sz w:val="22"/>
          <w:szCs w:val="22"/>
        </w:rPr>
        <w:t xml:space="preserve">P., </w:t>
      </w:r>
      <w:r w:rsidRPr="00ED1A6E">
        <w:rPr>
          <w:rFonts w:ascii="Arial" w:hAnsi="Arial" w:cs="Arial"/>
          <w:sz w:val="22"/>
          <w:szCs w:val="22"/>
        </w:rPr>
        <w:t>Robert,</w:t>
      </w:r>
      <w:r w:rsidR="00CE0299" w:rsidRPr="00ED1A6E">
        <w:rPr>
          <w:rFonts w:ascii="Arial" w:hAnsi="Arial" w:cs="Arial"/>
          <w:sz w:val="22"/>
          <w:szCs w:val="22"/>
        </w:rPr>
        <w:t xml:space="preserve"> G., </w:t>
      </w:r>
      <w:r w:rsidRPr="00ED1A6E">
        <w:rPr>
          <w:rFonts w:ascii="Arial" w:hAnsi="Arial" w:cs="Arial"/>
          <w:sz w:val="22"/>
          <w:szCs w:val="22"/>
        </w:rPr>
        <w:t>Shortell,</w:t>
      </w:r>
      <w:r w:rsidR="00CE0299" w:rsidRPr="00ED1A6E">
        <w:rPr>
          <w:rFonts w:ascii="Arial" w:hAnsi="Arial" w:cs="Arial"/>
          <w:sz w:val="22"/>
          <w:szCs w:val="22"/>
        </w:rPr>
        <w:t xml:space="preserve"> S.M., and </w:t>
      </w:r>
      <w:r w:rsidRPr="00ED1A6E">
        <w:rPr>
          <w:rFonts w:ascii="Arial" w:hAnsi="Arial" w:cs="Arial"/>
          <w:sz w:val="22"/>
          <w:szCs w:val="22"/>
        </w:rPr>
        <w:t>Wilson</w:t>
      </w:r>
      <w:r w:rsidR="00CE0299" w:rsidRPr="00ED1A6E">
        <w:rPr>
          <w:rFonts w:ascii="Arial" w:hAnsi="Arial" w:cs="Arial"/>
          <w:sz w:val="22"/>
          <w:szCs w:val="22"/>
        </w:rPr>
        <w:t>, T</w:t>
      </w:r>
      <w:r w:rsidRPr="00ED1A6E">
        <w:rPr>
          <w:rFonts w:ascii="Arial" w:hAnsi="Arial" w:cs="Arial"/>
          <w:sz w:val="22"/>
          <w:szCs w:val="22"/>
        </w:rPr>
        <w:t xml:space="preserve">. “Quality Collaboratives: Lessons </w:t>
      </w:r>
      <w:r w:rsidR="00CE0299" w:rsidRPr="00ED1A6E">
        <w:rPr>
          <w:rFonts w:ascii="Arial" w:hAnsi="Arial" w:cs="Arial"/>
          <w:sz w:val="22"/>
          <w:szCs w:val="22"/>
        </w:rPr>
        <w:t>fr</w:t>
      </w:r>
      <w:r w:rsidRPr="00ED1A6E">
        <w:rPr>
          <w:rFonts w:ascii="Arial" w:hAnsi="Arial" w:cs="Arial"/>
          <w:sz w:val="22"/>
          <w:szCs w:val="22"/>
        </w:rPr>
        <w:t>om Research</w:t>
      </w:r>
      <w:r w:rsidR="00CE029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Quality and Safety in Healthcare</w:t>
      </w:r>
      <w:r w:rsidRPr="00ED1A6E">
        <w:rPr>
          <w:rFonts w:ascii="Arial" w:hAnsi="Arial" w:cs="Arial"/>
          <w:sz w:val="22"/>
          <w:szCs w:val="22"/>
        </w:rPr>
        <w:t>. 2002. 11(4):</w:t>
      </w:r>
      <w:r w:rsidR="001D44F2" w:rsidRPr="00ED1A6E">
        <w:rPr>
          <w:rFonts w:ascii="Arial" w:hAnsi="Arial" w:cs="Arial"/>
          <w:sz w:val="22"/>
          <w:szCs w:val="22"/>
        </w:rPr>
        <w:t xml:space="preserve"> </w:t>
      </w:r>
      <w:r w:rsidRPr="00ED1A6E">
        <w:rPr>
          <w:rFonts w:ascii="Arial" w:hAnsi="Arial" w:cs="Arial"/>
          <w:sz w:val="22"/>
          <w:szCs w:val="22"/>
        </w:rPr>
        <w:t>345-351.</w:t>
      </w:r>
    </w:p>
    <w:p w14:paraId="1D9BAD01"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7848B8D5"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Dukerich, </w:t>
      </w:r>
      <w:r w:rsidR="00CE0299" w:rsidRPr="00ED1A6E">
        <w:rPr>
          <w:rFonts w:ascii="Arial" w:hAnsi="Arial" w:cs="Arial"/>
          <w:sz w:val="22"/>
          <w:szCs w:val="22"/>
        </w:rPr>
        <w:t xml:space="preserve">J.M., </w:t>
      </w:r>
      <w:r w:rsidRPr="00ED1A6E">
        <w:rPr>
          <w:rFonts w:ascii="Arial" w:hAnsi="Arial" w:cs="Arial"/>
          <w:sz w:val="22"/>
          <w:szCs w:val="22"/>
        </w:rPr>
        <w:t xml:space="preserve">Golden, </w:t>
      </w:r>
      <w:r w:rsidR="00CE0299" w:rsidRPr="00ED1A6E">
        <w:rPr>
          <w:rFonts w:ascii="Arial" w:hAnsi="Arial" w:cs="Arial"/>
          <w:sz w:val="22"/>
          <w:szCs w:val="22"/>
        </w:rPr>
        <w:t xml:space="preserve">B.R., and </w:t>
      </w:r>
      <w:r w:rsidRPr="00ED1A6E">
        <w:rPr>
          <w:rFonts w:ascii="Arial" w:hAnsi="Arial" w:cs="Arial"/>
          <w:sz w:val="22"/>
          <w:szCs w:val="22"/>
        </w:rPr>
        <w:t>Shortell</w:t>
      </w:r>
      <w:r w:rsidR="00CE0299" w:rsidRPr="00ED1A6E">
        <w:rPr>
          <w:rFonts w:ascii="Arial" w:hAnsi="Arial" w:cs="Arial"/>
          <w:sz w:val="22"/>
          <w:szCs w:val="22"/>
        </w:rPr>
        <w:t>, S.M</w:t>
      </w:r>
      <w:r w:rsidRPr="00ED1A6E">
        <w:rPr>
          <w:rFonts w:ascii="Arial" w:hAnsi="Arial" w:cs="Arial"/>
          <w:sz w:val="22"/>
          <w:szCs w:val="22"/>
        </w:rPr>
        <w:t>. “Beauty is in the Eye of the Beholder: The Impact of Organizational Identification, Identity, and Image on the Cooperative Behaviors of Physicians</w:t>
      </w:r>
      <w:r w:rsidR="00CE0299"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Administrative Science Quarterly</w:t>
      </w:r>
      <w:r w:rsidRPr="00ED1A6E">
        <w:rPr>
          <w:rFonts w:ascii="Arial" w:hAnsi="Arial" w:cs="Arial"/>
          <w:sz w:val="22"/>
          <w:szCs w:val="22"/>
        </w:rPr>
        <w:t>. 2002. 47:</w:t>
      </w:r>
      <w:r w:rsidR="00694391" w:rsidRPr="00ED1A6E">
        <w:rPr>
          <w:rFonts w:ascii="Arial" w:hAnsi="Arial" w:cs="Arial"/>
          <w:sz w:val="22"/>
          <w:szCs w:val="22"/>
        </w:rPr>
        <w:t xml:space="preserve"> </w:t>
      </w:r>
      <w:r w:rsidRPr="00ED1A6E">
        <w:rPr>
          <w:rFonts w:ascii="Arial" w:hAnsi="Arial" w:cs="Arial"/>
          <w:sz w:val="22"/>
          <w:szCs w:val="22"/>
        </w:rPr>
        <w:t>507-533.</w:t>
      </w:r>
    </w:p>
    <w:p w14:paraId="18E7A96F"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0A5BCA17" w14:textId="5F6B28B8" w:rsidR="001B73A8" w:rsidRPr="00ED1A6E" w:rsidRDefault="001B73A8" w:rsidP="00FF2199">
      <w:pPr>
        <w:pStyle w:val="BodyTextIndent"/>
        <w:numPr>
          <w:ilvl w:val="0"/>
          <w:numId w:val="3"/>
        </w:numPr>
        <w:ind w:left="288" w:hanging="432"/>
        <w:rPr>
          <w:rFonts w:ascii="Arial" w:hAnsi="Arial" w:cs="Arial"/>
          <w:sz w:val="22"/>
          <w:szCs w:val="22"/>
        </w:rPr>
      </w:pPr>
      <w:r w:rsidRPr="00ED1A6E">
        <w:rPr>
          <w:rFonts w:ascii="Arial" w:hAnsi="Arial" w:cs="Arial"/>
          <w:sz w:val="22"/>
          <w:szCs w:val="22"/>
        </w:rPr>
        <w:t xml:space="preserve">Rundall, </w:t>
      </w:r>
      <w:r w:rsidR="0018411D" w:rsidRPr="00ED1A6E">
        <w:rPr>
          <w:rFonts w:ascii="Arial" w:hAnsi="Arial" w:cs="Arial"/>
          <w:sz w:val="22"/>
          <w:szCs w:val="22"/>
        </w:rPr>
        <w:t xml:space="preserve">T.G., </w:t>
      </w:r>
      <w:r w:rsidRPr="00ED1A6E">
        <w:rPr>
          <w:rFonts w:ascii="Arial" w:hAnsi="Arial" w:cs="Arial"/>
          <w:sz w:val="22"/>
          <w:szCs w:val="22"/>
        </w:rPr>
        <w:t xml:space="preserve">Shortell, </w:t>
      </w:r>
      <w:r w:rsidR="0018411D" w:rsidRPr="00ED1A6E">
        <w:rPr>
          <w:rFonts w:ascii="Arial" w:hAnsi="Arial" w:cs="Arial"/>
          <w:sz w:val="22"/>
          <w:szCs w:val="22"/>
        </w:rPr>
        <w:t>S.M.,</w:t>
      </w:r>
      <w:r w:rsidRPr="00ED1A6E">
        <w:rPr>
          <w:rFonts w:ascii="Arial" w:hAnsi="Arial" w:cs="Arial"/>
          <w:sz w:val="22"/>
          <w:szCs w:val="22"/>
        </w:rPr>
        <w:t xml:space="preserve"> Wang,</w:t>
      </w:r>
      <w:r w:rsidR="0018411D" w:rsidRPr="00ED1A6E">
        <w:rPr>
          <w:rFonts w:ascii="Arial" w:hAnsi="Arial" w:cs="Arial"/>
          <w:sz w:val="22"/>
          <w:szCs w:val="22"/>
        </w:rPr>
        <w:t xml:space="preserve"> M.C., </w:t>
      </w:r>
      <w:r w:rsidRPr="00ED1A6E">
        <w:rPr>
          <w:rFonts w:ascii="Arial" w:hAnsi="Arial" w:cs="Arial"/>
          <w:sz w:val="22"/>
          <w:szCs w:val="22"/>
        </w:rPr>
        <w:t>Casalino,</w:t>
      </w:r>
      <w:r w:rsidR="0018411D" w:rsidRPr="00ED1A6E">
        <w:rPr>
          <w:rFonts w:ascii="Arial" w:hAnsi="Arial" w:cs="Arial"/>
          <w:sz w:val="22"/>
          <w:szCs w:val="22"/>
        </w:rPr>
        <w:t xml:space="preserve"> L</w:t>
      </w:r>
      <w:r w:rsidR="006B51CC" w:rsidRPr="00ED1A6E">
        <w:rPr>
          <w:rFonts w:ascii="Arial" w:hAnsi="Arial" w:cs="Arial"/>
          <w:sz w:val="22"/>
          <w:szCs w:val="22"/>
        </w:rPr>
        <w:t>.P</w:t>
      </w:r>
      <w:r w:rsidR="0018411D" w:rsidRPr="00ED1A6E">
        <w:rPr>
          <w:rFonts w:ascii="Arial" w:hAnsi="Arial" w:cs="Arial"/>
          <w:sz w:val="22"/>
          <w:szCs w:val="22"/>
        </w:rPr>
        <w:t xml:space="preserve">., </w:t>
      </w:r>
      <w:r w:rsidRPr="00ED1A6E">
        <w:rPr>
          <w:rFonts w:ascii="Arial" w:hAnsi="Arial" w:cs="Arial"/>
          <w:sz w:val="22"/>
          <w:szCs w:val="22"/>
        </w:rPr>
        <w:t>Bodenheimer,</w:t>
      </w:r>
      <w:r w:rsidR="0018411D" w:rsidRPr="00ED1A6E">
        <w:rPr>
          <w:rFonts w:ascii="Arial" w:hAnsi="Arial" w:cs="Arial"/>
          <w:sz w:val="22"/>
          <w:szCs w:val="22"/>
        </w:rPr>
        <w:t xml:space="preserve"> T., </w:t>
      </w:r>
      <w:r w:rsidRPr="00ED1A6E">
        <w:rPr>
          <w:rFonts w:ascii="Arial" w:hAnsi="Arial" w:cs="Arial"/>
          <w:sz w:val="22"/>
          <w:szCs w:val="22"/>
        </w:rPr>
        <w:t>Gillies,</w:t>
      </w:r>
      <w:r w:rsidR="0018411D" w:rsidRPr="00ED1A6E">
        <w:rPr>
          <w:rFonts w:ascii="Arial" w:hAnsi="Arial" w:cs="Arial"/>
          <w:sz w:val="22"/>
          <w:szCs w:val="22"/>
        </w:rPr>
        <w:t xml:space="preserve"> R.R., </w:t>
      </w:r>
      <w:r w:rsidR="0005508F">
        <w:rPr>
          <w:rFonts w:ascii="Arial" w:hAnsi="Arial" w:cs="Arial"/>
          <w:sz w:val="22"/>
          <w:szCs w:val="22"/>
        </w:rPr>
        <w:t>et al.</w:t>
      </w:r>
      <w:r w:rsidRPr="00ED1A6E">
        <w:rPr>
          <w:rFonts w:ascii="Arial" w:hAnsi="Arial" w:cs="Arial"/>
          <w:sz w:val="22"/>
          <w:szCs w:val="22"/>
        </w:rPr>
        <w:t xml:space="preserve"> “As good as it gets? Chronic care management in nine leading US physician organizations</w:t>
      </w:r>
      <w:r w:rsidR="0018411D"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British Medical Journal</w:t>
      </w:r>
      <w:r w:rsidRPr="00ED1A6E">
        <w:rPr>
          <w:rFonts w:ascii="Arial" w:hAnsi="Arial" w:cs="Arial"/>
          <w:sz w:val="22"/>
          <w:szCs w:val="22"/>
        </w:rPr>
        <w:t>. October 2002. 325</w:t>
      </w:r>
      <w:r w:rsidR="001B3C87" w:rsidRPr="00ED1A6E">
        <w:rPr>
          <w:rFonts w:ascii="Arial" w:hAnsi="Arial" w:cs="Arial"/>
          <w:sz w:val="22"/>
          <w:szCs w:val="22"/>
        </w:rPr>
        <w:t xml:space="preserve"> </w:t>
      </w:r>
      <w:r w:rsidRPr="00ED1A6E">
        <w:rPr>
          <w:rFonts w:ascii="Arial" w:hAnsi="Arial" w:cs="Arial"/>
          <w:sz w:val="22"/>
          <w:szCs w:val="22"/>
        </w:rPr>
        <w:t>(26):</w:t>
      </w:r>
      <w:r w:rsidR="00694391" w:rsidRPr="00ED1A6E">
        <w:rPr>
          <w:rFonts w:ascii="Arial" w:hAnsi="Arial" w:cs="Arial"/>
          <w:sz w:val="22"/>
          <w:szCs w:val="22"/>
        </w:rPr>
        <w:t xml:space="preserve"> </w:t>
      </w:r>
      <w:r w:rsidRPr="00ED1A6E">
        <w:rPr>
          <w:rFonts w:ascii="Arial" w:hAnsi="Arial" w:cs="Arial"/>
          <w:sz w:val="22"/>
          <w:szCs w:val="22"/>
        </w:rPr>
        <w:t>958-961.</w:t>
      </w:r>
    </w:p>
    <w:p w14:paraId="7E6481C2" w14:textId="77777777" w:rsidR="001B3C87" w:rsidRPr="00ED1A6E" w:rsidRDefault="001B3C87" w:rsidP="00FF2199">
      <w:pPr>
        <w:pStyle w:val="ListParagraph"/>
        <w:ind w:left="288" w:hanging="432"/>
        <w:rPr>
          <w:rFonts w:ascii="Arial" w:hAnsi="Arial" w:cs="Arial"/>
          <w:sz w:val="22"/>
          <w:szCs w:val="22"/>
        </w:rPr>
      </w:pPr>
    </w:p>
    <w:p w14:paraId="70D2F286" w14:textId="77777777" w:rsidR="001B3C87" w:rsidRPr="00ED1A6E" w:rsidRDefault="001B3C87"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Bazzoli, </w:t>
      </w:r>
      <w:r w:rsidR="0018411D" w:rsidRPr="00ED1A6E">
        <w:rPr>
          <w:rFonts w:ascii="Arial" w:hAnsi="Arial" w:cs="Arial"/>
          <w:sz w:val="22"/>
          <w:szCs w:val="22"/>
        </w:rPr>
        <w:t xml:space="preserve">G.J., </w:t>
      </w:r>
      <w:r w:rsidRPr="00ED1A6E">
        <w:rPr>
          <w:rFonts w:ascii="Arial" w:hAnsi="Arial" w:cs="Arial"/>
          <w:sz w:val="22"/>
          <w:szCs w:val="22"/>
        </w:rPr>
        <w:t>Shortell,</w:t>
      </w:r>
      <w:r w:rsidR="0018411D" w:rsidRPr="00ED1A6E">
        <w:rPr>
          <w:rFonts w:ascii="Arial" w:hAnsi="Arial" w:cs="Arial"/>
          <w:sz w:val="22"/>
          <w:szCs w:val="22"/>
        </w:rPr>
        <w:t xml:space="preserve"> S.M., </w:t>
      </w:r>
      <w:r w:rsidRPr="00ED1A6E">
        <w:rPr>
          <w:rFonts w:ascii="Arial" w:hAnsi="Arial" w:cs="Arial"/>
          <w:sz w:val="22"/>
          <w:szCs w:val="22"/>
        </w:rPr>
        <w:t>Giliberto,</w:t>
      </w:r>
      <w:r w:rsidR="0018411D" w:rsidRPr="00ED1A6E">
        <w:rPr>
          <w:rFonts w:ascii="Arial" w:hAnsi="Arial" w:cs="Arial"/>
          <w:sz w:val="22"/>
          <w:szCs w:val="22"/>
        </w:rPr>
        <w:t xml:space="preserve"> F., </w:t>
      </w:r>
      <w:r w:rsidRPr="00ED1A6E">
        <w:rPr>
          <w:rFonts w:ascii="Arial" w:hAnsi="Arial" w:cs="Arial"/>
          <w:sz w:val="22"/>
          <w:szCs w:val="22"/>
        </w:rPr>
        <w:t>Kra</w:t>
      </w:r>
      <w:r w:rsidR="00694391" w:rsidRPr="00ED1A6E">
        <w:rPr>
          <w:rFonts w:ascii="Arial" w:hAnsi="Arial" w:cs="Arial"/>
          <w:sz w:val="22"/>
          <w:szCs w:val="22"/>
        </w:rPr>
        <w:t>l</w:t>
      </w:r>
      <w:r w:rsidRPr="00ED1A6E">
        <w:rPr>
          <w:rFonts w:ascii="Arial" w:hAnsi="Arial" w:cs="Arial"/>
          <w:sz w:val="22"/>
          <w:szCs w:val="22"/>
        </w:rPr>
        <w:t xml:space="preserve">ovec, </w:t>
      </w:r>
      <w:r w:rsidR="0018411D" w:rsidRPr="00ED1A6E">
        <w:rPr>
          <w:rFonts w:ascii="Arial" w:hAnsi="Arial" w:cs="Arial"/>
          <w:sz w:val="22"/>
          <w:szCs w:val="22"/>
        </w:rPr>
        <w:t xml:space="preserve">P.D., and </w:t>
      </w:r>
      <w:r w:rsidRPr="00ED1A6E">
        <w:rPr>
          <w:rFonts w:ascii="Arial" w:hAnsi="Arial" w:cs="Arial"/>
          <w:sz w:val="22"/>
          <w:szCs w:val="22"/>
        </w:rPr>
        <w:t>Dubbs</w:t>
      </w:r>
      <w:r w:rsidR="0018411D" w:rsidRPr="00ED1A6E">
        <w:rPr>
          <w:rFonts w:ascii="Arial" w:hAnsi="Arial" w:cs="Arial"/>
          <w:sz w:val="22"/>
          <w:szCs w:val="22"/>
        </w:rPr>
        <w:t>, N.L</w:t>
      </w:r>
      <w:r w:rsidRPr="00ED1A6E">
        <w:rPr>
          <w:rFonts w:ascii="Arial" w:hAnsi="Arial" w:cs="Arial"/>
          <w:sz w:val="22"/>
          <w:szCs w:val="22"/>
        </w:rPr>
        <w:t>. “Tracking the Changing Provider Landscape: Implications for Health Policy and Practice</w:t>
      </w:r>
      <w:r w:rsidR="0018411D"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Affairs</w:t>
      </w:r>
      <w:r w:rsidRPr="00ED1A6E">
        <w:rPr>
          <w:rFonts w:ascii="Arial" w:hAnsi="Arial" w:cs="Arial"/>
          <w:sz w:val="22"/>
          <w:szCs w:val="22"/>
        </w:rPr>
        <w:t>. Nov</w:t>
      </w:r>
      <w:r w:rsidR="003F4815" w:rsidRPr="00ED1A6E">
        <w:rPr>
          <w:rFonts w:ascii="Arial" w:hAnsi="Arial" w:cs="Arial"/>
          <w:sz w:val="22"/>
          <w:szCs w:val="22"/>
        </w:rPr>
        <w:t>ember</w:t>
      </w:r>
      <w:r w:rsidRPr="00ED1A6E">
        <w:rPr>
          <w:rFonts w:ascii="Arial" w:hAnsi="Arial" w:cs="Arial"/>
          <w:sz w:val="22"/>
          <w:szCs w:val="22"/>
        </w:rPr>
        <w:t>-Dec</w:t>
      </w:r>
      <w:r w:rsidR="003F4815" w:rsidRPr="00ED1A6E">
        <w:rPr>
          <w:rFonts w:ascii="Arial" w:hAnsi="Arial" w:cs="Arial"/>
          <w:sz w:val="22"/>
          <w:szCs w:val="22"/>
        </w:rPr>
        <w:t>ember</w:t>
      </w:r>
      <w:r w:rsidRPr="00ED1A6E">
        <w:rPr>
          <w:rFonts w:ascii="Arial" w:hAnsi="Arial" w:cs="Arial"/>
          <w:sz w:val="22"/>
          <w:szCs w:val="22"/>
        </w:rPr>
        <w:t xml:space="preserve"> 2002. 20(6):</w:t>
      </w:r>
      <w:r w:rsidR="001D44F2" w:rsidRPr="00ED1A6E">
        <w:rPr>
          <w:rFonts w:ascii="Arial" w:hAnsi="Arial" w:cs="Arial"/>
          <w:sz w:val="22"/>
          <w:szCs w:val="22"/>
        </w:rPr>
        <w:t xml:space="preserve"> </w:t>
      </w:r>
      <w:r w:rsidRPr="00ED1A6E">
        <w:rPr>
          <w:rFonts w:ascii="Arial" w:hAnsi="Arial" w:cs="Arial"/>
          <w:sz w:val="22"/>
          <w:szCs w:val="22"/>
        </w:rPr>
        <w:t>188-196.</w:t>
      </w:r>
    </w:p>
    <w:p w14:paraId="67AEF30B" w14:textId="77777777" w:rsidR="001B73A8" w:rsidRPr="00ED1A6E" w:rsidRDefault="001B73A8" w:rsidP="00FF2199">
      <w:pPr>
        <w:pStyle w:val="BodyTextIndent"/>
        <w:ind w:left="288" w:hanging="432"/>
        <w:rPr>
          <w:rFonts w:ascii="Arial" w:hAnsi="Arial" w:cs="Arial"/>
          <w:sz w:val="22"/>
          <w:szCs w:val="22"/>
        </w:rPr>
      </w:pPr>
    </w:p>
    <w:p w14:paraId="3DAECA48"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Weiner, </w:t>
      </w:r>
      <w:r w:rsidR="0018411D" w:rsidRPr="00ED1A6E">
        <w:rPr>
          <w:rFonts w:ascii="Arial" w:hAnsi="Arial" w:cs="Arial"/>
          <w:sz w:val="22"/>
          <w:szCs w:val="22"/>
        </w:rPr>
        <w:t>B.J.,</w:t>
      </w:r>
      <w:r w:rsidRPr="00ED1A6E">
        <w:rPr>
          <w:rFonts w:ascii="Arial" w:hAnsi="Arial" w:cs="Arial"/>
          <w:sz w:val="22"/>
          <w:szCs w:val="22"/>
        </w:rPr>
        <w:t xml:space="preserve"> Alexander, </w:t>
      </w:r>
      <w:r w:rsidR="0018411D" w:rsidRPr="00ED1A6E">
        <w:rPr>
          <w:rFonts w:ascii="Arial" w:hAnsi="Arial" w:cs="Arial"/>
          <w:sz w:val="22"/>
          <w:szCs w:val="22"/>
        </w:rPr>
        <w:t xml:space="preserve">J.A., </w:t>
      </w:r>
      <w:r w:rsidRPr="00ED1A6E">
        <w:rPr>
          <w:rFonts w:ascii="Arial" w:hAnsi="Arial" w:cs="Arial"/>
          <w:sz w:val="22"/>
          <w:szCs w:val="22"/>
        </w:rPr>
        <w:t>and Shortell</w:t>
      </w:r>
      <w:r w:rsidR="0018411D" w:rsidRPr="00ED1A6E">
        <w:rPr>
          <w:rFonts w:ascii="Arial" w:hAnsi="Arial" w:cs="Arial"/>
          <w:sz w:val="22"/>
          <w:szCs w:val="22"/>
        </w:rPr>
        <w:t>, S.M</w:t>
      </w:r>
      <w:r w:rsidRPr="00ED1A6E">
        <w:rPr>
          <w:rFonts w:ascii="Arial" w:hAnsi="Arial" w:cs="Arial"/>
          <w:sz w:val="22"/>
          <w:szCs w:val="22"/>
        </w:rPr>
        <w:t>. “Management and Governance Processes in Community Health Coalitions: A Procedural Justice Perspective</w:t>
      </w:r>
      <w:r w:rsidR="0018411D"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Education &amp; Behavior</w:t>
      </w:r>
      <w:r w:rsidRPr="00ED1A6E">
        <w:rPr>
          <w:rFonts w:ascii="Arial" w:hAnsi="Arial" w:cs="Arial"/>
          <w:sz w:val="22"/>
          <w:szCs w:val="22"/>
        </w:rPr>
        <w:t>.</w:t>
      </w:r>
      <w:r w:rsidRPr="00ED1A6E">
        <w:rPr>
          <w:rFonts w:ascii="Arial" w:hAnsi="Arial" w:cs="Arial"/>
          <w:i/>
          <w:iCs/>
          <w:sz w:val="22"/>
          <w:szCs w:val="22"/>
        </w:rPr>
        <w:t xml:space="preserve"> </w:t>
      </w:r>
      <w:r w:rsidRPr="00ED1A6E">
        <w:rPr>
          <w:rFonts w:ascii="Arial" w:hAnsi="Arial" w:cs="Arial"/>
          <w:sz w:val="22"/>
          <w:szCs w:val="22"/>
        </w:rPr>
        <w:t>December 2002. 29(6):</w:t>
      </w:r>
      <w:r w:rsidR="00694391" w:rsidRPr="00ED1A6E">
        <w:rPr>
          <w:rFonts w:ascii="Arial" w:hAnsi="Arial" w:cs="Arial"/>
          <w:sz w:val="22"/>
          <w:szCs w:val="22"/>
        </w:rPr>
        <w:t xml:space="preserve"> </w:t>
      </w:r>
      <w:r w:rsidRPr="00ED1A6E">
        <w:rPr>
          <w:rFonts w:ascii="Arial" w:hAnsi="Arial" w:cs="Arial"/>
          <w:sz w:val="22"/>
          <w:szCs w:val="22"/>
        </w:rPr>
        <w:t>737-754.</w:t>
      </w:r>
    </w:p>
    <w:p w14:paraId="75930B76"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52BAFDF" w14:textId="4E012B58"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Shortell,</w:t>
      </w:r>
      <w:r w:rsidR="0018411D" w:rsidRPr="00ED1A6E">
        <w:rPr>
          <w:rFonts w:ascii="Arial" w:hAnsi="Arial" w:cs="Arial"/>
          <w:sz w:val="22"/>
          <w:szCs w:val="22"/>
        </w:rPr>
        <w:t xml:space="preserve"> S.M., </w:t>
      </w:r>
      <w:r w:rsidRPr="00ED1A6E">
        <w:rPr>
          <w:rFonts w:ascii="Arial" w:hAnsi="Arial" w:cs="Arial"/>
          <w:sz w:val="22"/>
          <w:szCs w:val="22"/>
        </w:rPr>
        <w:t xml:space="preserve">Zukoski, </w:t>
      </w:r>
      <w:r w:rsidR="0018411D" w:rsidRPr="00ED1A6E">
        <w:rPr>
          <w:rFonts w:ascii="Arial" w:hAnsi="Arial" w:cs="Arial"/>
          <w:sz w:val="22"/>
          <w:szCs w:val="22"/>
        </w:rPr>
        <w:t xml:space="preserve">A.P., </w:t>
      </w:r>
      <w:r w:rsidRPr="00ED1A6E">
        <w:rPr>
          <w:rFonts w:ascii="Arial" w:hAnsi="Arial" w:cs="Arial"/>
          <w:sz w:val="22"/>
          <w:szCs w:val="22"/>
        </w:rPr>
        <w:t>Alexander,</w:t>
      </w:r>
      <w:r w:rsidR="0018411D" w:rsidRPr="00ED1A6E">
        <w:rPr>
          <w:rFonts w:ascii="Arial" w:hAnsi="Arial" w:cs="Arial"/>
          <w:sz w:val="22"/>
          <w:szCs w:val="22"/>
        </w:rPr>
        <w:t xml:space="preserve"> J.A.,</w:t>
      </w:r>
      <w:r w:rsidRPr="00ED1A6E">
        <w:rPr>
          <w:rFonts w:ascii="Arial" w:hAnsi="Arial" w:cs="Arial"/>
          <w:sz w:val="22"/>
          <w:szCs w:val="22"/>
        </w:rPr>
        <w:t xml:space="preserve"> Bazzoli, </w:t>
      </w:r>
      <w:r w:rsidR="001C3B0B" w:rsidRPr="00ED1A6E">
        <w:rPr>
          <w:rFonts w:ascii="Arial" w:hAnsi="Arial" w:cs="Arial"/>
          <w:sz w:val="22"/>
          <w:szCs w:val="22"/>
        </w:rPr>
        <w:t>G.J.,</w:t>
      </w:r>
      <w:r w:rsidRPr="00ED1A6E">
        <w:rPr>
          <w:rFonts w:ascii="Arial" w:hAnsi="Arial" w:cs="Arial"/>
          <w:sz w:val="22"/>
          <w:szCs w:val="22"/>
        </w:rPr>
        <w:t xml:space="preserve"> Conrad, </w:t>
      </w:r>
      <w:r w:rsidR="0018411D" w:rsidRPr="00ED1A6E">
        <w:rPr>
          <w:rFonts w:ascii="Arial" w:hAnsi="Arial" w:cs="Arial"/>
          <w:sz w:val="22"/>
          <w:szCs w:val="22"/>
        </w:rPr>
        <w:t>D.A.,</w:t>
      </w:r>
      <w:r w:rsidR="005B302E">
        <w:rPr>
          <w:rFonts w:ascii="Arial" w:hAnsi="Arial" w:cs="Arial"/>
          <w:sz w:val="22"/>
          <w:szCs w:val="22"/>
        </w:rPr>
        <w:t xml:space="preserve"> et al</w:t>
      </w:r>
      <w:r w:rsidRPr="00ED1A6E">
        <w:rPr>
          <w:rFonts w:ascii="Arial" w:hAnsi="Arial" w:cs="Arial"/>
          <w:sz w:val="22"/>
          <w:szCs w:val="22"/>
        </w:rPr>
        <w:t>. “Evaluating Community Partnerships: A Reply to Spitz and Ritter</w:t>
      </w:r>
      <w:r w:rsidR="001C3B0B"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Health Politics, Policy and Law</w:t>
      </w:r>
      <w:r w:rsidRPr="00ED1A6E">
        <w:rPr>
          <w:rFonts w:ascii="Arial" w:hAnsi="Arial" w:cs="Arial"/>
          <w:sz w:val="22"/>
          <w:szCs w:val="22"/>
        </w:rPr>
        <w:t>. December 2002. 27(6):</w:t>
      </w:r>
      <w:r w:rsidR="00694391" w:rsidRPr="00ED1A6E">
        <w:rPr>
          <w:rFonts w:ascii="Arial" w:hAnsi="Arial" w:cs="Arial"/>
          <w:sz w:val="22"/>
          <w:szCs w:val="22"/>
        </w:rPr>
        <w:t xml:space="preserve"> </w:t>
      </w:r>
      <w:r w:rsidRPr="00ED1A6E">
        <w:rPr>
          <w:rFonts w:ascii="Arial" w:hAnsi="Arial" w:cs="Arial"/>
          <w:sz w:val="22"/>
          <w:szCs w:val="22"/>
        </w:rPr>
        <w:t>1023-1028.</w:t>
      </w:r>
    </w:p>
    <w:p w14:paraId="1806B72F" w14:textId="77777777" w:rsidR="00480D85" w:rsidRPr="00ED1A6E" w:rsidRDefault="00480D85" w:rsidP="00FF2199">
      <w:pPr>
        <w:pStyle w:val="ListParagraph"/>
        <w:ind w:left="288" w:hanging="432"/>
        <w:rPr>
          <w:rFonts w:ascii="Arial" w:hAnsi="Arial" w:cs="Arial"/>
          <w:sz w:val="22"/>
          <w:szCs w:val="22"/>
        </w:rPr>
      </w:pPr>
    </w:p>
    <w:p w14:paraId="54AE5041" w14:textId="4965AAA1"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Casalino,</w:t>
      </w:r>
      <w:r w:rsidR="001C3B0B" w:rsidRPr="00ED1A6E">
        <w:rPr>
          <w:rFonts w:ascii="Arial" w:hAnsi="Arial" w:cs="Arial"/>
          <w:sz w:val="22"/>
          <w:szCs w:val="22"/>
        </w:rPr>
        <w:t xml:space="preserve"> L.</w:t>
      </w:r>
      <w:r w:rsidR="00A1700E" w:rsidRPr="00ED1A6E">
        <w:rPr>
          <w:rFonts w:ascii="Arial" w:hAnsi="Arial" w:cs="Arial"/>
          <w:sz w:val="22"/>
          <w:szCs w:val="22"/>
        </w:rPr>
        <w:t>P.</w:t>
      </w:r>
      <w:r w:rsidR="001C3B0B" w:rsidRPr="00ED1A6E">
        <w:rPr>
          <w:rFonts w:ascii="Arial" w:hAnsi="Arial" w:cs="Arial"/>
          <w:sz w:val="22"/>
          <w:szCs w:val="22"/>
        </w:rPr>
        <w:t xml:space="preserve">, </w:t>
      </w:r>
      <w:r w:rsidR="006B51CC" w:rsidRPr="00ED1A6E">
        <w:rPr>
          <w:rFonts w:ascii="Arial" w:hAnsi="Arial" w:cs="Arial"/>
          <w:sz w:val="22"/>
          <w:szCs w:val="22"/>
        </w:rPr>
        <w:t>Gill</w:t>
      </w:r>
      <w:r w:rsidRPr="00ED1A6E">
        <w:rPr>
          <w:rFonts w:ascii="Arial" w:hAnsi="Arial" w:cs="Arial"/>
          <w:sz w:val="22"/>
          <w:szCs w:val="22"/>
        </w:rPr>
        <w:t>ies,</w:t>
      </w:r>
      <w:r w:rsidR="001C3B0B" w:rsidRPr="00ED1A6E">
        <w:rPr>
          <w:rFonts w:ascii="Arial" w:hAnsi="Arial" w:cs="Arial"/>
          <w:sz w:val="22"/>
          <w:szCs w:val="22"/>
        </w:rPr>
        <w:t xml:space="preserve"> R.R., </w:t>
      </w:r>
      <w:r w:rsidRPr="00ED1A6E">
        <w:rPr>
          <w:rFonts w:ascii="Arial" w:hAnsi="Arial" w:cs="Arial"/>
          <w:sz w:val="22"/>
          <w:szCs w:val="22"/>
        </w:rPr>
        <w:t>Shortell,</w:t>
      </w:r>
      <w:r w:rsidR="001C3B0B" w:rsidRPr="00ED1A6E">
        <w:rPr>
          <w:rFonts w:ascii="Arial" w:hAnsi="Arial" w:cs="Arial"/>
          <w:sz w:val="22"/>
          <w:szCs w:val="22"/>
        </w:rPr>
        <w:t xml:space="preserve"> S.M., </w:t>
      </w:r>
      <w:r w:rsidRPr="00ED1A6E">
        <w:rPr>
          <w:rFonts w:ascii="Arial" w:hAnsi="Arial" w:cs="Arial"/>
          <w:sz w:val="22"/>
          <w:szCs w:val="22"/>
        </w:rPr>
        <w:t>Schmittdiel,</w:t>
      </w:r>
      <w:r w:rsidR="001C3B0B" w:rsidRPr="00ED1A6E">
        <w:rPr>
          <w:rFonts w:ascii="Arial" w:hAnsi="Arial" w:cs="Arial"/>
          <w:sz w:val="22"/>
          <w:szCs w:val="22"/>
        </w:rPr>
        <w:t xml:space="preserve"> J.A., </w:t>
      </w:r>
      <w:r w:rsidRPr="00ED1A6E">
        <w:rPr>
          <w:rFonts w:ascii="Arial" w:hAnsi="Arial" w:cs="Arial"/>
          <w:sz w:val="22"/>
          <w:szCs w:val="22"/>
        </w:rPr>
        <w:t>Bodenheimer,</w:t>
      </w:r>
      <w:r w:rsidR="001C3B0B" w:rsidRPr="00ED1A6E">
        <w:rPr>
          <w:rFonts w:ascii="Arial" w:hAnsi="Arial" w:cs="Arial"/>
          <w:sz w:val="22"/>
          <w:szCs w:val="22"/>
        </w:rPr>
        <w:t xml:space="preserve"> T., </w:t>
      </w:r>
      <w:r w:rsidR="005B302E">
        <w:rPr>
          <w:rFonts w:ascii="Arial" w:hAnsi="Arial" w:cs="Arial"/>
          <w:sz w:val="22"/>
          <w:szCs w:val="22"/>
        </w:rPr>
        <w:t xml:space="preserve">et al. </w:t>
      </w:r>
      <w:r w:rsidRPr="00ED1A6E">
        <w:rPr>
          <w:rFonts w:ascii="Arial" w:hAnsi="Arial" w:cs="Arial"/>
          <w:sz w:val="22"/>
          <w:szCs w:val="22"/>
        </w:rPr>
        <w:t>“External Incentives, Information Technology, and Organized Processes to Improve Health Care Quality for</w:t>
      </w:r>
      <w:r w:rsidR="001C3B0B" w:rsidRPr="00ED1A6E">
        <w:rPr>
          <w:rFonts w:ascii="Arial" w:hAnsi="Arial" w:cs="Arial"/>
          <w:sz w:val="22"/>
          <w:szCs w:val="22"/>
        </w:rPr>
        <w:t xml:space="preserve"> Patients With Chronic Diseases.</w:t>
      </w:r>
      <w:r w:rsidRPr="00ED1A6E">
        <w:rPr>
          <w:rFonts w:ascii="Arial" w:hAnsi="Arial" w:cs="Arial"/>
          <w:sz w:val="22"/>
          <w:szCs w:val="22"/>
        </w:rPr>
        <w:t xml:space="preserve">” </w:t>
      </w:r>
      <w:r w:rsidRPr="00ED1A6E">
        <w:rPr>
          <w:rFonts w:ascii="Arial" w:hAnsi="Arial" w:cs="Arial"/>
          <w:sz w:val="22"/>
          <w:szCs w:val="22"/>
          <w:u w:val="single"/>
        </w:rPr>
        <w:t>Journal of the American Medical Association</w:t>
      </w:r>
      <w:r w:rsidRPr="00ED1A6E">
        <w:rPr>
          <w:rFonts w:ascii="Arial" w:hAnsi="Arial" w:cs="Arial"/>
          <w:sz w:val="22"/>
          <w:szCs w:val="22"/>
        </w:rPr>
        <w:t>. January 22/29, 2003. 289(4):</w:t>
      </w:r>
      <w:r w:rsidR="00694391" w:rsidRPr="00ED1A6E">
        <w:rPr>
          <w:rFonts w:ascii="Arial" w:hAnsi="Arial" w:cs="Arial"/>
          <w:sz w:val="22"/>
          <w:szCs w:val="22"/>
        </w:rPr>
        <w:t xml:space="preserve"> </w:t>
      </w:r>
      <w:r w:rsidRPr="00ED1A6E">
        <w:rPr>
          <w:rFonts w:ascii="Arial" w:hAnsi="Arial" w:cs="Arial"/>
          <w:sz w:val="22"/>
          <w:szCs w:val="22"/>
        </w:rPr>
        <w:t>434-441.</w:t>
      </w:r>
    </w:p>
    <w:p w14:paraId="3E49A0B6"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9A72A74" w14:textId="451150F4"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Gillies, </w:t>
      </w:r>
      <w:r w:rsidR="00F56C5E" w:rsidRPr="00ED1A6E">
        <w:rPr>
          <w:rFonts w:ascii="Arial" w:hAnsi="Arial" w:cs="Arial"/>
          <w:sz w:val="22"/>
          <w:szCs w:val="22"/>
        </w:rPr>
        <w:t>R.R.,</w:t>
      </w:r>
      <w:r w:rsidRPr="00ED1A6E">
        <w:rPr>
          <w:rFonts w:ascii="Arial" w:hAnsi="Arial" w:cs="Arial"/>
          <w:sz w:val="22"/>
          <w:szCs w:val="22"/>
        </w:rPr>
        <w:t xml:space="preserve"> Shortell,</w:t>
      </w:r>
      <w:r w:rsidR="00F56C5E" w:rsidRPr="00ED1A6E">
        <w:rPr>
          <w:rFonts w:ascii="Arial" w:hAnsi="Arial" w:cs="Arial"/>
          <w:sz w:val="22"/>
          <w:szCs w:val="22"/>
        </w:rPr>
        <w:t xml:space="preserve"> S.M.,</w:t>
      </w:r>
      <w:r w:rsidRPr="00ED1A6E">
        <w:rPr>
          <w:rFonts w:ascii="Arial" w:hAnsi="Arial" w:cs="Arial"/>
          <w:sz w:val="22"/>
          <w:szCs w:val="22"/>
        </w:rPr>
        <w:t xml:space="preserve"> Casalino, </w:t>
      </w:r>
      <w:r w:rsidR="001C3B0B" w:rsidRPr="00ED1A6E">
        <w:rPr>
          <w:rFonts w:ascii="Arial" w:hAnsi="Arial" w:cs="Arial"/>
          <w:sz w:val="22"/>
          <w:szCs w:val="22"/>
        </w:rPr>
        <w:t>L</w:t>
      </w:r>
      <w:r w:rsidR="006B51CC" w:rsidRPr="00ED1A6E">
        <w:rPr>
          <w:rFonts w:ascii="Arial" w:hAnsi="Arial" w:cs="Arial"/>
          <w:sz w:val="22"/>
          <w:szCs w:val="22"/>
        </w:rPr>
        <w:t>.P</w:t>
      </w:r>
      <w:r w:rsidR="001C3B0B" w:rsidRPr="00ED1A6E">
        <w:rPr>
          <w:rFonts w:ascii="Arial" w:hAnsi="Arial" w:cs="Arial"/>
          <w:sz w:val="22"/>
          <w:szCs w:val="22"/>
        </w:rPr>
        <w:t xml:space="preserve">., </w:t>
      </w:r>
      <w:r w:rsidRPr="00ED1A6E">
        <w:rPr>
          <w:rFonts w:ascii="Arial" w:hAnsi="Arial" w:cs="Arial"/>
          <w:sz w:val="22"/>
          <w:szCs w:val="22"/>
        </w:rPr>
        <w:t xml:space="preserve">Robinson, </w:t>
      </w:r>
      <w:r w:rsidR="001C3B0B" w:rsidRPr="00ED1A6E">
        <w:rPr>
          <w:rFonts w:ascii="Arial" w:hAnsi="Arial" w:cs="Arial"/>
          <w:sz w:val="22"/>
          <w:szCs w:val="22"/>
        </w:rPr>
        <w:t xml:space="preserve">J.C., </w:t>
      </w:r>
      <w:r w:rsidR="00F56C5E" w:rsidRPr="00ED1A6E">
        <w:rPr>
          <w:rFonts w:ascii="Arial" w:hAnsi="Arial" w:cs="Arial"/>
          <w:sz w:val="22"/>
          <w:szCs w:val="22"/>
        </w:rPr>
        <w:t xml:space="preserve">and </w:t>
      </w:r>
      <w:r w:rsidRPr="00ED1A6E">
        <w:rPr>
          <w:rFonts w:ascii="Arial" w:hAnsi="Arial" w:cs="Arial"/>
          <w:sz w:val="22"/>
          <w:szCs w:val="22"/>
        </w:rPr>
        <w:t>Rundall.</w:t>
      </w:r>
      <w:r w:rsidR="00F56C5E" w:rsidRPr="00ED1A6E">
        <w:rPr>
          <w:rFonts w:ascii="Arial" w:hAnsi="Arial" w:cs="Arial"/>
          <w:sz w:val="22"/>
          <w:szCs w:val="22"/>
        </w:rPr>
        <w:t xml:space="preserve"> T.G.</w:t>
      </w:r>
      <w:r w:rsidRPr="00ED1A6E">
        <w:rPr>
          <w:rFonts w:ascii="Arial" w:hAnsi="Arial" w:cs="Arial"/>
          <w:sz w:val="22"/>
          <w:szCs w:val="22"/>
        </w:rPr>
        <w:t xml:space="preserve"> “How Different is California? A Comparison of U.S. Physician Organizations.” </w:t>
      </w:r>
      <w:r w:rsidRPr="00ED1A6E">
        <w:rPr>
          <w:rFonts w:ascii="Arial" w:hAnsi="Arial" w:cs="Arial"/>
          <w:sz w:val="22"/>
          <w:szCs w:val="22"/>
          <w:u w:val="single"/>
        </w:rPr>
        <w:t>Health Affairs</w:t>
      </w:r>
      <w:r w:rsidR="00F56C5E" w:rsidRPr="00ED1A6E">
        <w:rPr>
          <w:rFonts w:ascii="Arial" w:hAnsi="Arial" w:cs="Arial"/>
          <w:sz w:val="22"/>
          <w:szCs w:val="22"/>
          <w:u w:val="single"/>
        </w:rPr>
        <w:t>.</w:t>
      </w:r>
      <w:r w:rsidRPr="00ED1A6E">
        <w:rPr>
          <w:rFonts w:ascii="Arial" w:hAnsi="Arial" w:cs="Arial"/>
          <w:sz w:val="22"/>
          <w:szCs w:val="22"/>
        </w:rPr>
        <w:t xml:space="preserve"> October 15, 2003. Web exclusive:</w:t>
      </w:r>
      <w:r w:rsidR="007F6854">
        <w:rPr>
          <w:rFonts w:ascii="Arial" w:hAnsi="Arial" w:cs="Arial"/>
          <w:sz w:val="22"/>
          <w:szCs w:val="22"/>
        </w:rPr>
        <w:t xml:space="preserve"> W3-492-502.</w:t>
      </w:r>
      <w:r w:rsidRPr="00ED1A6E">
        <w:rPr>
          <w:rFonts w:ascii="Arial" w:hAnsi="Arial" w:cs="Arial"/>
          <w:sz w:val="22"/>
          <w:szCs w:val="22"/>
        </w:rPr>
        <w:t xml:space="preserve"> http://content.healthaffairs.org/cgi/reprint/hlthaff.w3.492v1.pdf?ck=nck (Last accessed December 14, 2004).</w:t>
      </w:r>
    </w:p>
    <w:p w14:paraId="0D1470CC"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6437EE9D" w14:textId="77777777" w:rsidR="001B73A8" w:rsidRPr="00ED1A6E" w:rsidRDefault="00F56C5E"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McMenamin, S</w:t>
      </w:r>
      <w:r w:rsidR="00ED038C" w:rsidRPr="00ED1A6E">
        <w:rPr>
          <w:rFonts w:ascii="Arial" w:hAnsi="Arial" w:cs="Arial"/>
          <w:sz w:val="22"/>
          <w:szCs w:val="22"/>
        </w:rPr>
        <w:t>.B</w:t>
      </w:r>
      <w:r w:rsidRPr="00ED1A6E">
        <w:rPr>
          <w:rFonts w:ascii="Arial" w:hAnsi="Arial" w:cs="Arial"/>
          <w:sz w:val="22"/>
          <w:szCs w:val="22"/>
        </w:rPr>
        <w:t xml:space="preserve">., </w:t>
      </w:r>
      <w:r w:rsidR="001B73A8" w:rsidRPr="00ED1A6E">
        <w:rPr>
          <w:rFonts w:ascii="Arial" w:hAnsi="Arial" w:cs="Arial"/>
          <w:sz w:val="22"/>
          <w:szCs w:val="22"/>
        </w:rPr>
        <w:t>Schauffl</w:t>
      </w:r>
      <w:r w:rsidRPr="00ED1A6E">
        <w:rPr>
          <w:rFonts w:ascii="Arial" w:hAnsi="Arial" w:cs="Arial"/>
          <w:sz w:val="22"/>
          <w:szCs w:val="22"/>
        </w:rPr>
        <w:t xml:space="preserve">er, H., Shortell, S.M., Rundall, T.G., </w:t>
      </w:r>
      <w:r w:rsidR="001B73A8" w:rsidRPr="00ED1A6E">
        <w:rPr>
          <w:rFonts w:ascii="Arial" w:hAnsi="Arial" w:cs="Arial"/>
          <w:sz w:val="22"/>
          <w:szCs w:val="22"/>
        </w:rPr>
        <w:t>Gillies</w:t>
      </w:r>
      <w:r w:rsidRPr="00ED1A6E">
        <w:rPr>
          <w:rFonts w:ascii="Arial" w:hAnsi="Arial" w:cs="Arial"/>
          <w:sz w:val="22"/>
          <w:szCs w:val="22"/>
        </w:rPr>
        <w:t>, R</w:t>
      </w:r>
      <w:r w:rsidR="006B51CC" w:rsidRPr="00ED1A6E">
        <w:rPr>
          <w:rFonts w:ascii="Arial" w:hAnsi="Arial" w:cs="Arial"/>
          <w:sz w:val="22"/>
          <w:szCs w:val="22"/>
        </w:rPr>
        <w:t>.R</w:t>
      </w:r>
      <w:r w:rsidR="001B73A8" w:rsidRPr="00ED1A6E">
        <w:rPr>
          <w:rFonts w:ascii="Arial" w:hAnsi="Arial" w:cs="Arial"/>
          <w:sz w:val="22"/>
          <w:szCs w:val="22"/>
        </w:rPr>
        <w:t xml:space="preserve">. “Support for Smoking Cessation Interventions in Physician Organizations: Results from a National Survey.” </w:t>
      </w:r>
      <w:r w:rsidR="001B73A8" w:rsidRPr="00ED1A6E">
        <w:rPr>
          <w:rFonts w:ascii="Arial" w:hAnsi="Arial" w:cs="Arial"/>
          <w:sz w:val="22"/>
          <w:szCs w:val="22"/>
          <w:u w:val="single"/>
        </w:rPr>
        <w:t>Medical Care</w:t>
      </w:r>
      <w:r w:rsidRPr="00ED1A6E">
        <w:rPr>
          <w:rFonts w:ascii="Arial" w:hAnsi="Arial" w:cs="Arial"/>
          <w:sz w:val="22"/>
          <w:szCs w:val="22"/>
          <w:u w:val="single"/>
        </w:rPr>
        <w:t>.</w:t>
      </w:r>
      <w:r w:rsidR="001B73A8" w:rsidRPr="00ED1A6E">
        <w:rPr>
          <w:rFonts w:ascii="Arial" w:hAnsi="Arial" w:cs="Arial"/>
          <w:sz w:val="22"/>
          <w:szCs w:val="22"/>
        </w:rPr>
        <w:t xml:space="preserve"> 2003. 41(12):1396-1406.</w:t>
      </w:r>
    </w:p>
    <w:p w14:paraId="50C9F931"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6F69A5D0"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Cretin, </w:t>
      </w:r>
      <w:r w:rsidR="00F56C5E" w:rsidRPr="00ED1A6E">
        <w:rPr>
          <w:rFonts w:ascii="Arial" w:hAnsi="Arial" w:cs="Arial"/>
          <w:sz w:val="22"/>
          <w:szCs w:val="22"/>
        </w:rPr>
        <w:t xml:space="preserve">S., </w:t>
      </w:r>
      <w:r w:rsidRPr="00ED1A6E">
        <w:rPr>
          <w:rFonts w:ascii="Arial" w:hAnsi="Arial" w:cs="Arial"/>
          <w:sz w:val="22"/>
          <w:szCs w:val="22"/>
        </w:rPr>
        <w:t>Shortell,</w:t>
      </w:r>
      <w:r w:rsidR="00F56C5E" w:rsidRPr="00ED1A6E">
        <w:rPr>
          <w:rFonts w:ascii="Arial" w:hAnsi="Arial" w:cs="Arial"/>
          <w:sz w:val="22"/>
          <w:szCs w:val="22"/>
        </w:rPr>
        <w:t xml:space="preserve"> S.M.,</w:t>
      </w:r>
      <w:r w:rsidR="00ED038C" w:rsidRPr="00ED1A6E">
        <w:rPr>
          <w:rFonts w:ascii="Arial" w:hAnsi="Arial" w:cs="Arial"/>
          <w:sz w:val="22"/>
          <w:szCs w:val="22"/>
        </w:rPr>
        <w:t xml:space="preserve"> and </w:t>
      </w:r>
      <w:r w:rsidRPr="00ED1A6E">
        <w:rPr>
          <w:rFonts w:ascii="Arial" w:hAnsi="Arial" w:cs="Arial"/>
          <w:sz w:val="22"/>
          <w:szCs w:val="22"/>
        </w:rPr>
        <w:t>Keeler</w:t>
      </w:r>
      <w:r w:rsidR="00F56C5E" w:rsidRPr="00ED1A6E">
        <w:rPr>
          <w:rFonts w:ascii="Arial" w:hAnsi="Arial" w:cs="Arial"/>
          <w:sz w:val="22"/>
          <w:szCs w:val="22"/>
        </w:rPr>
        <w:t>, E.B</w:t>
      </w:r>
      <w:r w:rsidRPr="00ED1A6E">
        <w:rPr>
          <w:rFonts w:ascii="Arial" w:hAnsi="Arial" w:cs="Arial"/>
          <w:sz w:val="22"/>
          <w:szCs w:val="22"/>
        </w:rPr>
        <w:t xml:space="preserve">. “An Evaluation of Collaborative Interventions to Improve Chronic Illness Care: Framework and Study Design,” </w:t>
      </w:r>
      <w:r w:rsidRPr="00ED1A6E">
        <w:rPr>
          <w:rFonts w:ascii="Arial" w:hAnsi="Arial" w:cs="Arial"/>
          <w:sz w:val="22"/>
          <w:szCs w:val="22"/>
          <w:u w:val="single"/>
        </w:rPr>
        <w:t>Evaluation Review</w:t>
      </w:r>
      <w:r w:rsidRPr="00ED1A6E">
        <w:rPr>
          <w:rFonts w:ascii="Arial" w:hAnsi="Arial" w:cs="Arial"/>
          <w:sz w:val="22"/>
          <w:szCs w:val="22"/>
        </w:rPr>
        <w:t>. February 2004. 28(1):</w:t>
      </w:r>
      <w:r w:rsidR="001D44F2" w:rsidRPr="00ED1A6E">
        <w:rPr>
          <w:rFonts w:ascii="Arial" w:hAnsi="Arial" w:cs="Arial"/>
          <w:sz w:val="22"/>
          <w:szCs w:val="22"/>
        </w:rPr>
        <w:t xml:space="preserve"> </w:t>
      </w:r>
      <w:r w:rsidRPr="00ED1A6E">
        <w:rPr>
          <w:rFonts w:ascii="Arial" w:hAnsi="Arial" w:cs="Arial"/>
          <w:sz w:val="22"/>
          <w:szCs w:val="22"/>
        </w:rPr>
        <w:t>28-51.</w:t>
      </w:r>
    </w:p>
    <w:p w14:paraId="430B14AC"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B24EAEB"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Dubbs, </w:t>
      </w:r>
      <w:r w:rsidR="00ED038C" w:rsidRPr="00ED1A6E">
        <w:rPr>
          <w:rFonts w:ascii="Arial" w:hAnsi="Arial" w:cs="Arial"/>
          <w:sz w:val="22"/>
          <w:szCs w:val="22"/>
        </w:rPr>
        <w:t xml:space="preserve">N.L., </w:t>
      </w:r>
      <w:r w:rsidRPr="00ED1A6E">
        <w:rPr>
          <w:rFonts w:ascii="Arial" w:hAnsi="Arial" w:cs="Arial"/>
          <w:sz w:val="22"/>
          <w:szCs w:val="22"/>
        </w:rPr>
        <w:t xml:space="preserve">Bazzoli, </w:t>
      </w:r>
      <w:r w:rsidR="00ED038C" w:rsidRPr="00ED1A6E">
        <w:rPr>
          <w:rFonts w:ascii="Arial" w:hAnsi="Arial" w:cs="Arial"/>
          <w:sz w:val="22"/>
          <w:szCs w:val="22"/>
        </w:rPr>
        <w:t xml:space="preserve">G.J., </w:t>
      </w:r>
      <w:r w:rsidRPr="00ED1A6E">
        <w:rPr>
          <w:rFonts w:ascii="Arial" w:hAnsi="Arial" w:cs="Arial"/>
          <w:sz w:val="22"/>
          <w:szCs w:val="22"/>
        </w:rPr>
        <w:t xml:space="preserve">Shortell, </w:t>
      </w:r>
      <w:r w:rsidR="00ED038C" w:rsidRPr="00ED1A6E">
        <w:rPr>
          <w:rFonts w:ascii="Arial" w:hAnsi="Arial" w:cs="Arial"/>
          <w:sz w:val="22"/>
          <w:szCs w:val="22"/>
        </w:rPr>
        <w:t xml:space="preserve">S.M., and </w:t>
      </w:r>
      <w:r w:rsidRPr="00ED1A6E">
        <w:rPr>
          <w:rFonts w:ascii="Arial" w:hAnsi="Arial" w:cs="Arial"/>
          <w:sz w:val="22"/>
          <w:szCs w:val="22"/>
        </w:rPr>
        <w:t>Kralovec</w:t>
      </w:r>
      <w:r w:rsidR="00ED038C" w:rsidRPr="00ED1A6E">
        <w:rPr>
          <w:rFonts w:ascii="Arial" w:hAnsi="Arial" w:cs="Arial"/>
          <w:sz w:val="22"/>
          <w:szCs w:val="22"/>
        </w:rPr>
        <w:t>, P.D.</w:t>
      </w:r>
      <w:r w:rsidRPr="00ED1A6E">
        <w:rPr>
          <w:rFonts w:ascii="Arial" w:hAnsi="Arial" w:cs="Arial"/>
          <w:sz w:val="22"/>
          <w:szCs w:val="22"/>
        </w:rPr>
        <w:t xml:space="preserve"> “Reexamining Organizational Configurations: An Update, Validation, and Expansion of the Taxonomy of Health Networks and Systems</w:t>
      </w:r>
      <w:r w:rsidR="00ED038C"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Pr="00ED1A6E">
        <w:rPr>
          <w:rFonts w:ascii="Arial" w:hAnsi="Arial" w:cs="Arial"/>
          <w:sz w:val="22"/>
          <w:szCs w:val="22"/>
        </w:rPr>
        <w:t>. 2004. 39(1):</w:t>
      </w:r>
      <w:r w:rsidR="00694391" w:rsidRPr="00ED1A6E">
        <w:rPr>
          <w:rFonts w:ascii="Arial" w:hAnsi="Arial" w:cs="Arial"/>
          <w:sz w:val="22"/>
          <w:szCs w:val="22"/>
        </w:rPr>
        <w:t xml:space="preserve"> </w:t>
      </w:r>
      <w:r w:rsidRPr="00ED1A6E">
        <w:rPr>
          <w:rFonts w:ascii="Arial" w:hAnsi="Arial" w:cs="Arial"/>
          <w:sz w:val="22"/>
          <w:szCs w:val="22"/>
        </w:rPr>
        <w:t xml:space="preserve">207-220. </w:t>
      </w:r>
    </w:p>
    <w:p w14:paraId="72550A71"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437E7F6C" w14:textId="70A2E50A"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McMenamin, </w:t>
      </w:r>
      <w:r w:rsidR="00ED038C" w:rsidRPr="00ED1A6E">
        <w:rPr>
          <w:rFonts w:ascii="Arial" w:hAnsi="Arial" w:cs="Arial"/>
          <w:sz w:val="22"/>
          <w:szCs w:val="22"/>
        </w:rPr>
        <w:t xml:space="preserve">S.B., </w:t>
      </w:r>
      <w:r w:rsidRPr="00ED1A6E">
        <w:rPr>
          <w:rFonts w:ascii="Arial" w:hAnsi="Arial" w:cs="Arial"/>
          <w:sz w:val="22"/>
          <w:szCs w:val="22"/>
        </w:rPr>
        <w:t>Schmittdiel, J</w:t>
      </w:r>
      <w:r w:rsidR="00ED038C" w:rsidRPr="00ED1A6E">
        <w:rPr>
          <w:rFonts w:ascii="Arial" w:hAnsi="Arial" w:cs="Arial"/>
          <w:sz w:val="22"/>
          <w:szCs w:val="22"/>
        </w:rPr>
        <w:t>.A.</w:t>
      </w:r>
      <w:r w:rsidRPr="00ED1A6E">
        <w:rPr>
          <w:rFonts w:ascii="Arial" w:hAnsi="Arial" w:cs="Arial"/>
          <w:sz w:val="22"/>
          <w:szCs w:val="22"/>
        </w:rPr>
        <w:t>, Halpin</w:t>
      </w:r>
      <w:r w:rsidR="00ED038C" w:rsidRPr="00ED1A6E">
        <w:rPr>
          <w:rFonts w:ascii="Arial" w:hAnsi="Arial" w:cs="Arial"/>
          <w:sz w:val="22"/>
          <w:szCs w:val="22"/>
        </w:rPr>
        <w:t>,</w:t>
      </w:r>
      <w:r w:rsidRPr="00ED1A6E">
        <w:rPr>
          <w:rFonts w:ascii="Arial" w:hAnsi="Arial" w:cs="Arial"/>
          <w:sz w:val="22"/>
          <w:szCs w:val="22"/>
        </w:rPr>
        <w:t xml:space="preserve"> H</w:t>
      </w:r>
      <w:r w:rsidR="00ED038C" w:rsidRPr="00ED1A6E">
        <w:rPr>
          <w:rFonts w:ascii="Arial" w:hAnsi="Arial" w:cs="Arial"/>
          <w:sz w:val="22"/>
          <w:szCs w:val="22"/>
        </w:rPr>
        <w:t>.</w:t>
      </w:r>
      <w:r w:rsidRPr="00ED1A6E">
        <w:rPr>
          <w:rFonts w:ascii="Arial" w:hAnsi="Arial" w:cs="Arial"/>
          <w:sz w:val="22"/>
          <w:szCs w:val="22"/>
        </w:rPr>
        <w:t>A</w:t>
      </w:r>
      <w:r w:rsidR="00ED038C" w:rsidRPr="00ED1A6E">
        <w:rPr>
          <w:rFonts w:ascii="Arial" w:hAnsi="Arial" w:cs="Arial"/>
          <w:sz w:val="22"/>
          <w:szCs w:val="22"/>
        </w:rPr>
        <w:t>.</w:t>
      </w:r>
      <w:r w:rsidRPr="00ED1A6E">
        <w:rPr>
          <w:rFonts w:ascii="Arial" w:hAnsi="Arial" w:cs="Arial"/>
          <w:sz w:val="22"/>
          <w:szCs w:val="22"/>
        </w:rPr>
        <w:t>, Gillies</w:t>
      </w:r>
      <w:r w:rsidR="00ED038C" w:rsidRPr="00ED1A6E">
        <w:rPr>
          <w:rFonts w:ascii="Arial" w:hAnsi="Arial" w:cs="Arial"/>
          <w:sz w:val="22"/>
          <w:szCs w:val="22"/>
        </w:rPr>
        <w:t>,</w:t>
      </w:r>
      <w:r w:rsidRPr="00ED1A6E">
        <w:rPr>
          <w:rFonts w:ascii="Arial" w:hAnsi="Arial" w:cs="Arial"/>
          <w:sz w:val="22"/>
          <w:szCs w:val="22"/>
        </w:rPr>
        <w:t xml:space="preserve"> R</w:t>
      </w:r>
      <w:r w:rsidR="00ED038C" w:rsidRPr="00ED1A6E">
        <w:rPr>
          <w:rFonts w:ascii="Arial" w:hAnsi="Arial" w:cs="Arial"/>
          <w:sz w:val="22"/>
          <w:szCs w:val="22"/>
        </w:rPr>
        <w:t>.R.,</w:t>
      </w:r>
      <w:r w:rsidRPr="00ED1A6E">
        <w:rPr>
          <w:rFonts w:ascii="Arial" w:hAnsi="Arial" w:cs="Arial"/>
          <w:sz w:val="22"/>
          <w:szCs w:val="22"/>
        </w:rPr>
        <w:t xml:space="preserve"> Rundall</w:t>
      </w:r>
      <w:r w:rsidR="00ED038C" w:rsidRPr="00ED1A6E">
        <w:rPr>
          <w:rFonts w:ascii="Arial" w:hAnsi="Arial" w:cs="Arial"/>
          <w:sz w:val="22"/>
          <w:szCs w:val="22"/>
        </w:rPr>
        <w:t>,</w:t>
      </w:r>
      <w:r w:rsidRPr="00ED1A6E">
        <w:rPr>
          <w:rFonts w:ascii="Arial" w:hAnsi="Arial" w:cs="Arial"/>
          <w:sz w:val="22"/>
          <w:szCs w:val="22"/>
        </w:rPr>
        <w:t xml:space="preserve"> T</w:t>
      </w:r>
      <w:r w:rsidR="00ED038C" w:rsidRPr="00ED1A6E">
        <w:rPr>
          <w:rFonts w:ascii="Arial" w:hAnsi="Arial" w:cs="Arial"/>
          <w:sz w:val="22"/>
          <w:szCs w:val="22"/>
        </w:rPr>
        <w:t>.</w:t>
      </w:r>
      <w:r w:rsidRPr="00ED1A6E">
        <w:rPr>
          <w:rFonts w:ascii="Arial" w:hAnsi="Arial" w:cs="Arial"/>
          <w:sz w:val="22"/>
          <w:szCs w:val="22"/>
        </w:rPr>
        <w:t>G</w:t>
      </w:r>
      <w:r w:rsidR="00ED038C" w:rsidRPr="00ED1A6E">
        <w:rPr>
          <w:rFonts w:ascii="Arial" w:hAnsi="Arial" w:cs="Arial"/>
          <w:sz w:val="22"/>
          <w:szCs w:val="22"/>
        </w:rPr>
        <w:t>.</w:t>
      </w:r>
      <w:r w:rsidRPr="00ED1A6E">
        <w:rPr>
          <w:rFonts w:ascii="Arial" w:hAnsi="Arial" w:cs="Arial"/>
          <w:sz w:val="22"/>
          <w:szCs w:val="22"/>
        </w:rPr>
        <w:t>,</w:t>
      </w:r>
      <w:r w:rsidR="00ED038C" w:rsidRPr="00ED1A6E">
        <w:rPr>
          <w:rFonts w:ascii="Arial" w:hAnsi="Arial" w:cs="Arial"/>
          <w:sz w:val="22"/>
          <w:szCs w:val="22"/>
        </w:rPr>
        <w:t xml:space="preserve"> and</w:t>
      </w:r>
      <w:r w:rsidRPr="00ED1A6E">
        <w:rPr>
          <w:rFonts w:ascii="Arial" w:hAnsi="Arial" w:cs="Arial"/>
          <w:sz w:val="22"/>
          <w:szCs w:val="22"/>
        </w:rPr>
        <w:t xml:space="preserve"> Shortell</w:t>
      </w:r>
      <w:r w:rsidR="00ED038C" w:rsidRPr="00ED1A6E">
        <w:rPr>
          <w:rFonts w:ascii="Arial" w:hAnsi="Arial" w:cs="Arial"/>
          <w:sz w:val="22"/>
          <w:szCs w:val="22"/>
        </w:rPr>
        <w:t>,</w:t>
      </w:r>
      <w:r w:rsidRPr="00ED1A6E">
        <w:rPr>
          <w:rFonts w:ascii="Arial" w:hAnsi="Arial" w:cs="Arial"/>
          <w:sz w:val="22"/>
          <w:szCs w:val="22"/>
        </w:rPr>
        <w:t xml:space="preserve"> S</w:t>
      </w:r>
      <w:r w:rsidR="00ED038C" w:rsidRPr="00ED1A6E">
        <w:rPr>
          <w:rFonts w:ascii="Arial" w:hAnsi="Arial" w:cs="Arial"/>
          <w:sz w:val="22"/>
          <w:szCs w:val="22"/>
        </w:rPr>
        <w:t>.</w:t>
      </w:r>
      <w:r w:rsidRPr="00ED1A6E">
        <w:rPr>
          <w:rFonts w:ascii="Arial" w:hAnsi="Arial" w:cs="Arial"/>
          <w:sz w:val="22"/>
          <w:szCs w:val="22"/>
        </w:rPr>
        <w:t>M. “Health Promotion in Physician Organizations: Results from a National Survey.”</w:t>
      </w:r>
      <w:r w:rsidRPr="00ED1A6E">
        <w:rPr>
          <w:rFonts w:ascii="Arial" w:hAnsi="Arial" w:cs="Arial"/>
          <w:i/>
          <w:iCs/>
          <w:sz w:val="22"/>
          <w:szCs w:val="22"/>
        </w:rPr>
        <w:t xml:space="preserve"> </w:t>
      </w:r>
      <w:r w:rsidRPr="00ED1A6E">
        <w:rPr>
          <w:rFonts w:ascii="Arial" w:hAnsi="Arial" w:cs="Arial"/>
          <w:sz w:val="22"/>
          <w:szCs w:val="22"/>
          <w:u w:val="single"/>
        </w:rPr>
        <w:t>American Journal of Preventive Medicine</w:t>
      </w:r>
      <w:r w:rsidR="00ED038C" w:rsidRPr="00ED1A6E">
        <w:rPr>
          <w:rFonts w:ascii="Arial" w:hAnsi="Arial" w:cs="Arial"/>
          <w:sz w:val="22"/>
          <w:szCs w:val="22"/>
          <w:u w:val="single"/>
        </w:rPr>
        <w:t>.</w:t>
      </w:r>
      <w:r w:rsidRPr="00ED1A6E">
        <w:rPr>
          <w:rFonts w:ascii="Arial" w:hAnsi="Arial" w:cs="Arial"/>
          <w:sz w:val="22"/>
          <w:szCs w:val="22"/>
        </w:rPr>
        <w:t xml:space="preserve"> 2004</w:t>
      </w:r>
      <w:r w:rsidR="00ED038C" w:rsidRPr="00ED1A6E">
        <w:rPr>
          <w:rFonts w:ascii="Arial" w:hAnsi="Arial" w:cs="Arial"/>
          <w:sz w:val="22"/>
          <w:szCs w:val="22"/>
        </w:rPr>
        <w:t>.</w:t>
      </w:r>
      <w:r w:rsidRPr="00ED1A6E">
        <w:rPr>
          <w:rFonts w:ascii="Arial" w:hAnsi="Arial" w:cs="Arial"/>
          <w:sz w:val="22"/>
          <w:szCs w:val="22"/>
        </w:rPr>
        <w:t xml:space="preserve"> 26(4):</w:t>
      </w:r>
      <w:r w:rsidR="00694391" w:rsidRPr="00ED1A6E">
        <w:rPr>
          <w:rFonts w:ascii="Arial" w:hAnsi="Arial" w:cs="Arial"/>
          <w:sz w:val="22"/>
          <w:szCs w:val="22"/>
        </w:rPr>
        <w:t xml:space="preserve"> </w:t>
      </w:r>
      <w:r w:rsidRPr="00ED1A6E">
        <w:rPr>
          <w:rFonts w:ascii="Arial" w:hAnsi="Arial" w:cs="Arial"/>
          <w:sz w:val="22"/>
          <w:szCs w:val="22"/>
        </w:rPr>
        <w:t>259-264.</w:t>
      </w:r>
    </w:p>
    <w:p w14:paraId="66EB1B23"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647D03CD"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Walshe</w:t>
      </w:r>
      <w:r w:rsidR="00694391" w:rsidRPr="00ED1A6E">
        <w:rPr>
          <w:rFonts w:ascii="Arial" w:hAnsi="Arial" w:cs="Arial"/>
          <w:sz w:val="22"/>
          <w:szCs w:val="22"/>
        </w:rPr>
        <w:t xml:space="preserve">, K and </w:t>
      </w:r>
      <w:r w:rsidRPr="00ED1A6E">
        <w:rPr>
          <w:rFonts w:ascii="Arial" w:hAnsi="Arial" w:cs="Arial"/>
          <w:sz w:val="22"/>
          <w:szCs w:val="22"/>
        </w:rPr>
        <w:t>Shortell</w:t>
      </w:r>
      <w:r w:rsidR="00694391" w:rsidRPr="00ED1A6E">
        <w:rPr>
          <w:rFonts w:ascii="Arial" w:hAnsi="Arial" w:cs="Arial"/>
          <w:sz w:val="22"/>
          <w:szCs w:val="22"/>
        </w:rPr>
        <w:t>, S.M</w:t>
      </w:r>
      <w:r w:rsidRPr="00ED1A6E">
        <w:rPr>
          <w:rFonts w:ascii="Arial" w:hAnsi="Arial" w:cs="Arial"/>
          <w:sz w:val="22"/>
          <w:szCs w:val="22"/>
        </w:rPr>
        <w:t xml:space="preserve">. “When Things Go Wrong: How Health Care Organizations Deal with Major Failures.” </w:t>
      </w:r>
      <w:r w:rsidRPr="00ED1A6E">
        <w:rPr>
          <w:rFonts w:ascii="Arial" w:hAnsi="Arial" w:cs="Arial"/>
          <w:sz w:val="22"/>
          <w:szCs w:val="22"/>
          <w:u w:val="single"/>
        </w:rPr>
        <w:t>Health Affairs</w:t>
      </w:r>
      <w:r w:rsidRPr="00ED1A6E">
        <w:rPr>
          <w:rFonts w:ascii="Arial" w:hAnsi="Arial" w:cs="Arial"/>
          <w:sz w:val="22"/>
          <w:szCs w:val="22"/>
        </w:rPr>
        <w:t>, 2004. 23(3):</w:t>
      </w:r>
      <w:r w:rsidR="001D44F2" w:rsidRPr="00ED1A6E">
        <w:rPr>
          <w:rFonts w:ascii="Arial" w:hAnsi="Arial" w:cs="Arial"/>
          <w:sz w:val="22"/>
          <w:szCs w:val="22"/>
        </w:rPr>
        <w:t xml:space="preserve"> </w:t>
      </w:r>
      <w:r w:rsidRPr="00ED1A6E">
        <w:rPr>
          <w:rFonts w:ascii="Arial" w:hAnsi="Arial" w:cs="Arial"/>
          <w:sz w:val="22"/>
          <w:szCs w:val="22"/>
        </w:rPr>
        <w:t>103-111.</w:t>
      </w:r>
    </w:p>
    <w:p w14:paraId="2B07B381"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617E2225"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Horak, </w:t>
      </w:r>
      <w:r w:rsidR="00694391" w:rsidRPr="00ED1A6E">
        <w:rPr>
          <w:rFonts w:ascii="Arial" w:hAnsi="Arial" w:cs="Arial"/>
          <w:sz w:val="22"/>
          <w:szCs w:val="22"/>
        </w:rPr>
        <w:t xml:space="preserve">B.J., </w:t>
      </w:r>
      <w:r w:rsidRPr="00ED1A6E">
        <w:rPr>
          <w:rFonts w:ascii="Arial" w:hAnsi="Arial" w:cs="Arial"/>
          <w:sz w:val="22"/>
          <w:szCs w:val="22"/>
        </w:rPr>
        <w:t>Welton,</w:t>
      </w:r>
      <w:r w:rsidR="00694391" w:rsidRPr="00ED1A6E">
        <w:rPr>
          <w:rFonts w:ascii="Arial" w:hAnsi="Arial" w:cs="Arial"/>
          <w:sz w:val="22"/>
          <w:szCs w:val="22"/>
        </w:rPr>
        <w:t xml:space="preserve"> W.,</w:t>
      </w:r>
      <w:r w:rsidRPr="00ED1A6E">
        <w:rPr>
          <w:rFonts w:ascii="Arial" w:hAnsi="Arial" w:cs="Arial"/>
          <w:sz w:val="22"/>
          <w:szCs w:val="22"/>
        </w:rPr>
        <w:t xml:space="preserve"> and Shortell</w:t>
      </w:r>
      <w:r w:rsidR="00694391" w:rsidRPr="00ED1A6E">
        <w:rPr>
          <w:rFonts w:ascii="Arial" w:hAnsi="Arial" w:cs="Arial"/>
          <w:sz w:val="22"/>
          <w:szCs w:val="22"/>
        </w:rPr>
        <w:t>, S.M</w:t>
      </w:r>
      <w:r w:rsidRPr="00ED1A6E">
        <w:rPr>
          <w:rFonts w:ascii="Arial" w:hAnsi="Arial" w:cs="Arial"/>
          <w:sz w:val="22"/>
          <w:szCs w:val="22"/>
        </w:rPr>
        <w:t xml:space="preserve">. “Crossing the Quality Chasm: Implications for Health Services Administration Education,” </w:t>
      </w:r>
      <w:r w:rsidRPr="00ED1A6E">
        <w:rPr>
          <w:rFonts w:ascii="Arial" w:hAnsi="Arial" w:cs="Arial"/>
          <w:sz w:val="22"/>
          <w:szCs w:val="22"/>
          <w:u w:val="single"/>
        </w:rPr>
        <w:t>Journal of Health Administration Education</w:t>
      </w:r>
      <w:r w:rsidRPr="00ED1A6E">
        <w:rPr>
          <w:rFonts w:ascii="Arial" w:hAnsi="Arial" w:cs="Arial"/>
          <w:sz w:val="22"/>
          <w:szCs w:val="22"/>
        </w:rPr>
        <w:t>. 2004. 21(1):</w:t>
      </w:r>
      <w:r w:rsidR="001D44F2" w:rsidRPr="00ED1A6E">
        <w:rPr>
          <w:rFonts w:ascii="Arial" w:hAnsi="Arial" w:cs="Arial"/>
          <w:sz w:val="22"/>
          <w:szCs w:val="22"/>
        </w:rPr>
        <w:t xml:space="preserve"> </w:t>
      </w:r>
      <w:r w:rsidRPr="00ED1A6E">
        <w:rPr>
          <w:rFonts w:ascii="Arial" w:hAnsi="Arial" w:cs="Arial"/>
          <w:sz w:val="22"/>
          <w:szCs w:val="22"/>
        </w:rPr>
        <w:t>16-38.</w:t>
      </w:r>
    </w:p>
    <w:p w14:paraId="3EF0CDD1"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3714A5BD" w14:textId="173C553D"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Sofaer, </w:t>
      </w:r>
      <w:r w:rsidR="001D44F2" w:rsidRPr="00ED1A6E">
        <w:rPr>
          <w:rFonts w:ascii="Arial" w:hAnsi="Arial" w:cs="Arial"/>
          <w:sz w:val="22"/>
          <w:szCs w:val="22"/>
        </w:rPr>
        <w:t xml:space="preserve">S., </w:t>
      </w:r>
      <w:r w:rsidRPr="00ED1A6E">
        <w:rPr>
          <w:rFonts w:ascii="Arial" w:hAnsi="Arial" w:cs="Arial"/>
          <w:sz w:val="22"/>
          <w:szCs w:val="22"/>
        </w:rPr>
        <w:t>Bazzoli,</w:t>
      </w:r>
      <w:r w:rsidR="001D44F2" w:rsidRPr="00ED1A6E">
        <w:rPr>
          <w:rFonts w:ascii="Arial" w:hAnsi="Arial" w:cs="Arial"/>
          <w:sz w:val="22"/>
          <w:szCs w:val="22"/>
        </w:rPr>
        <w:t xml:space="preserve"> G</w:t>
      </w:r>
      <w:r w:rsidR="00363681" w:rsidRPr="00ED1A6E">
        <w:rPr>
          <w:rFonts w:ascii="Arial" w:hAnsi="Arial" w:cs="Arial"/>
          <w:sz w:val="22"/>
          <w:szCs w:val="22"/>
        </w:rPr>
        <w:t>.J</w:t>
      </w:r>
      <w:r w:rsidR="001D44F2" w:rsidRPr="00ED1A6E">
        <w:rPr>
          <w:rFonts w:ascii="Arial" w:hAnsi="Arial" w:cs="Arial"/>
          <w:sz w:val="22"/>
          <w:szCs w:val="22"/>
        </w:rPr>
        <w:t xml:space="preserve">., </w:t>
      </w:r>
      <w:r w:rsidRPr="00ED1A6E">
        <w:rPr>
          <w:rFonts w:ascii="Arial" w:hAnsi="Arial" w:cs="Arial"/>
          <w:sz w:val="22"/>
          <w:szCs w:val="22"/>
        </w:rPr>
        <w:t>Alexander,</w:t>
      </w:r>
      <w:r w:rsidR="001D44F2" w:rsidRPr="00ED1A6E">
        <w:rPr>
          <w:rFonts w:ascii="Arial" w:hAnsi="Arial" w:cs="Arial"/>
          <w:sz w:val="22"/>
          <w:szCs w:val="22"/>
        </w:rPr>
        <w:t xml:space="preserve"> J</w:t>
      </w:r>
      <w:r w:rsidR="006B51CC" w:rsidRPr="00ED1A6E">
        <w:rPr>
          <w:rFonts w:ascii="Arial" w:hAnsi="Arial" w:cs="Arial"/>
          <w:sz w:val="22"/>
          <w:szCs w:val="22"/>
        </w:rPr>
        <w:t>.A</w:t>
      </w:r>
      <w:r w:rsidR="001D44F2" w:rsidRPr="00ED1A6E">
        <w:rPr>
          <w:rFonts w:ascii="Arial" w:hAnsi="Arial" w:cs="Arial"/>
          <w:sz w:val="22"/>
          <w:szCs w:val="22"/>
        </w:rPr>
        <w:t xml:space="preserve">., </w:t>
      </w:r>
      <w:r w:rsidRPr="00ED1A6E">
        <w:rPr>
          <w:rFonts w:ascii="Arial" w:hAnsi="Arial" w:cs="Arial"/>
          <w:sz w:val="22"/>
          <w:szCs w:val="22"/>
        </w:rPr>
        <w:t>Conrad,</w:t>
      </w:r>
      <w:r w:rsidR="001D44F2" w:rsidRPr="00ED1A6E">
        <w:rPr>
          <w:rFonts w:ascii="Arial" w:hAnsi="Arial" w:cs="Arial"/>
          <w:sz w:val="22"/>
          <w:szCs w:val="22"/>
        </w:rPr>
        <w:t xml:space="preserve"> D.</w:t>
      </w:r>
      <w:r w:rsidR="006B51CC" w:rsidRPr="00ED1A6E">
        <w:rPr>
          <w:rFonts w:ascii="Arial" w:hAnsi="Arial" w:cs="Arial"/>
          <w:sz w:val="22"/>
          <w:szCs w:val="22"/>
        </w:rPr>
        <w:t>A.</w:t>
      </w:r>
      <w:r w:rsidR="001D44F2" w:rsidRPr="00ED1A6E">
        <w:rPr>
          <w:rFonts w:ascii="Arial" w:hAnsi="Arial" w:cs="Arial"/>
          <w:sz w:val="22"/>
          <w:szCs w:val="22"/>
        </w:rPr>
        <w:t xml:space="preserve">, </w:t>
      </w:r>
      <w:r w:rsidRPr="00ED1A6E">
        <w:rPr>
          <w:rFonts w:ascii="Arial" w:hAnsi="Arial" w:cs="Arial"/>
          <w:sz w:val="22"/>
          <w:szCs w:val="22"/>
        </w:rPr>
        <w:t>Hasnain-Wynia,</w:t>
      </w:r>
      <w:r w:rsidR="001D44F2" w:rsidRPr="00ED1A6E">
        <w:rPr>
          <w:rFonts w:ascii="Arial" w:hAnsi="Arial" w:cs="Arial"/>
          <w:sz w:val="22"/>
          <w:szCs w:val="22"/>
        </w:rPr>
        <w:t xml:space="preserve"> R., Shortell, S.M</w:t>
      </w:r>
      <w:r w:rsidR="005B302E">
        <w:rPr>
          <w:rFonts w:ascii="Arial" w:hAnsi="Arial" w:cs="Arial"/>
          <w:sz w:val="22"/>
          <w:szCs w:val="22"/>
        </w:rPr>
        <w:t>.</w:t>
      </w:r>
      <w:r w:rsidR="001D44F2" w:rsidRPr="00ED1A6E">
        <w:rPr>
          <w:rFonts w:ascii="Arial" w:hAnsi="Arial" w:cs="Arial"/>
          <w:sz w:val="22"/>
          <w:szCs w:val="22"/>
        </w:rPr>
        <w:t xml:space="preserve">, </w:t>
      </w:r>
      <w:r w:rsidR="005B302E">
        <w:rPr>
          <w:rFonts w:ascii="Arial" w:hAnsi="Arial" w:cs="Arial"/>
          <w:sz w:val="22"/>
          <w:szCs w:val="22"/>
        </w:rPr>
        <w:t>et al</w:t>
      </w:r>
      <w:r w:rsidRPr="00ED1A6E">
        <w:rPr>
          <w:rFonts w:ascii="Arial" w:hAnsi="Arial" w:cs="Arial"/>
          <w:sz w:val="22"/>
          <w:szCs w:val="22"/>
        </w:rPr>
        <w:t xml:space="preserve">. “Using Theories of Action to Guide National Program Evaluation and Local Strategy in the Community Care Network Demonstration,” </w:t>
      </w:r>
      <w:r w:rsidRPr="00ED1A6E">
        <w:rPr>
          <w:rFonts w:ascii="Arial" w:hAnsi="Arial" w:cs="Arial"/>
          <w:sz w:val="22"/>
          <w:szCs w:val="22"/>
          <w:u w:val="single"/>
        </w:rPr>
        <w:t>Medical Care Research and Review</w:t>
      </w:r>
      <w:r w:rsidRPr="00ED1A6E">
        <w:rPr>
          <w:rFonts w:ascii="Arial" w:hAnsi="Arial" w:cs="Arial"/>
          <w:sz w:val="22"/>
          <w:szCs w:val="22"/>
        </w:rPr>
        <w:t>. December 2003. Supplement to 60(4):</w:t>
      </w:r>
      <w:r w:rsidR="001D44F2" w:rsidRPr="00ED1A6E">
        <w:rPr>
          <w:rFonts w:ascii="Arial" w:hAnsi="Arial" w:cs="Arial"/>
          <w:sz w:val="22"/>
          <w:szCs w:val="22"/>
        </w:rPr>
        <w:t xml:space="preserve"> </w:t>
      </w:r>
      <w:r w:rsidRPr="00ED1A6E">
        <w:rPr>
          <w:rFonts w:ascii="Arial" w:hAnsi="Arial" w:cs="Arial"/>
          <w:sz w:val="22"/>
          <w:szCs w:val="22"/>
        </w:rPr>
        <w:t>17S-39S.</w:t>
      </w:r>
    </w:p>
    <w:p w14:paraId="2E272332"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E7DFF58" w14:textId="2639C471"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Hasnain-Wynia, </w:t>
      </w:r>
      <w:r w:rsidR="001D44F2" w:rsidRPr="00ED1A6E">
        <w:rPr>
          <w:rFonts w:ascii="Arial" w:hAnsi="Arial" w:cs="Arial"/>
          <w:sz w:val="22"/>
          <w:szCs w:val="22"/>
        </w:rPr>
        <w:t>R.,</w:t>
      </w:r>
      <w:r w:rsidRPr="00ED1A6E">
        <w:rPr>
          <w:rFonts w:ascii="Arial" w:hAnsi="Arial" w:cs="Arial"/>
          <w:sz w:val="22"/>
          <w:szCs w:val="22"/>
        </w:rPr>
        <w:t xml:space="preserve"> Sofaer</w:t>
      </w:r>
      <w:r w:rsidR="001D44F2" w:rsidRPr="00ED1A6E">
        <w:rPr>
          <w:rFonts w:ascii="Arial" w:hAnsi="Arial" w:cs="Arial"/>
          <w:sz w:val="22"/>
          <w:szCs w:val="22"/>
        </w:rPr>
        <w:t xml:space="preserve">, S., </w:t>
      </w:r>
      <w:r w:rsidRPr="00ED1A6E">
        <w:rPr>
          <w:rFonts w:ascii="Arial" w:hAnsi="Arial" w:cs="Arial"/>
          <w:sz w:val="22"/>
          <w:szCs w:val="22"/>
        </w:rPr>
        <w:t>Bazzoli,</w:t>
      </w:r>
      <w:r w:rsidR="001D44F2" w:rsidRPr="00ED1A6E">
        <w:rPr>
          <w:rFonts w:ascii="Arial" w:hAnsi="Arial" w:cs="Arial"/>
          <w:sz w:val="22"/>
          <w:szCs w:val="22"/>
        </w:rPr>
        <w:t xml:space="preserve"> G</w:t>
      </w:r>
      <w:r w:rsidR="00363681" w:rsidRPr="00ED1A6E">
        <w:rPr>
          <w:rFonts w:ascii="Arial" w:hAnsi="Arial" w:cs="Arial"/>
          <w:sz w:val="22"/>
          <w:szCs w:val="22"/>
        </w:rPr>
        <w:t>.J.</w:t>
      </w:r>
      <w:r w:rsidR="001D44F2" w:rsidRPr="00ED1A6E">
        <w:rPr>
          <w:rFonts w:ascii="Arial" w:hAnsi="Arial" w:cs="Arial"/>
          <w:sz w:val="22"/>
          <w:szCs w:val="22"/>
        </w:rPr>
        <w:t>,</w:t>
      </w:r>
      <w:r w:rsidRPr="00ED1A6E">
        <w:rPr>
          <w:rFonts w:ascii="Arial" w:hAnsi="Arial" w:cs="Arial"/>
          <w:sz w:val="22"/>
          <w:szCs w:val="22"/>
        </w:rPr>
        <w:t xml:space="preserve"> Alexander,</w:t>
      </w:r>
      <w:r w:rsidR="001D44F2" w:rsidRPr="00ED1A6E">
        <w:rPr>
          <w:rFonts w:ascii="Arial" w:hAnsi="Arial" w:cs="Arial"/>
          <w:sz w:val="22"/>
          <w:szCs w:val="22"/>
        </w:rPr>
        <w:t xml:space="preserve"> J.</w:t>
      </w:r>
      <w:r w:rsidR="006B51CC" w:rsidRPr="00ED1A6E">
        <w:rPr>
          <w:rFonts w:ascii="Arial" w:hAnsi="Arial" w:cs="Arial"/>
          <w:sz w:val="22"/>
          <w:szCs w:val="22"/>
        </w:rPr>
        <w:t>A.</w:t>
      </w:r>
      <w:r w:rsidR="001D44F2" w:rsidRPr="00ED1A6E">
        <w:rPr>
          <w:rFonts w:ascii="Arial" w:hAnsi="Arial" w:cs="Arial"/>
          <w:sz w:val="22"/>
          <w:szCs w:val="22"/>
        </w:rPr>
        <w:t xml:space="preserve">, </w:t>
      </w:r>
      <w:r w:rsidRPr="00ED1A6E">
        <w:rPr>
          <w:rFonts w:ascii="Arial" w:hAnsi="Arial" w:cs="Arial"/>
          <w:sz w:val="22"/>
          <w:szCs w:val="22"/>
        </w:rPr>
        <w:t>Shortell,</w:t>
      </w:r>
      <w:r w:rsidR="001D44F2" w:rsidRPr="00ED1A6E">
        <w:rPr>
          <w:rFonts w:ascii="Arial" w:hAnsi="Arial" w:cs="Arial"/>
          <w:sz w:val="22"/>
          <w:szCs w:val="22"/>
        </w:rPr>
        <w:t xml:space="preserve"> S.M., </w:t>
      </w:r>
      <w:r w:rsidRPr="00ED1A6E">
        <w:rPr>
          <w:rFonts w:ascii="Arial" w:hAnsi="Arial" w:cs="Arial"/>
          <w:sz w:val="22"/>
          <w:szCs w:val="22"/>
        </w:rPr>
        <w:t>Conrad,</w:t>
      </w:r>
      <w:r w:rsidR="001D44F2" w:rsidRPr="00ED1A6E">
        <w:rPr>
          <w:rFonts w:ascii="Arial" w:hAnsi="Arial" w:cs="Arial"/>
          <w:sz w:val="22"/>
          <w:szCs w:val="22"/>
        </w:rPr>
        <w:t xml:space="preserve"> D</w:t>
      </w:r>
      <w:r w:rsidR="006B51CC" w:rsidRPr="00ED1A6E">
        <w:rPr>
          <w:rFonts w:ascii="Arial" w:hAnsi="Arial" w:cs="Arial"/>
          <w:sz w:val="22"/>
          <w:szCs w:val="22"/>
        </w:rPr>
        <w:t>.A</w:t>
      </w:r>
      <w:r w:rsidR="001D44F2" w:rsidRPr="00ED1A6E">
        <w:rPr>
          <w:rFonts w:ascii="Arial" w:hAnsi="Arial" w:cs="Arial"/>
          <w:sz w:val="22"/>
          <w:szCs w:val="22"/>
        </w:rPr>
        <w:t>.,</w:t>
      </w:r>
      <w:r w:rsidR="005B302E">
        <w:rPr>
          <w:rFonts w:ascii="Arial" w:hAnsi="Arial" w:cs="Arial"/>
          <w:sz w:val="22"/>
          <w:szCs w:val="22"/>
        </w:rPr>
        <w:t xml:space="preserve"> et al</w:t>
      </w:r>
      <w:r w:rsidRPr="00ED1A6E">
        <w:rPr>
          <w:rFonts w:ascii="Arial" w:hAnsi="Arial" w:cs="Arial"/>
          <w:sz w:val="22"/>
          <w:szCs w:val="22"/>
        </w:rPr>
        <w:t xml:space="preserve">. “Members’ Perceptions of Community Care Network Partnerships’ Effectiveness.” </w:t>
      </w:r>
      <w:r w:rsidRPr="00ED1A6E">
        <w:rPr>
          <w:rFonts w:ascii="Arial" w:hAnsi="Arial" w:cs="Arial"/>
          <w:sz w:val="22"/>
          <w:szCs w:val="22"/>
          <w:u w:val="single"/>
        </w:rPr>
        <w:t>Medical Care Research and Review</w:t>
      </w:r>
      <w:r w:rsidRPr="00ED1A6E">
        <w:rPr>
          <w:rFonts w:ascii="Arial" w:hAnsi="Arial" w:cs="Arial"/>
          <w:sz w:val="22"/>
          <w:szCs w:val="22"/>
        </w:rPr>
        <w:t>. December 2003. Supplement to 60(4):</w:t>
      </w:r>
      <w:r w:rsidR="001D44F2" w:rsidRPr="00ED1A6E">
        <w:rPr>
          <w:rFonts w:ascii="Arial" w:hAnsi="Arial" w:cs="Arial"/>
          <w:sz w:val="22"/>
          <w:szCs w:val="22"/>
        </w:rPr>
        <w:t xml:space="preserve"> </w:t>
      </w:r>
      <w:r w:rsidRPr="00ED1A6E">
        <w:rPr>
          <w:rFonts w:ascii="Arial" w:hAnsi="Arial" w:cs="Arial"/>
          <w:sz w:val="22"/>
          <w:szCs w:val="22"/>
        </w:rPr>
        <w:t>40S-62S.</w:t>
      </w:r>
    </w:p>
    <w:p w14:paraId="32B9A611"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7249E83" w14:textId="21FC503D"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Bazzoli,</w:t>
      </w:r>
      <w:r w:rsidR="00487514" w:rsidRPr="00ED1A6E">
        <w:rPr>
          <w:rFonts w:ascii="Arial" w:hAnsi="Arial" w:cs="Arial"/>
          <w:sz w:val="22"/>
          <w:szCs w:val="22"/>
        </w:rPr>
        <w:t xml:space="preserve"> G</w:t>
      </w:r>
      <w:r w:rsidR="006B51CC" w:rsidRPr="00ED1A6E">
        <w:rPr>
          <w:rFonts w:ascii="Arial" w:hAnsi="Arial" w:cs="Arial"/>
          <w:sz w:val="22"/>
          <w:szCs w:val="22"/>
        </w:rPr>
        <w:t>.J</w:t>
      </w:r>
      <w:r w:rsidR="00487514" w:rsidRPr="00ED1A6E">
        <w:rPr>
          <w:rFonts w:ascii="Arial" w:hAnsi="Arial" w:cs="Arial"/>
          <w:sz w:val="22"/>
          <w:szCs w:val="22"/>
        </w:rPr>
        <w:t xml:space="preserve">., </w:t>
      </w:r>
      <w:r w:rsidRPr="00ED1A6E">
        <w:rPr>
          <w:rFonts w:ascii="Arial" w:hAnsi="Arial" w:cs="Arial"/>
          <w:sz w:val="22"/>
          <w:szCs w:val="22"/>
        </w:rPr>
        <w:t>Casey,</w:t>
      </w:r>
      <w:r w:rsidR="00487514" w:rsidRPr="00ED1A6E">
        <w:rPr>
          <w:rFonts w:ascii="Arial" w:hAnsi="Arial" w:cs="Arial"/>
          <w:sz w:val="22"/>
          <w:szCs w:val="22"/>
        </w:rPr>
        <w:t xml:space="preserve"> E.,</w:t>
      </w:r>
      <w:r w:rsidR="00F137A6" w:rsidRPr="00ED1A6E">
        <w:rPr>
          <w:rFonts w:ascii="Arial" w:hAnsi="Arial" w:cs="Arial"/>
          <w:sz w:val="22"/>
          <w:szCs w:val="22"/>
        </w:rPr>
        <w:t xml:space="preserve"> </w:t>
      </w:r>
      <w:r w:rsidRPr="00ED1A6E">
        <w:rPr>
          <w:rFonts w:ascii="Arial" w:hAnsi="Arial" w:cs="Arial"/>
          <w:sz w:val="22"/>
          <w:szCs w:val="22"/>
        </w:rPr>
        <w:t>Alexander,</w:t>
      </w:r>
      <w:r w:rsidR="00487514" w:rsidRPr="00ED1A6E">
        <w:rPr>
          <w:rFonts w:ascii="Arial" w:hAnsi="Arial" w:cs="Arial"/>
          <w:sz w:val="22"/>
          <w:szCs w:val="22"/>
        </w:rPr>
        <w:t xml:space="preserve"> J.</w:t>
      </w:r>
      <w:r w:rsidR="006B51CC" w:rsidRPr="00ED1A6E">
        <w:rPr>
          <w:rFonts w:ascii="Arial" w:hAnsi="Arial" w:cs="Arial"/>
          <w:sz w:val="22"/>
          <w:szCs w:val="22"/>
        </w:rPr>
        <w:t>A.</w:t>
      </w:r>
      <w:r w:rsidR="00487514" w:rsidRPr="00ED1A6E">
        <w:rPr>
          <w:rFonts w:ascii="Arial" w:hAnsi="Arial" w:cs="Arial"/>
          <w:sz w:val="22"/>
          <w:szCs w:val="22"/>
        </w:rPr>
        <w:t>,</w:t>
      </w:r>
      <w:r w:rsidR="00F137A6" w:rsidRPr="00ED1A6E">
        <w:rPr>
          <w:rFonts w:ascii="Arial" w:hAnsi="Arial" w:cs="Arial"/>
          <w:sz w:val="22"/>
          <w:szCs w:val="22"/>
        </w:rPr>
        <w:t xml:space="preserve"> </w:t>
      </w:r>
      <w:r w:rsidRPr="00ED1A6E">
        <w:rPr>
          <w:rFonts w:ascii="Arial" w:hAnsi="Arial" w:cs="Arial"/>
          <w:sz w:val="22"/>
          <w:szCs w:val="22"/>
        </w:rPr>
        <w:t>Conrad,</w:t>
      </w:r>
      <w:r w:rsidR="00487514" w:rsidRPr="00ED1A6E">
        <w:rPr>
          <w:rFonts w:ascii="Arial" w:hAnsi="Arial" w:cs="Arial"/>
          <w:sz w:val="22"/>
          <w:szCs w:val="22"/>
        </w:rPr>
        <w:t xml:space="preserve"> D</w:t>
      </w:r>
      <w:r w:rsidR="006B51CC" w:rsidRPr="00ED1A6E">
        <w:rPr>
          <w:rFonts w:ascii="Arial" w:hAnsi="Arial" w:cs="Arial"/>
          <w:sz w:val="22"/>
          <w:szCs w:val="22"/>
        </w:rPr>
        <w:t>.A</w:t>
      </w:r>
      <w:r w:rsidR="00487514" w:rsidRPr="00ED1A6E">
        <w:rPr>
          <w:rFonts w:ascii="Arial" w:hAnsi="Arial" w:cs="Arial"/>
          <w:sz w:val="22"/>
          <w:szCs w:val="22"/>
        </w:rPr>
        <w:t>.,</w:t>
      </w:r>
      <w:r w:rsidR="00F137A6" w:rsidRPr="00ED1A6E">
        <w:rPr>
          <w:rFonts w:ascii="Arial" w:hAnsi="Arial" w:cs="Arial"/>
          <w:sz w:val="22"/>
          <w:szCs w:val="22"/>
        </w:rPr>
        <w:t xml:space="preserve"> </w:t>
      </w:r>
      <w:r w:rsidRPr="00ED1A6E">
        <w:rPr>
          <w:rFonts w:ascii="Arial" w:hAnsi="Arial" w:cs="Arial"/>
          <w:sz w:val="22"/>
          <w:szCs w:val="22"/>
        </w:rPr>
        <w:t>Shortell,</w:t>
      </w:r>
      <w:r w:rsidR="00487514" w:rsidRPr="00ED1A6E">
        <w:rPr>
          <w:rFonts w:ascii="Arial" w:hAnsi="Arial" w:cs="Arial"/>
          <w:sz w:val="22"/>
          <w:szCs w:val="22"/>
        </w:rPr>
        <w:t xml:space="preserve"> S.M.,</w:t>
      </w:r>
      <w:r w:rsidR="00F137A6" w:rsidRPr="00ED1A6E">
        <w:rPr>
          <w:rFonts w:ascii="Arial" w:hAnsi="Arial" w:cs="Arial"/>
          <w:sz w:val="22"/>
          <w:szCs w:val="22"/>
        </w:rPr>
        <w:t xml:space="preserve"> </w:t>
      </w:r>
      <w:r w:rsidR="005B302E">
        <w:rPr>
          <w:rFonts w:ascii="Arial" w:hAnsi="Arial" w:cs="Arial"/>
          <w:sz w:val="22"/>
          <w:szCs w:val="22"/>
        </w:rPr>
        <w:t xml:space="preserve">et al. </w:t>
      </w:r>
      <w:r w:rsidRPr="00ED1A6E">
        <w:rPr>
          <w:rFonts w:ascii="Arial" w:hAnsi="Arial" w:cs="Arial"/>
          <w:sz w:val="22"/>
          <w:szCs w:val="22"/>
        </w:rPr>
        <w:t xml:space="preserve">“Collaborative Initiatives: Where the Rubber Meets the Road in Community Partnerships.” </w:t>
      </w:r>
      <w:r w:rsidRPr="00ED1A6E">
        <w:rPr>
          <w:rFonts w:ascii="Arial" w:hAnsi="Arial" w:cs="Arial"/>
          <w:sz w:val="22"/>
          <w:szCs w:val="22"/>
          <w:u w:val="single"/>
        </w:rPr>
        <w:t>Medical Care Research and Review</w:t>
      </w:r>
      <w:r w:rsidRPr="00ED1A6E">
        <w:rPr>
          <w:rFonts w:ascii="Arial" w:hAnsi="Arial" w:cs="Arial"/>
          <w:sz w:val="22"/>
          <w:szCs w:val="22"/>
        </w:rPr>
        <w:t>. December 2003. Supplement to 60(4):</w:t>
      </w:r>
      <w:r w:rsidR="001D44F2" w:rsidRPr="00ED1A6E">
        <w:rPr>
          <w:rFonts w:ascii="Arial" w:hAnsi="Arial" w:cs="Arial"/>
          <w:sz w:val="22"/>
          <w:szCs w:val="22"/>
        </w:rPr>
        <w:t xml:space="preserve"> </w:t>
      </w:r>
      <w:r w:rsidRPr="00ED1A6E">
        <w:rPr>
          <w:rFonts w:ascii="Arial" w:hAnsi="Arial" w:cs="Arial"/>
          <w:sz w:val="22"/>
          <w:szCs w:val="22"/>
        </w:rPr>
        <w:t>63S-94S.</w:t>
      </w:r>
    </w:p>
    <w:p w14:paraId="72E1D43D"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5C982165" w14:textId="2049A359"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Conrad,</w:t>
      </w:r>
      <w:r w:rsidR="00F137A6" w:rsidRPr="00ED1A6E">
        <w:rPr>
          <w:rFonts w:ascii="Arial" w:hAnsi="Arial" w:cs="Arial"/>
          <w:sz w:val="22"/>
          <w:szCs w:val="22"/>
        </w:rPr>
        <w:t xml:space="preserve"> D</w:t>
      </w:r>
      <w:r w:rsidR="006B51CC" w:rsidRPr="00ED1A6E">
        <w:rPr>
          <w:rFonts w:ascii="Arial" w:hAnsi="Arial" w:cs="Arial"/>
          <w:sz w:val="22"/>
          <w:szCs w:val="22"/>
        </w:rPr>
        <w:t>.A</w:t>
      </w:r>
      <w:r w:rsidR="00F137A6" w:rsidRPr="00ED1A6E">
        <w:rPr>
          <w:rFonts w:ascii="Arial" w:hAnsi="Arial" w:cs="Arial"/>
          <w:sz w:val="22"/>
          <w:szCs w:val="22"/>
        </w:rPr>
        <w:t>.,</w:t>
      </w:r>
      <w:r w:rsidR="005D23E1" w:rsidRPr="00ED1A6E">
        <w:rPr>
          <w:rFonts w:ascii="Arial" w:hAnsi="Arial" w:cs="Arial"/>
          <w:sz w:val="22"/>
          <w:szCs w:val="22"/>
        </w:rPr>
        <w:t xml:space="preserve"> </w:t>
      </w:r>
      <w:r w:rsidRPr="00ED1A6E">
        <w:rPr>
          <w:rFonts w:ascii="Arial" w:hAnsi="Arial" w:cs="Arial"/>
          <w:sz w:val="22"/>
          <w:szCs w:val="22"/>
        </w:rPr>
        <w:t>Cave,</w:t>
      </w:r>
      <w:r w:rsidR="00F137A6" w:rsidRPr="00ED1A6E">
        <w:rPr>
          <w:rFonts w:ascii="Arial" w:hAnsi="Arial" w:cs="Arial"/>
          <w:sz w:val="22"/>
          <w:szCs w:val="22"/>
        </w:rPr>
        <w:t xml:space="preserve"> S.,</w:t>
      </w:r>
      <w:r w:rsidR="005D23E1" w:rsidRPr="00ED1A6E">
        <w:rPr>
          <w:rFonts w:ascii="Arial" w:hAnsi="Arial" w:cs="Arial"/>
          <w:sz w:val="22"/>
          <w:szCs w:val="22"/>
        </w:rPr>
        <w:t xml:space="preserve"> </w:t>
      </w:r>
      <w:r w:rsidRPr="00ED1A6E">
        <w:rPr>
          <w:rFonts w:ascii="Arial" w:hAnsi="Arial" w:cs="Arial"/>
          <w:sz w:val="22"/>
          <w:szCs w:val="22"/>
        </w:rPr>
        <w:t>Lucas,</w:t>
      </w:r>
      <w:r w:rsidR="005D23E1" w:rsidRPr="00ED1A6E">
        <w:rPr>
          <w:rFonts w:ascii="Arial" w:hAnsi="Arial" w:cs="Arial"/>
          <w:sz w:val="22"/>
          <w:szCs w:val="22"/>
        </w:rPr>
        <w:t xml:space="preserve"> M.,</w:t>
      </w:r>
      <w:r w:rsidRPr="00ED1A6E">
        <w:rPr>
          <w:rFonts w:ascii="Arial" w:hAnsi="Arial" w:cs="Arial"/>
          <w:sz w:val="22"/>
          <w:szCs w:val="22"/>
        </w:rPr>
        <w:t xml:space="preserve"> Harville,</w:t>
      </w:r>
      <w:r w:rsidR="005D23E1" w:rsidRPr="00ED1A6E">
        <w:rPr>
          <w:rFonts w:ascii="Arial" w:hAnsi="Arial" w:cs="Arial"/>
          <w:sz w:val="22"/>
          <w:szCs w:val="22"/>
        </w:rPr>
        <w:t xml:space="preserve"> J., </w:t>
      </w:r>
      <w:r w:rsidRPr="00ED1A6E">
        <w:rPr>
          <w:rFonts w:ascii="Arial" w:hAnsi="Arial" w:cs="Arial"/>
          <w:sz w:val="22"/>
          <w:szCs w:val="22"/>
        </w:rPr>
        <w:t>Shortell,</w:t>
      </w:r>
      <w:r w:rsidR="005D23E1" w:rsidRPr="00ED1A6E">
        <w:rPr>
          <w:rFonts w:ascii="Arial" w:hAnsi="Arial" w:cs="Arial"/>
          <w:sz w:val="22"/>
          <w:szCs w:val="22"/>
        </w:rPr>
        <w:t xml:space="preserve"> S.M., </w:t>
      </w:r>
      <w:r w:rsidRPr="00ED1A6E">
        <w:rPr>
          <w:rFonts w:ascii="Arial" w:hAnsi="Arial" w:cs="Arial"/>
          <w:sz w:val="22"/>
          <w:szCs w:val="22"/>
        </w:rPr>
        <w:t>Bazzoli,</w:t>
      </w:r>
      <w:r w:rsidR="005D23E1" w:rsidRPr="00ED1A6E">
        <w:rPr>
          <w:rFonts w:ascii="Arial" w:hAnsi="Arial" w:cs="Arial"/>
          <w:sz w:val="22"/>
          <w:szCs w:val="22"/>
        </w:rPr>
        <w:t xml:space="preserve"> G</w:t>
      </w:r>
      <w:r w:rsidR="00363681" w:rsidRPr="00ED1A6E">
        <w:rPr>
          <w:rFonts w:ascii="Arial" w:hAnsi="Arial" w:cs="Arial"/>
          <w:sz w:val="22"/>
          <w:szCs w:val="22"/>
        </w:rPr>
        <w:t>.J</w:t>
      </w:r>
      <w:r w:rsidR="005D23E1" w:rsidRPr="00ED1A6E">
        <w:rPr>
          <w:rFonts w:ascii="Arial" w:hAnsi="Arial" w:cs="Arial"/>
          <w:sz w:val="22"/>
          <w:szCs w:val="22"/>
        </w:rPr>
        <w:t xml:space="preserve">., </w:t>
      </w:r>
      <w:r w:rsidR="005B302E">
        <w:rPr>
          <w:rFonts w:ascii="Arial" w:hAnsi="Arial" w:cs="Arial"/>
          <w:sz w:val="22"/>
          <w:szCs w:val="22"/>
        </w:rPr>
        <w:t xml:space="preserve">et al. </w:t>
      </w:r>
      <w:r w:rsidRPr="00ED1A6E">
        <w:rPr>
          <w:rFonts w:ascii="Arial" w:hAnsi="Arial" w:cs="Arial"/>
          <w:sz w:val="22"/>
          <w:szCs w:val="22"/>
        </w:rPr>
        <w:t xml:space="preserve">“Community Care Networks: Linking Vision to Outcomes for Community Health Improvement.” </w:t>
      </w:r>
      <w:r w:rsidRPr="00ED1A6E">
        <w:rPr>
          <w:rFonts w:ascii="Arial" w:hAnsi="Arial" w:cs="Arial"/>
          <w:sz w:val="22"/>
          <w:szCs w:val="22"/>
          <w:u w:val="single"/>
        </w:rPr>
        <w:t>Medical Care Research and Review</w:t>
      </w:r>
      <w:r w:rsidRPr="00ED1A6E">
        <w:rPr>
          <w:rFonts w:ascii="Arial" w:hAnsi="Arial" w:cs="Arial"/>
          <w:sz w:val="22"/>
          <w:szCs w:val="22"/>
        </w:rPr>
        <w:t>. December 2003. Supplement to 60(4):</w:t>
      </w:r>
      <w:r w:rsidR="005D23E1" w:rsidRPr="00ED1A6E">
        <w:rPr>
          <w:rFonts w:ascii="Arial" w:hAnsi="Arial" w:cs="Arial"/>
          <w:sz w:val="22"/>
          <w:szCs w:val="22"/>
        </w:rPr>
        <w:t xml:space="preserve"> </w:t>
      </w:r>
      <w:r w:rsidRPr="00ED1A6E">
        <w:rPr>
          <w:rFonts w:ascii="Arial" w:hAnsi="Arial" w:cs="Arial"/>
          <w:sz w:val="22"/>
          <w:szCs w:val="22"/>
        </w:rPr>
        <w:t>95S-129S.</w:t>
      </w:r>
    </w:p>
    <w:p w14:paraId="5345F5A2"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3DED2ECE" w14:textId="121184C3"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Alexander, </w:t>
      </w:r>
      <w:r w:rsidR="005D23E1" w:rsidRPr="00ED1A6E">
        <w:rPr>
          <w:rFonts w:ascii="Arial" w:hAnsi="Arial" w:cs="Arial"/>
          <w:sz w:val="22"/>
          <w:szCs w:val="22"/>
        </w:rPr>
        <w:t>J</w:t>
      </w:r>
      <w:r w:rsidR="006B51CC" w:rsidRPr="00ED1A6E">
        <w:rPr>
          <w:rFonts w:ascii="Arial" w:hAnsi="Arial" w:cs="Arial"/>
          <w:sz w:val="22"/>
          <w:szCs w:val="22"/>
        </w:rPr>
        <w:t>.A</w:t>
      </w:r>
      <w:r w:rsidR="005D23E1" w:rsidRPr="00ED1A6E">
        <w:rPr>
          <w:rFonts w:ascii="Arial" w:hAnsi="Arial" w:cs="Arial"/>
          <w:sz w:val="22"/>
          <w:szCs w:val="22"/>
        </w:rPr>
        <w:t xml:space="preserve">., </w:t>
      </w:r>
      <w:r w:rsidRPr="00ED1A6E">
        <w:rPr>
          <w:rFonts w:ascii="Arial" w:hAnsi="Arial" w:cs="Arial"/>
          <w:sz w:val="22"/>
          <w:szCs w:val="22"/>
        </w:rPr>
        <w:t xml:space="preserve">Weiner, </w:t>
      </w:r>
      <w:r w:rsidR="005D23E1" w:rsidRPr="00ED1A6E">
        <w:rPr>
          <w:rFonts w:ascii="Arial" w:hAnsi="Arial" w:cs="Arial"/>
          <w:sz w:val="22"/>
          <w:szCs w:val="22"/>
        </w:rPr>
        <w:t>B.,</w:t>
      </w:r>
      <w:r w:rsidRPr="00ED1A6E">
        <w:rPr>
          <w:rFonts w:ascii="Arial" w:hAnsi="Arial" w:cs="Arial"/>
          <w:sz w:val="22"/>
          <w:szCs w:val="22"/>
        </w:rPr>
        <w:t xml:space="preserve"> Metzger, </w:t>
      </w:r>
      <w:r w:rsidR="005D23E1" w:rsidRPr="00ED1A6E">
        <w:rPr>
          <w:rFonts w:ascii="Arial" w:hAnsi="Arial" w:cs="Arial"/>
          <w:sz w:val="22"/>
          <w:szCs w:val="22"/>
        </w:rPr>
        <w:t xml:space="preserve">M., </w:t>
      </w:r>
      <w:r w:rsidRPr="00ED1A6E">
        <w:rPr>
          <w:rFonts w:ascii="Arial" w:hAnsi="Arial" w:cs="Arial"/>
          <w:sz w:val="22"/>
          <w:szCs w:val="22"/>
        </w:rPr>
        <w:t>Shortell,</w:t>
      </w:r>
      <w:r w:rsidR="005D23E1" w:rsidRPr="00ED1A6E">
        <w:rPr>
          <w:rFonts w:ascii="Arial" w:hAnsi="Arial" w:cs="Arial"/>
          <w:sz w:val="22"/>
          <w:szCs w:val="22"/>
        </w:rPr>
        <w:t xml:space="preserve"> S.M., </w:t>
      </w:r>
      <w:r w:rsidRPr="00ED1A6E">
        <w:rPr>
          <w:rFonts w:ascii="Arial" w:hAnsi="Arial" w:cs="Arial"/>
          <w:sz w:val="22"/>
          <w:szCs w:val="22"/>
        </w:rPr>
        <w:t>Bazzoli,</w:t>
      </w:r>
      <w:r w:rsidR="005D23E1" w:rsidRPr="00ED1A6E">
        <w:rPr>
          <w:rFonts w:ascii="Arial" w:hAnsi="Arial" w:cs="Arial"/>
          <w:sz w:val="22"/>
          <w:szCs w:val="22"/>
        </w:rPr>
        <w:t xml:space="preserve"> G</w:t>
      </w:r>
      <w:r w:rsidR="006B51CC" w:rsidRPr="00ED1A6E">
        <w:rPr>
          <w:rFonts w:ascii="Arial" w:hAnsi="Arial" w:cs="Arial"/>
          <w:sz w:val="22"/>
          <w:szCs w:val="22"/>
        </w:rPr>
        <w:t>.J</w:t>
      </w:r>
      <w:r w:rsidR="005D23E1" w:rsidRPr="00ED1A6E">
        <w:rPr>
          <w:rFonts w:ascii="Arial" w:hAnsi="Arial" w:cs="Arial"/>
          <w:sz w:val="22"/>
          <w:szCs w:val="22"/>
        </w:rPr>
        <w:t xml:space="preserve">., </w:t>
      </w:r>
      <w:r w:rsidR="005B302E">
        <w:rPr>
          <w:rFonts w:ascii="Arial" w:hAnsi="Arial" w:cs="Arial"/>
          <w:sz w:val="22"/>
          <w:szCs w:val="22"/>
        </w:rPr>
        <w:t xml:space="preserve">et al. </w:t>
      </w:r>
      <w:r w:rsidRPr="00ED1A6E">
        <w:rPr>
          <w:rFonts w:ascii="Arial" w:hAnsi="Arial" w:cs="Arial"/>
          <w:sz w:val="22"/>
          <w:szCs w:val="22"/>
        </w:rPr>
        <w:t xml:space="preserve">“Sustainability of Collaborative Capacity in Community Health Partnerships.” </w:t>
      </w:r>
      <w:r w:rsidRPr="00ED1A6E">
        <w:rPr>
          <w:rFonts w:ascii="Arial" w:hAnsi="Arial" w:cs="Arial"/>
          <w:sz w:val="22"/>
          <w:szCs w:val="22"/>
          <w:u w:val="single"/>
        </w:rPr>
        <w:t>Medical Care Research and Review</w:t>
      </w:r>
      <w:r w:rsidRPr="00ED1A6E">
        <w:rPr>
          <w:rFonts w:ascii="Arial" w:hAnsi="Arial" w:cs="Arial"/>
          <w:sz w:val="22"/>
          <w:szCs w:val="22"/>
        </w:rPr>
        <w:t>. December 2003. Supplement to 60(4):</w:t>
      </w:r>
      <w:r w:rsidR="005D23E1" w:rsidRPr="00ED1A6E">
        <w:rPr>
          <w:rFonts w:ascii="Arial" w:hAnsi="Arial" w:cs="Arial"/>
          <w:sz w:val="22"/>
          <w:szCs w:val="22"/>
        </w:rPr>
        <w:t xml:space="preserve"> </w:t>
      </w:r>
      <w:r w:rsidRPr="00ED1A6E">
        <w:rPr>
          <w:rFonts w:ascii="Arial" w:hAnsi="Arial" w:cs="Arial"/>
          <w:sz w:val="22"/>
          <w:szCs w:val="22"/>
        </w:rPr>
        <w:t>130S-160S.</w:t>
      </w:r>
    </w:p>
    <w:p w14:paraId="4F295E57"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011510B7" w14:textId="1FBFBFE0"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Walshe</w:t>
      </w:r>
      <w:r w:rsidR="005D23E1" w:rsidRPr="00ED1A6E">
        <w:rPr>
          <w:rFonts w:ascii="Arial" w:hAnsi="Arial" w:cs="Arial"/>
          <w:sz w:val="22"/>
          <w:szCs w:val="22"/>
        </w:rPr>
        <w:t xml:space="preserve">, K., and </w:t>
      </w:r>
      <w:r w:rsidRPr="00ED1A6E">
        <w:rPr>
          <w:rFonts w:ascii="Arial" w:hAnsi="Arial" w:cs="Arial"/>
          <w:sz w:val="22"/>
          <w:szCs w:val="22"/>
        </w:rPr>
        <w:t>Shortell</w:t>
      </w:r>
      <w:r w:rsidR="005D23E1" w:rsidRPr="00ED1A6E">
        <w:rPr>
          <w:rFonts w:ascii="Arial" w:hAnsi="Arial" w:cs="Arial"/>
          <w:sz w:val="22"/>
          <w:szCs w:val="22"/>
        </w:rPr>
        <w:t>, S.M</w:t>
      </w:r>
      <w:r w:rsidRPr="00ED1A6E">
        <w:rPr>
          <w:rFonts w:ascii="Arial" w:hAnsi="Arial" w:cs="Arial"/>
          <w:sz w:val="22"/>
          <w:szCs w:val="22"/>
        </w:rPr>
        <w:t xml:space="preserve">. “Social Regulation of Healthcare Organisations in the United States: Developing </w:t>
      </w:r>
      <w:r w:rsidR="007E59C4">
        <w:rPr>
          <w:rFonts w:ascii="Arial" w:hAnsi="Arial" w:cs="Arial"/>
          <w:sz w:val="22"/>
          <w:szCs w:val="22"/>
        </w:rPr>
        <w:t>a</w:t>
      </w:r>
      <w:r w:rsidRPr="00ED1A6E">
        <w:rPr>
          <w:rFonts w:ascii="Arial" w:hAnsi="Arial" w:cs="Arial"/>
          <w:sz w:val="22"/>
          <w:szCs w:val="22"/>
        </w:rPr>
        <w:t xml:space="preserve"> Framework for Evaluation.” </w:t>
      </w:r>
      <w:r w:rsidRPr="00ED1A6E">
        <w:rPr>
          <w:rFonts w:ascii="Arial" w:hAnsi="Arial" w:cs="Arial"/>
          <w:sz w:val="22"/>
          <w:szCs w:val="22"/>
          <w:u w:val="single"/>
        </w:rPr>
        <w:t>Health Services Management Centre</w:t>
      </w:r>
      <w:r w:rsidRPr="00ED1A6E">
        <w:rPr>
          <w:rFonts w:ascii="Arial" w:hAnsi="Arial" w:cs="Arial"/>
          <w:sz w:val="22"/>
          <w:szCs w:val="22"/>
        </w:rPr>
        <w:t>. 2004. 17:79-99.</w:t>
      </w:r>
    </w:p>
    <w:p w14:paraId="202EFF8B" w14:textId="77777777" w:rsidR="00EE38CB" w:rsidRPr="00ED1A6E" w:rsidRDefault="00EE38CB" w:rsidP="00FF2199">
      <w:pPr>
        <w:pStyle w:val="ListParagraph"/>
        <w:ind w:left="288" w:hanging="432"/>
        <w:rPr>
          <w:rFonts w:ascii="Arial" w:hAnsi="Arial" w:cs="Arial"/>
          <w:sz w:val="22"/>
          <w:szCs w:val="22"/>
        </w:rPr>
      </w:pPr>
    </w:p>
    <w:p w14:paraId="460E40C7" w14:textId="77777777" w:rsidR="00EE38CB" w:rsidRPr="00ED1A6E" w:rsidRDefault="00EE38CB"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Dubbs, N.L., Bazzoli, G.J., Shortell, S.M., and Kralovec, P.D. “Reexamining Organizational configurations: An Update, Validation, and Expansion of the Taxonomy of Health Networks and Systems.” </w:t>
      </w:r>
      <w:r w:rsidRPr="00ED1A6E">
        <w:rPr>
          <w:rFonts w:ascii="Arial" w:hAnsi="Arial" w:cs="Arial"/>
          <w:sz w:val="22"/>
          <w:szCs w:val="22"/>
          <w:u w:val="single"/>
        </w:rPr>
        <w:t>Health Services Research</w:t>
      </w:r>
      <w:r w:rsidRPr="00ED1A6E">
        <w:rPr>
          <w:rFonts w:ascii="Arial" w:hAnsi="Arial" w:cs="Arial"/>
          <w:sz w:val="22"/>
          <w:szCs w:val="22"/>
        </w:rPr>
        <w:t>. January 2004, pages 207-220.</w:t>
      </w:r>
    </w:p>
    <w:p w14:paraId="2BD7EA00"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538B9C0" w14:textId="764A038A"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Shortell,</w:t>
      </w:r>
      <w:r w:rsidR="005D23E1" w:rsidRPr="00ED1A6E">
        <w:rPr>
          <w:rFonts w:ascii="Arial" w:hAnsi="Arial" w:cs="Arial"/>
          <w:sz w:val="22"/>
          <w:szCs w:val="22"/>
        </w:rPr>
        <w:t xml:space="preserve"> S.M.</w:t>
      </w:r>
      <w:r w:rsidRPr="00ED1A6E">
        <w:rPr>
          <w:rFonts w:ascii="Arial" w:hAnsi="Arial" w:cs="Arial"/>
          <w:sz w:val="22"/>
          <w:szCs w:val="22"/>
        </w:rPr>
        <w:t xml:space="preserve"> “Increasing Value: A Research Agenda for Addressing the Managerial and Organizational Challenges Facing Health Care Delivery in the United States.” </w:t>
      </w:r>
      <w:r w:rsidRPr="00ED1A6E">
        <w:rPr>
          <w:rFonts w:ascii="Arial" w:hAnsi="Arial" w:cs="Arial"/>
          <w:sz w:val="22"/>
          <w:szCs w:val="22"/>
          <w:u w:val="single"/>
        </w:rPr>
        <w:t xml:space="preserve">Medical Care Research </w:t>
      </w:r>
      <w:r w:rsidR="006F5242">
        <w:rPr>
          <w:rFonts w:ascii="Arial" w:hAnsi="Arial" w:cs="Arial"/>
          <w:sz w:val="22"/>
          <w:szCs w:val="22"/>
          <w:u w:val="single"/>
        </w:rPr>
        <w:t>and</w:t>
      </w:r>
      <w:r w:rsidRPr="00ED1A6E">
        <w:rPr>
          <w:rFonts w:ascii="Arial" w:hAnsi="Arial" w:cs="Arial"/>
          <w:sz w:val="22"/>
          <w:szCs w:val="22"/>
          <w:u w:val="single"/>
        </w:rPr>
        <w:t xml:space="preserve"> Review</w:t>
      </w:r>
      <w:r w:rsidR="00B97F7F">
        <w:rPr>
          <w:rFonts w:ascii="Arial" w:hAnsi="Arial" w:cs="Arial"/>
          <w:sz w:val="22"/>
          <w:szCs w:val="22"/>
          <w:u w:val="single"/>
        </w:rPr>
        <w:t>,</w:t>
      </w:r>
      <w:r w:rsidRPr="00ED1A6E">
        <w:rPr>
          <w:rFonts w:ascii="Arial" w:hAnsi="Arial" w:cs="Arial"/>
          <w:sz w:val="22"/>
          <w:szCs w:val="22"/>
        </w:rPr>
        <w:t xml:space="preserve"> Sept</w:t>
      </w:r>
      <w:r w:rsidR="006F5242">
        <w:rPr>
          <w:rFonts w:ascii="Arial" w:hAnsi="Arial" w:cs="Arial"/>
          <w:sz w:val="22"/>
          <w:szCs w:val="22"/>
        </w:rPr>
        <w:t>ember</w:t>
      </w:r>
      <w:r w:rsidRPr="00ED1A6E">
        <w:rPr>
          <w:rFonts w:ascii="Arial" w:hAnsi="Arial" w:cs="Arial"/>
          <w:sz w:val="22"/>
          <w:szCs w:val="22"/>
        </w:rPr>
        <w:t xml:space="preserve"> 2004</w:t>
      </w:r>
      <w:r w:rsidR="00B97F7F">
        <w:rPr>
          <w:rFonts w:ascii="Arial" w:hAnsi="Arial" w:cs="Arial"/>
          <w:sz w:val="22"/>
          <w:szCs w:val="22"/>
        </w:rPr>
        <w:t>,</w:t>
      </w:r>
      <w:r w:rsidRPr="00ED1A6E">
        <w:rPr>
          <w:rFonts w:ascii="Arial" w:hAnsi="Arial" w:cs="Arial"/>
          <w:sz w:val="22"/>
          <w:szCs w:val="22"/>
        </w:rPr>
        <w:t xml:space="preserve"> Sup</w:t>
      </w:r>
      <w:r w:rsidR="005D23E1" w:rsidRPr="00ED1A6E">
        <w:rPr>
          <w:rFonts w:ascii="Arial" w:hAnsi="Arial" w:cs="Arial"/>
          <w:sz w:val="22"/>
          <w:szCs w:val="22"/>
        </w:rPr>
        <w:t>p</w:t>
      </w:r>
      <w:r w:rsidRPr="00ED1A6E">
        <w:rPr>
          <w:rFonts w:ascii="Arial" w:hAnsi="Arial" w:cs="Arial"/>
          <w:sz w:val="22"/>
          <w:szCs w:val="22"/>
        </w:rPr>
        <w:t>lement, 61(3):</w:t>
      </w:r>
      <w:r w:rsidR="005D23E1" w:rsidRPr="00ED1A6E">
        <w:rPr>
          <w:rFonts w:ascii="Arial" w:hAnsi="Arial" w:cs="Arial"/>
          <w:sz w:val="22"/>
          <w:szCs w:val="22"/>
        </w:rPr>
        <w:t xml:space="preserve"> </w:t>
      </w:r>
      <w:r w:rsidRPr="00ED1A6E">
        <w:rPr>
          <w:rFonts w:ascii="Arial" w:hAnsi="Arial" w:cs="Arial"/>
          <w:sz w:val="22"/>
          <w:szCs w:val="22"/>
        </w:rPr>
        <w:t>12S-30S.</w:t>
      </w:r>
    </w:p>
    <w:p w14:paraId="3C3AB39F"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3309AF6F" w14:textId="5429632C"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Bodenheimer, </w:t>
      </w:r>
      <w:r w:rsidR="005D23E1" w:rsidRPr="00ED1A6E">
        <w:rPr>
          <w:rFonts w:ascii="Arial" w:hAnsi="Arial" w:cs="Arial"/>
          <w:sz w:val="22"/>
          <w:szCs w:val="22"/>
        </w:rPr>
        <w:t xml:space="preserve">T., </w:t>
      </w:r>
      <w:r w:rsidRPr="00ED1A6E">
        <w:rPr>
          <w:rFonts w:ascii="Arial" w:hAnsi="Arial" w:cs="Arial"/>
          <w:sz w:val="22"/>
          <w:szCs w:val="22"/>
        </w:rPr>
        <w:t xml:space="preserve">Wang, </w:t>
      </w:r>
      <w:r w:rsidR="005D23E1" w:rsidRPr="00ED1A6E">
        <w:rPr>
          <w:rFonts w:ascii="Arial" w:hAnsi="Arial" w:cs="Arial"/>
          <w:sz w:val="22"/>
          <w:szCs w:val="22"/>
        </w:rPr>
        <w:t xml:space="preserve">M.C., </w:t>
      </w:r>
      <w:r w:rsidRPr="00ED1A6E">
        <w:rPr>
          <w:rFonts w:ascii="Arial" w:hAnsi="Arial" w:cs="Arial"/>
          <w:sz w:val="22"/>
          <w:szCs w:val="22"/>
        </w:rPr>
        <w:t>Rundall,</w:t>
      </w:r>
      <w:r w:rsidR="005D23E1" w:rsidRPr="00ED1A6E">
        <w:rPr>
          <w:rFonts w:ascii="Arial" w:hAnsi="Arial" w:cs="Arial"/>
          <w:sz w:val="22"/>
          <w:szCs w:val="22"/>
        </w:rPr>
        <w:t xml:space="preserve"> T.G.,</w:t>
      </w:r>
      <w:r w:rsidRPr="00ED1A6E">
        <w:rPr>
          <w:rFonts w:ascii="Arial" w:hAnsi="Arial" w:cs="Arial"/>
          <w:sz w:val="22"/>
          <w:szCs w:val="22"/>
        </w:rPr>
        <w:t xml:space="preserve"> Shortell,</w:t>
      </w:r>
      <w:r w:rsidR="005D23E1" w:rsidRPr="00ED1A6E">
        <w:rPr>
          <w:rFonts w:ascii="Arial" w:hAnsi="Arial" w:cs="Arial"/>
          <w:sz w:val="22"/>
          <w:szCs w:val="22"/>
        </w:rPr>
        <w:t xml:space="preserve"> S.M.,</w:t>
      </w:r>
      <w:r w:rsidRPr="00ED1A6E">
        <w:rPr>
          <w:rFonts w:ascii="Arial" w:hAnsi="Arial" w:cs="Arial"/>
          <w:sz w:val="22"/>
          <w:szCs w:val="22"/>
        </w:rPr>
        <w:t xml:space="preserve"> Gillies,</w:t>
      </w:r>
      <w:r w:rsidR="005D23E1" w:rsidRPr="00ED1A6E">
        <w:rPr>
          <w:rFonts w:ascii="Arial" w:hAnsi="Arial" w:cs="Arial"/>
          <w:sz w:val="22"/>
          <w:szCs w:val="22"/>
        </w:rPr>
        <w:t xml:space="preserve"> R.R.,</w:t>
      </w:r>
      <w:r w:rsidRPr="00ED1A6E">
        <w:rPr>
          <w:rFonts w:ascii="Arial" w:hAnsi="Arial" w:cs="Arial"/>
          <w:sz w:val="22"/>
          <w:szCs w:val="22"/>
        </w:rPr>
        <w:t xml:space="preserve"> </w:t>
      </w:r>
      <w:r w:rsidR="005B302E">
        <w:rPr>
          <w:rFonts w:ascii="Arial" w:hAnsi="Arial" w:cs="Arial"/>
          <w:sz w:val="22"/>
          <w:szCs w:val="22"/>
        </w:rPr>
        <w:t xml:space="preserve">et al. </w:t>
      </w:r>
      <w:r w:rsidRPr="00ED1A6E">
        <w:rPr>
          <w:rFonts w:ascii="Arial" w:hAnsi="Arial" w:cs="Arial"/>
          <w:sz w:val="22"/>
          <w:szCs w:val="22"/>
        </w:rPr>
        <w:t xml:space="preserve">“What are the Facilitators and Barriers in Physician Organizations’ Use of Care Management Processes?” </w:t>
      </w:r>
      <w:r w:rsidRPr="00ED1A6E">
        <w:rPr>
          <w:rFonts w:ascii="Arial" w:hAnsi="Arial" w:cs="Arial"/>
          <w:sz w:val="22"/>
          <w:szCs w:val="22"/>
          <w:u w:val="single"/>
        </w:rPr>
        <w:t>Joint Commission Journal on Quality and Safety</w:t>
      </w:r>
      <w:r w:rsidR="00B97F7F">
        <w:rPr>
          <w:rFonts w:ascii="Arial" w:hAnsi="Arial" w:cs="Arial"/>
          <w:sz w:val="22"/>
          <w:szCs w:val="22"/>
          <w:u w:val="single"/>
        </w:rPr>
        <w:t>,</w:t>
      </w:r>
      <w:r w:rsidRPr="00ED1A6E">
        <w:rPr>
          <w:rFonts w:ascii="Arial" w:hAnsi="Arial" w:cs="Arial"/>
          <w:sz w:val="22"/>
          <w:szCs w:val="22"/>
        </w:rPr>
        <w:t xml:space="preserve"> September 2004. 30(9):</w:t>
      </w:r>
      <w:r w:rsidR="003724DE" w:rsidRPr="00ED1A6E">
        <w:rPr>
          <w:rFonts w:ascii="Arial" w:hAnsi="Arial" w:cs="Arial"/>
          <w:sz w:val="22"/>
          <w:szCs w:val="22"/>
        </w:rPr>
        <w:t xml:space="preserve"> </w:t>
      </w:r>
      <w:r w:rsidRPr="00ED1A6E">
        <w:rPr>
          <w:rFonts w:ascii="Arial" w:hAnsi="Arial" w:cs="Arial"/>
          <w:sz w:val="22"/>
          <w:szCs w:val="22"/>
        </w:rPr>
        <w:t>505-514.</w:t>
      </w:r>
    </w:p>
    <w:p w14:paraId="159BF28B"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AB48156" w14:textId="2203AAE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Robinson, </w:t>
      </w:r>
      <w:r w:rsidR="003724DE" w:rsidRPr="00ED1A6E">
        <w:rPr>
          <w:rFonts w:ascii="Arial" w:hAnsi="Arial" w:cs="Arial"/>
          <w:sz w:val="22"/>
          <w:szCs w:val="22"/>
        </w:rPr>
        <w:t xml:space="preserve">J.C., </w:t>
      </w:r>
      <w:r w:rsidRPr="00ED1A6E">
        <w:rPr>
          <w:rFonts w:ascii="Arial" w:hAnsi="Arial" w:cs="Arial"/>
          <w:sz w:val="22"/>
          <w:szCs w:val="22"/>
        </w:rPr>
        <w:t>Shortell,</w:t>
      </w:r>
      <w:r w:rsidR="003724DE" w:rsidRPr="00ED1A6E">
        <w:rPr>
          <w:rFonts w:ascii="Arial" w:hAnsi="Arial" w:cs="Arial"/>
          <w:sz w:val="22"/>
          <w:szCs w:val="22"/>
        </w:rPr>
        <w:t xml:space="preserve"> S.M., </w:t>
      </w:r>
      <w:r w:rsidRPr="00ED1A6E">
        <w:rPr>
          <w:rFonts w:ascii="Arial" w:hAnsi="Arial" w:cs="Arial"/>
          <w:sz w:val="22"/>
          <w:szCs w:val="22"/>
        </w:rPr>
        <w:t>Li,</w:t>
      </w:r>
      <w:r w:rsidR="003724DE" w:rsidRPr="00ED1A6E">
        <w:rPr>
          <w:rFonts w:ascii="Arial" w:hAnsi="Arial" w:cs="Arial"/>
          <w:sz w:val="22"/>
          <w:szCs w:val="22"/>
        </w:rPr>
        <w:t xml:space="preserve"> R., </w:t>
      </w:r>
      <w:r w:rsidRPr="00ED1A6E">
        <w:rPr>
          <w:rFonts w:ascii="Arial" w:hAnsi="Arial" w:cs="Arial"/>
          <w:sz w:val="22"/>
          <w:szCs w:val="22"/>
        </w:rPr>
        <w:t>Casalino,</w:t>
      </w:r>
      <w:r w:rsidR="003724DE" w:rsidRPr="00ED1A6E">
        <w:rPr>
          <w:rFonts w:ascii="Arial" w:hAnsi="Arial" w:cs="Arial"/>
          <w:sz w:val="22"/>
          <w:szCs w:val="22"/>
        </w:rPr>
        <w:t xml:space="preserve"> L.P., and </w:t>
      </w:r>
      <w:r w:rsidRPr="00ED1A6E">
        <w:rPr>
          <w:rFonts w:ascii="Arial" w:hAnsi="Arial" w:cs="Arial"/>
          <w:sz w:val="22"/>
          <w:szCs w:val="22"/>
        </w:rPr>
        <w:t>Rundall</w:t>
      </w:r>
      <w:r w:rsidR="003724DE" w:rsidRPr="00ED1A6E">
        <w:rPr>
          <w:rFonts w:ascii="Arial" w:hAnsi="Arial" w:cs="Arial"/>
          <w:sz w:val="22"/>
          <w:szCs w:val="22"/>
        </w:rPr>
        <w:t>, T.G</w:t>
      </w:r>
      <w:r w:rsidRPr="00ED1A6E">
        <w:rPr>
          <w:rFonts w:ascii="Arial" w:hAnsi="Arial" w:cs="Arial"/>
          <w:sz w:val="22"/>
          <w:szCs w:val="22"/>
        </w:rPr>
        <w:t xml:space="preserve">. “The Alignment and Blending of Payment Incentives Within Physician Organizations.” </w:t>
      </w:r>
      <w:r w:rsidRPr="00ED1A6E">
        <w:rPr>
          <w:rFonts w:ascii="Arial" w:hAnsi="Arial" w:cs="Arial"/>
          <w:sz w:val="22"/>
          <w:szCs w:val="22"/>
          <w:u w:val="single"/>
        </w:rPr>
        <w:t>Health Services Research</w:t>
      </w:r>
      <w:r w:rsidR="00B97F7F">
        <w:rPr>
          <w:rFonts w:ascii="Arial" w:hAnsi="Arial" w:cs="Arial"/>
          <w:sz w:val="22"/>
          <w:szCs w:val="22"/>
          <w:u w:val="single"/>
        </w:rPr>
        <w:t>,</w:t>
      </w:r>
      <w:r w:rsidRPr="00ED1A6E">
        <w:rPr>
          <w:rFonts w:ascii="Arial" w:hAnsi="Arial" w:cs="Arial"/>
          <w:sz w:val="22"/>
          <w:szCs w:val="22"/>
        </w:rPr>
        <w:t xml:space="preserve"> October 2004. 39(5):</w:t>
      </w:r>
      <w:r w:rsidR="003724DE" w:rsidRPr="00ED1A6E">
        <w:rPr>
          <w:rFonts w:ascii="Arial" w:hAnsi="Arial" w:cs="Arial"/>
          <w:sz w:val="22"/>
          <w:szCs w:val="22"/>
        </w:rPr>
        <w:t xml:space="preserve"> </w:t>
      </w:r>
      <w:r w:rsidRPr="00ED1A6E">
        <w:rPr>
          <w:rFonts w:ascii="Arial" w:hAnsi="Arial" w:cs="Arial"/>
          <w:sz w:val="22"/>
          <w:szCs w:val="22"/>
        </w:rPr>
        <w:t>1589-1606.</w:t>
      </w:r>
    </w:p>
    <w:p w14:paraId="19D2749F"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39D0A9F7"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Li,</w:t>
      </w:r>
      <w:r w:rsidR="003724DE" w:rsidRPr="00ED1A6E">
        <w:rPr>
          <w:rFonts w:ascii="Arial" w:hAnsi="Arial" w:cs="Arial"/>
          <w:sz w:val="22"/>
          <w:szCs w:val="22"/>
        </w:rPr>
        <w:t xml:space="preserve"> R., </w:t>
      </w:r>
      <w:r w:rsidRPr="00ED1A6E">
        <w:rPr>
          <w:rFonts w:ascii="Arial" w:hAnsi="Arial" w:cs="Arial"/>
          <w:sz w:val="22"/>
          <w:szCs w:val="22"/>
        </w:rPr>
        <w:t>Simon,</w:t>
      </w:r>
      <w:r w:rsidR="003724DE" w:rsidRPr="00ED1A6E">
        <w:rPr>
          <w:rFonts w:ascii="Arial" w:hAnsi="Arial" w:cs="Arial"/>
          <w:sz w:val="22"/>
          <w:szCs w:val="22"/>
        </w:rPr>
        <w:t xml:space="preserve"> J., </w:t>
      </w:r>
      <w:r w:rsidRPr="00ED1A6E">
        <w:rPr>
          <w:rFonts w:ascii="Arial" w:hAnsi="Arial" w:cs="Arial"/>
          <w:sz w:val="22"/>
          <w:szCs w:val="22"/>
        </w:rPr>
        <w:t>Bodenheimer,</w:t>
      </w:r>
      <w:r w:rsidR="003724DE" w:rsidRPr="00ED1A6E">
        <w:rPr>
          <w:rFonts w:ascii="Arial" w:hAnsi="Arial" w:cs="Arial"/>
          <w:sz w:val="22"/>
          <w:szCs w:val="22"/>
        </w:rPr>
        <w:t xml:space="preserve"> T., </w:t>
      </w:r>
      <w:r w:rsidRPr="00ED1A6E">
        <w:rPr>
          <w:rFonts w:ascii="Arial" w:hAnsi="Arial" w:cs="Arial"/>
          <w:sz w:val="22"/>
          <w:szCs w:val="22"/>
        </w:rPr>
        <w:t xml:space="preserve">Gillies, </w:t>
      </w:r>
      <w:r w:rsidR="003724DE" w:rsidRPr="00ED1A6E">
        <w:rPr>
          <w:rFonts w:ascii="Arial" w:hAnsi="Arial" w:cs="Arial"/>
          <w:sz w:val="22"/>
          <w:szCs w:val="22"/>
        </w:rPr>
        <w:t xml:space="preserve">R., </w:t>
      </w:r>
      <w:r w:rsidRPr="00ED1A6E">
        <w:rPr>
          <w:rFonts w:ascii="Arial" w:hAnsi="Arial" w:cs="Arial"/>
          <w:sz w:val="22"/>
          <w:szCs w:val="22"/>
        </w:rPr>
        <w:t>Casalino,</w:t>
      </w:r>
      <w:r w:rsidR="003724DE" w:rsidRPr="00ED1A6E">
        <w:rPr>
          <w:rFonts w:ascii="Arial" w:hAnsi="Arial" w:cs="Arial"/>
          <w:sz w:val="22"/>
          <w:szCs w:val="22"/>
        </w:rPr>
        <w:t xml:space="preserve"> L., and</w:t>
      </w:r>
      <w:r w:rsidRPr="00ED1A6E">
        <w:rPr>
          <w:rFonts w:ascii="Arial" w:hAnsi="Arial" w:cs="Arial"/>
          <w:sz w:val="22"/>
          <w:szCs w:val="22"/>
        </w:rPr>
        <w:t xml:space="preserve"> Schmittdiel</w:t>
      </w:r>
      <w:r w:rsidR="003724DE" w:rsidRPr="00ED1A6E">
        <w:rPr>
          <w:rFonts w:ascii="Arial" w:hAnsi="Arial" w:cs="Arial"/>
          <w:sz w:val="22"/>
          <w:szCs w:val="22"/>
        </w:rPr>
        <w:t>, J</w:t>
      </w:r>
      <w:r w:rsidRPr="00ED1A6E">
        <w:rPr>
          <w:rFonts w:ascii="Arial" w:hAnsi="Arial" w:cs="Arial"/>
          <w:sz w:val="22"/>
          <w:szCs w:val="22"/>
        </w:rPr>
        <w:t>.</w:t>
      </w:r>
      <w:r w:rsidR="003724DE" w:rsidRPr="00ED1A6E">
        <w:rPr>
          <w:rFonts w:ascii="Arial" w:hAnsi="Arial" w:cs="Arial"/>
          <w:sz w:val="22"/>
          <w:szCs w:val="22"/>
        </w:rPr>
        <w:t>, and Shortell, S.M.</w:t>
      </w:r>
      <w:r w:rsidRPr="00ED1A6E">
        <w:rPr>
          <w:rFonts w:ascii="Arial" w:hAnsi="Arial" w:cs="Arial"/>
          <w:sz w:val="22"/>
          <w:szCs w:val="22"/>
        </w:rPr>
        <w:t xml:space="preserve"> “Organizational Factors Affecting the Adoption of Diabetes Care Management Processes in Physician Organizations.” </w:t>
      </w:r>
      <w:r w:rsidRPr="00ED1A6E">
        <w:rPr>
          <w:rFonts w:ascii="Arial" w:hAnsi="Arial" w:cs="Arial"/>
          <w:sz w:val="22"/>
          <w:szCs w:val="22"/>
          <w:u w:val="single"/>
        </w:rPr>
        <w:t>Diabetes Care</w:t>
      </w:r>
      <w:r w:rsidR="00C932A4" w:rsidRPr="00ED1A6E">
        <w:rPr>
          <w:rFonts w:ascii="Arial" w:hAnsi="Arial" w:cs="Arial"/>
          <w:sz w:val="22"/>
          <w:szCs w:val="22"/>
          <w:u w:val="single"/>
        </w:rPr>
        <w:t>.</w:t>
      </w:r>
      <w:r w:rsidR="003F4815" w:rsidRPr="00ED1A6E">
        <w:rPr>
          <w:rFonts w:ascii="Arial" w:hAnsi="Arial" w:cs="Arial"/>
          <w:sz w:val="22"/>
          <w:szCs w:val="22"/>
        </w:rPr>
        <w:t xml:space="preserve"> October 2004. </w:t>
      </w:r>
      <w:r w:rsidRPr="00ED1A6E">
        <w:rPr>
          <w:rFonts w:ascii="Arial" w:hAnsi="Arial" w:cs="Arial"/>
          <w:sz w:val="22"/>
          <w:szCs w:val="22"/>
        </w:rPr>
        <w:t>27(10):</w:t>
      </w:r>
      <w:r w:rsidR="003724DE" w:rsidRPr="00ED1A6E">
        <w:rPr>
          <w:rFonts w:ascii="Arial" w:hAnsi="Arial" w:cs="Arial"/>
          <w:sz w:val="22"/>
          <w:szCs w:val="22"/>
        </w:rPr>
        <w:t xml:space="preserve"> </w:t>
      </w:r>
      <w:r w:rsidRPr="00ED1A6E">
        <w:rPr>
          <w:rFonts w:ascii="Arial" w:hAnsi="Arial" w:cs="Arial"/>
          <w:sz w:val="22"/>
          <w:szCs w:val="22"/>
        </w:rPr>
        <w:t>2312-2316.</w:t>
      </w:r>
    </w:p>
    <w:p w14:paraId="15153709"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69ED00A0"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076F45" w:rsidRPr="00ED1A6E">
        <w:rPr>
          <w:rFonts w:ascii="Arial" w:hAnsi="Arial" w:cs="Arial"/>
          <w:sz w:val="22"/>
          <w:szCs w:val="22"/>
        </w:rPr>
        <w:t xml:space="preserve">S.M., </w:t>
      </w:r>
      <w:r w:rsidRPr="00ED1A6E">
        <w:rPr>
          <w:rFonts w:ascii="Arial" w:hAnsi="Arial" w:cs="Arial"/>
          <w:sz w:val="22"/>
          <w:szCs w:val="22"/>
        </w:rPr>
        <w:t>Weist,</w:t>
      </w:r>
      <w:r w:rsidR="003724DE" w:rsidRPr="00ED1A6E">
        <w:rPr>
          <w:rFonts w:ascii="Arial" w:hAnsi="Arial" w:cs="Arial"/>
          <w:sz w:val="22"/>
          <w:szCs w:val="22"/>
        </w:rPr>
        <w:t xml:space="preserve"> E.M.,</w:t>
      </w:r>
      <w:r w:rsidRPr="00ED1A6E">
        <w:rPr>
          <w:rFonts w:ascii="Arial" w:hAnsi="Arial" w:cs="Arial"/>
          <w:sz w:val="22"/>
          <w:szCs w:val="22"/>
        </w:rPr>
        <w:t xml:space="preserve"> Sow, </w:t>
      </w:r>
      <w:r w:rsidR="00076F45" w:rsidRPr="00ED1A6E">
        <w:rPr>
          <w:rFonts w:ascii="Arial" w:hAnsi="Arial" w:cs="Arial"/>
          <w:sz w:val="22"/>
          <w:szCs w:val="22"/>
        </w:rPr>
        <w:t>M.S.,</w:t>
      </w:r>
      <w:r w:rsidRPr="00ED1A6E">
        <w:rPr>
          <w:rFonts w:ascii="Arial" w:hAnsi="Arial" w:cs="Arial"/>
          <w:sz w:val="22"/>
          <w:szCs w:val="22"/>
        </w:rPr>
        <w:t xml:space="preserve"> Foster,</w:t>
      </w:r>
      <w:r w:rsidR="00076F45" w:rsidRPr="00ED1A6E">
        <w:rPr>
          <w:rFonts w:ascii="Arial" w:hAnsi="Arial" w:cs="Arial"/>
          <w:sz w:val="22"/>
          <w:szCs w:val="22"/>
        </w:rPr>
        <w:t xml:space="preserve"> A.,</w:t>
      </w:r>
      <w:r w:rsidRPr="00ED1A6E">
        <w:rPr>
          <w:rFonts w:ascii="Arial" w:hAnsi="Arial" w:cs="Arial"/>
          <w:sz w:val="22"/>
          <w:szCs w:val="22"/>
        </w:rPr>
        <w:t xml:space="preserve"> and Tahir</w:t>
      </w:r>
      <w:r w:rsidR="00076F45" w:rsidRPr="00ED1A6E">
        <w:rPr>
          <w:rFonts w:ascii="Arial" w:hAnsi="Arial" w:cs="Arial"/>
          <w:sz w:val="22"/>
          <w:szCs w:val="22"/>
        </w:rPr>
        <w:t>, R</w:t>
      </w:r>
      <w:r w:rsidRPr="00ED1A6E">
        <w:rPr>
          <w:rFonts w:ascii="Arial" w:hAnsi="Arial" w:cs="Arial"/>
          <w:sz w:val="22"/>
          <w:szCs w:val="22"/>
        </w:rPr>
        <w:t xml:space="preserve">. “Implementing the Institute of Medicine’s Recommended Curriculum Content in Schools of Public Health: A Baseline Assessment.” </w:t>
      </w:r>
      <w:r w:rsidRPr="00ED1A6E">
        <w:rPr>
          <w:rFonts w:ascii="Arial" w:hAnsi="Arial" w:cs="Arial"/>
          <w:sz w:val="22"/>
          <w:szCs w:val="22"/>
          <w:u w:val="single"/>
        </w:rPr>
        <w:t>American Journal of Public Health</w:t>
      </w:r>
      <w:r w:rsidR="003F4815" w:rsidRPr="00ED1A6E">
        <w:rPr>
          <w:rFonts w:ascii="Arial" w:hAnsi="Arial" w:cs="Arial"/>
          <w:sz w:val="22"/>
          <w:szCs w:val="22"/>
        </w:rPr>
        <w:t>, October 2004</w:t>
      </w:r>
      <w:r w:rsidRPr="00ED1A6E">
        <w:rPr>
          <w:rFonts w:ascii="Arial" w:hAnsi="Arial" w:cs="Arial"/>
          <w:sz w:val="22"/>
          <w:szCs w:val="22"/>
        </w:rPr>
        <w:t>, 94(10):</w:t>
      </w:r>
      <w:r w:rsidR="00AB765D" w:rsidRPr="00ED1A6E">
        <w:rPr>
          <w:rFonts w:ascii="Arial" w:hAnsi="Arial" w:cs="Arial"/>
          <w:sz w:val="22"/>
          <w:szCs w:val="22"/>
        </w:rPr>
        <w:t xml:space="preserve"> </w:t>
      </w:r>
      <w:r w:rsidRPr="00ED1A6E">
        <w:rPr>
          <w:rFonts w:ascii="Arial" w:hAnsi="Arial" w:cs="Arial"/>
          <w:sz w:val="22"/>
          <w:szCs w:val="22"/>
        </w:rPr>
        <w:t>1671-4.</w:t>
      </w:r>
    </w:p>
    <w:p w14:paraId="443DE858"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607593B"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Schmittdiel, </w:t>
      </w:r>
      <w:r w:rsidR="008B47BF" w:rsidRPr="00ED1A6E">
        <w:rPr>
          <w:rFonts w:ascii="Arial" w:hAnsi="Arial" w:cs="Arial"/>
          <w:sz w:val="22"/>
          <w:szCs w:val="22"/>
        </w:rPr>
        <w:t xml:space="preserve">J., </w:t>
      </w:r>
      <w:r w:rsidRPr="00ED1A6E">
        <w:rPr>
          <w:rFonts w:ascii="Arial" w:hAnsi="Arial" w:cs="Arial"/>
          <w:sz w:val="22"/>
          <w:szCs w:val="22"/>
        </w:rPr>
        <w:t>McMenamin,</w:t>
      </w:r>
      <w:r w:rsidR="008B47BF" w:rsidRPr="00ED1A6E">
        <w:rPr>
          <w:rFonts w:ascii="Arial" w:hAnsi="Arial" w:cs="Arial"/>
          <w:sz w:val="22"/>
          <w:szCs w:val="22"/>
        </w:rPr>
        <w:t xml:space="preserve"> S.B., </w:t>
      </w:r>
      <w:r w:rsidRPr="00ED1A6E">
        <w:rPr>
          <w:rFonts w:ascii="Arial" w:hAnsi="Arial" w:cs="Arial"/>
          <w:sz w:val="22"/>
          <w:szCs w:val="22"/>
        </w:rPr>
        <w:t>Halpin,</w:t>
      </w:r>
      <w:r w:rsidR="008B47BF" w:rsidRPr="00ED1A6E">
        <w:rPr>
          <w:rFonts w:ascii="Arial" w:hAnsi="Arial" w:cs="Arial"/>
          <w:sz w:val="22"/>
          <w:szCs w:val="22"/>
        </w:rPr>
        <w:t xml:space="preserve"> H.A., </w:t>
      </w:r>
      <w:r w:rsidRPr="00ED1A6E">
        <w:rPr>
          <w:rFonts w:ascii="Arial" w:hAnsi="Arial" w:cs="Arial"/>
          <w:sz w:val="22"/>
          <w:szCs w:val="22"/>
        </w:rPr>
        <w:t>Gillies,</w:t>
      </w:r>
      <w:r w:rsidR="008B47BF" w:rsidRPr="00ED1A6E">
        <w:rPr>
          <w:rFonts w:ascii="Arial" w:hAnsi="Arial" w:cs="Arial"/>
          <w:sz w:val="22"/>
          <w:szCs w:val="22"/>
        </w:rPr>
        <w:t xml:space="preserve"> R.R., </w:t>
      </w:r>
      <w:r w:rsidRPr="00ED1A6E">
        <w:rPr>
          <w:rFonts w:ascii="Arial" w:hAnsi="Arial" w:cs="Arial"/>
          <w:sz w:val="22"/>
          <w:szCs w:val="22"/>
        </w:rPr>
        <w:t>Bodenheimer,</w:t>
      </w:r>
      <w:r w:rsidR="008B47BF" w:rsidRPr="00ED1A6E">
        <w:rPr>
          <w:rFonts w:ascii="Arial" w:hAnsi="Arial" w:cs="Arial"/>
          <w:sz w:val="22"/>
          <w:szCs w:val="22"/>
        </w:rPr>
        <w:t xml:space="preserve"> T., </w:t>
      </w:r>
      <w:r w:rsidRPr="00ED1A6E">
        <w:rPr>
          <w:rFonts w:ascii="Arial" w:hAnsi="Arial" w:cs="Arial"/>
          <w:sz w:val="22"/>
          <w:szCs w:val="22"/>
        </w:rPr>
        <w:t>Shortell,</w:t>
      </w:r>
      <w:r w:rsidR="008B47BF" w:rsidRPr="00ED1A6E">
        <w:rPr>
          <w:rFonts w:ascii="Arial" w:hAnsi="Arial" w:cs="Arial"/>
          <w:sz w:val="22"/>
          <w:szCs w:val="22"/>
        </w:rPr>
        <w:t xml:space="preserve"> S.M., </w:t>
      </w:r>
      <w:r w:rsidRPr="00ED1A6E">
        <w:rPr>
          <w:rFonts w:ascii="Arial" w:hAnsi="Arial" w:cs="Arial"/>
          <w:sz w:val="22"/>
          <w:szCs w:val="22"/>
        </w:rPr>
        <w:t>Rundall,</w:t>
      </w:r>
      <w:r w:rsidR="008B47BF" w:rsidRPr="00ED1A6E">
        <w:rPr>
          <w:rFonts w:ascii="Arial" w:hAnsi="Arial" w:cs="Arial"/>
          <w:sz w:val="22"/>
          <w:szCs w:val="22"/>
        </w:rPr>
        <w:t xml:space="preserve"> T.G., and Casalino, L.P.</w:t>
      </w:r>
      <w:r w:rsidRPr="00ED1A6E">
        <w:rPr>
          <w:rFonts w:ascii="Arial" w:hAnsi="Arial" w:cs="Arial"/>
          <w:sz w:val="22"/>
          <w:szCs w:val="22"/>
        </w:rPr>
        <w:t xml:space="preserve"> “The Use of Patient and Physician Reminders for Preventive Services: Results from a National Study of Physician Organizations.” </w:t>
      </w:r>
      <w:r w:rsidRPr="00ED1A6E">
        <w:rPr>
          <w:rFonts w:ascii="Arial" w:hAnsi="Arial" w:cs="Arial"/>
          <w:sz w:val="22"/>
          <w:szCs w:val="22"/>
          <w:u w:val="single"/>
        </w:rPr>
        <w:t>Preventive Medicine</w:t>
      </w:r>
      <w:r w:rsidRPr="00ED1A6E">
        <w:rPr>
          <w:rFonts w:ascii="Arial" w:hAnsi="Arial" w:cs="Arial"/>
          <w:sz w:val="22"/>
          <w:szCs w:val="22"/>
        </w:rPr>
        <w:t>, 2004, 39:</w:t>
      </w:r>
      <w:r w:rsidR="00AB765D" w:rsidRPr="00ED1A6E">
        <w:rPr>
          <w:rFonts w:ascii="Arial" w:hAnsi="Arial" w:cs="Arial"/>
          <w:sz w:val="22"/>
          <w:szCs w:val="22"/>
        </w:rPr>
        <w:t xml:space="preserve"> </w:t>
      </w:r>
      <w:r w:rsidRPr="00ED1A6E">
        <w:rPr>
          <w:rFonts w:ascii="Arial" w:hAnsi="Arial" w:cs="Arial"/>
          <w:sz w:val="22"/>
          <w:szCs w:val="22"/>
        </w:rPr>
        <w:t>1000-1006.</w:t>
      </w:r>
    </w:p>
    <w:p w14:paraId="32F6D712"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42A58E94"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Shortell,</w:t>
      </w:r>
      <w:r w:rsidR="00AB765D" w:rsidRPr="00ED1A6E">
        <w:rPr>
          <w:rFonts w:ascii="Arial" w:hAnsi="Arial" w:cs="Arial"/>
          <w:sz w:val="22"/>
          <w:szCs w:val="22"/>
        </w:rPr>
        <w:t xml:space="preserve"> S.M., </w:t>
      </w:r>
      <w:r w:rsidRPr="00ED1A6E">
        <w:rPr>
          <w:rFonts w:ascii="Arial" w:hAnsi="Arial" w:cs="Arial"/>
          <w:sz w:val="22"/>
          <w:szCs w:val="22"/>
        </w:rPr>
        <w:t>Marsteller,</w:t>
      </w:r>
      <w:r w:rsidR="00AB765D" w:rsidRPr="00ED1A6E">
        <w:rPr>
          <w:rFonts w:ascii="Arial" w:hAnsi="Arial" w:cs="Arial"/>
          <w:sz w:val="22"/>
          <w:szCs w:val="22"/>
        </w:rPr>
        <w:t xml:space="preserve"> J.A., </w:t>
      </w:r>
      <w:r w:rsidRPr="00ED1A6E">
        <w:rPr>
          <w:rFonts w:ascii="Arial" w:hAnsi="Arial" w:cs="Arial"/>
          <w:sz w:val="22"/>
          <w:szCs w:val="22"/>
        </w:rPr>
        <w:t xml:space="preserve">Lin, </w:t>
      </w:r>
      <w:r w:rsidR="00AB765D" w:rsidRPr="00ED1A6E">
        <w:rPr>
          <w:rFonts w:ascii="Arial" w:hAnsi="Arial" w:cs="Arial"/>
          <w:sz w:val="22"/>
          <w:szCs w:val="22"/>
        </w:rPr>
        <w:t xml:space="preserve">M., </w:t>
      </w:r>
      <w:r w:rsidRPr="00ED1A6E">
        <w:rPr>
          <w:rFonts w:ascii="Arial" w:hAnsi="Arial" w:cs="Arial"/>
          <w:sz w:val="22"/>
          <w:szCs w:val="22"/>
        </w:rPr>
        <w:t>Pearson,</w:t>
      </w:r>
      <w:r w:rsidR="00AB765D" w:rsidRPr="00ED1A6E">
        <w:rPr>
          <w:rFonts w:ascii="Arial" w:hAnsi="Arial" w:cs="Arial"/>
          <w:sz w:val="22"/>
          <w:szCs w:val="22"/>
        </w:rPr>
        <w:t xml:space="preserve"> M.L., </w:t>
      </w:r>
      <w:r w:rsidRPr="00ED1A6E">
        <w:rPr>
          <w:rFonts w:ascii="Arial" w:hAnsi="Arial" w:cs="Arial"/>
          <w:sz w:val="22"/>
          <w:szCs w:val="22"/>
        </w:rPr>
        <w:t xml:space="preserve">Wu, </w:t>
      </w:r>
      <w:r w:rsidR="00AB765D" w:rsidRPr="00ED1A6E">
        <w:rPr>
          <w:rFonts w:ascii="Arial" w:hAnsi="Arial" w:cs="Arial"/>
          <w:sz w:val="22"/>
          <w:szCs w:val="22"/>
        </w:rPr>
        <w:t xml:space="preserve">S.Y., </w:t>
      </w:r>
      <w:r w:rsidRPr="00ED1A6E">
        <w:rPr>
          <w:rFonts w:ascii="Arial" w:hAnsi="Arial" w:cs="Arial"/>
          <w:sz w:val="22"/>
          <w:szCs w:val="22"/>
        </w:rPr>
        <w:t>Mendel,</w:t>
      </w:r>
      <w:r w:rsidR="00AB765D" w:rsidRPr="00ED1A6E">
        <w:rPr>
          <w:rFonts w:ascii="Arial" w:hAnsi="Arial" w:cs="Arial"/>
          <w:sz w:val="22"/>
          <w:szCs w:val="22"/>
        </w:rPr>
        <w:t xml:space="preserve"> P., </w:t>
      </w:r>
      <w:r w:rsidRPr="00ED1A6E">
        <w:rPr>
          <w:rFonts w:ascii="Arial" w:hAnsi="Arial" w:cs="Arial"/>
          <w:sz w:val="22"/>
          <w:szCs w:val="22"/>
        </w:rPr>
        <w:t>Cretin,</w:t>
      </w:r>
      <w:r w:rsidR="00AB765D" w:rsidRPr="00ED1A6E">
        <w:rPr>
          <w:rFonts w:ascii="Arial" w:hAnsi="Arial" w:cs="Arial"/>
          <w:sz w:val="22"/>
          <w:szCs w:val="22"/>
        </w:rPr>
        <w:t xml:space="preserve"> S., and </w:t>
      </w:r>
      <w:r w:rsidRPr="00ED1A6E">
        <w:rPr>
          <w:rFonts w:ascii="Arial" w:hAnsi="Arial" w:cs="Arial"/>
          <w:sz w:val="22"/>
          <w:szCs w:val="22"/>
        </w:rPr>
        <w:t>Rosen</w:t>
      </w:r>
      <w:r w:rsidR="00AB765D" w:rsidRPr="00ED1A6E">
        <w:rPr>
          <w:rFonts w:ascii="Arial" w:hAnsi="Arial" w:cs="Arial"/>
          <w:sz w:val="22"/>
          <w:szCs w:val="22"/>
        </w:rPr>
        <w:t>, M</w:t>
      </w:r>
      <w:r w:rsidRPr="00ED1A6E">
        <w:rPr>
          <w:rFonts w:ascii="Arial" w:hAnsi="Arial" w:cs="Arial"/>
          <w:sz w:val="22"/>
          <w:szCs w:val="22"/>
        </w:rPr>
        <w:t xml:space="preserve">. “The Role of Perceived Team Effectiveness in Improving Chronic Illness Care.” </w:t>
      </w:r>
      <w:r w:rsidRPr="00ED1A6E">
        <w:rPr>
          <w:rFonts w:ascii="Arial" w:hAnsi="Arial" w:cs="Arial"/>
          <w:sz w:val="22"/>
          <w:szCs w:val="22"/>
          <w:u w:val="single"/>
        </w:rPr>
        <w:t>Medical Care</w:t>
      </w:r>
      <w:r w:rsidR="00A1700E" w:rsidRPr="00ED1A6E">
        <w:rPr>
          <w:rFonts w:ascii="Arial" w:hAnsi="Arial" w:cs="Arial"/>
          <w:sz w:val="22"/>
          <w:szCs w:val="22"/>
        </w:rPr>
        <w:t xml:space="preserve">, </w:t>
      </w:r>
      <w:r w:rsidRPr="00ED1A6E">
        <w:rPr>
          <w:rFonts w:ascii="Arial" w:hAnsi="Arial" w:cs="Arial"/>
          <w:sz w:val="22"/>
          <w:szCs w:val="22"/>
        </w:rPr>
        <w:t>November</w:t>
      </w:r>
      <w:r w:rsidR="00A1700E" w:rsidRPr="00ED1A6E">
        <w:rPr>
          <w:rFonts w:ascii="Arial" w:hAnsi="Arial" w:cs="Arial"/>
          <w:sz w:val="22"/>
          <w:szCs w:val="22"/>
        </w:rPr>
        <w:t xml:space="preserve"> 2004,</w:t>
      </w:r>
      <w:r w:rsidRPr="00ED1A6E">
        <w:rPr>
          <w:rFonts w:ascii="Arial" w:hAnsi="Arial" w:cs="Arial"/>
          <w:sz w:val="22"/>
          <w:szCs w:val="22"/>
        </w:rPr>
        <w:t xml:space="preserve"> 42(11):</w:t>
      </w:r>
      <w:r w:rsidR="00AB765D" w:rsidRPr="00ED1A6E">
        <w:rPr>
          <w:rFonts w:ascii="Arial" w:hAnsi="Arial" w:cs="Arial"/>
          <w:sz w:val="22"/>
          <w:szCs w:val="22"/>
        </w:rPr>
        <w:t xml:space="preserve"> </w:t>
      </w:r>
      <w:r w:rsidRPr="00ED1A6E">
        <w:rPr>
          <w:rFonts w:ascii="Arial" w:hAnsi="Arial" w:cs="Arial"/>
          <w:sz w:val="22"/>
          <w:szCs w:val="22"/>
        </w:rPr>
        <w:t>1040-1048.</w:t>
      </w:r>
    </w:p>
    <w:p w14:paraId="645B90B7"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7CBAB3A" w14:textId="3AEDB6D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Kitchener, </w:t>
      </w:r>
      <w:r w:rsidR="00AB765D" w:rsidRPr="00ED1A6E">
        <w:rPr>
          <w:rFonts w:ascii="Arial" w:hAnsi="Arial" w:cs="Arial"/>
          <w:sz w:val="22"/>
          <w:szCs w:val="22"/>
        </w:rPr>
        <w:t xml:space="preserve">M., </w:t>
      </w:r>
      <w:r w:rsidRPr="00ED1A6E">
        <w:rPr>
          <w:rFonts w:ascii="Arial" w:hAnsi="Arial" w:cs="Arial"/>
          <w:sz w:val="22"/>
          <w:szCs w:val="22"/>
        </w:rPr>
        <w:t>Caronna,</w:t>
      </w:r>
      <w:r w:rsidR="00AB765D" w:rsidRPr="00ED1A6E">
        <w:rPr>
          <w:rFonts w:ascii="Arial" w:hAnsi="Arial" w:cs="Arial"/>
          <w:sz w:val="22"/>
          <w:szCs w:val="22"/>
        </w:rPr>
        <w:t xml:space="preserve"> C.A., </w:t>
      </w:r>
      <w:r w:rsidRPr="00ED1A6E">
        <w:rPr>
          <w:rFonts w:ascii="Arial" w:hAnsi="Arial" w:cs="Arial"/>
          <w:sz w:val="22"/>
          <w:szCs w:val="22"/>
        </w:rPr>
        <w:t>Shortell,</w:t>
      </w:r>
      <w:r w:rsidR="00AB765D" w:rsidRPr="00ED1A6E">
        <w:rPr>
          <w:rFonts w:ascii="Arial" w:hAnsi="Arial" w:cs="Arial"/>
          <w:sz w:val="22"/>
          <w:szCs w:val="22"/>
        </w:rPr>
        <w:t xml:space="preserve"> S.M.</w:t>
      </w:r>
      <w:r w:rsidRPr="00ED1A6E">
        <w:rPr>
          <w:rFonts w:ascii="Arial" w:hAnsi="Arial" w:cs="Arial"/>
          <w:sz w:val="22"/>
          <w:szCs w:val="22"/>
        </w:rPr>
        <w:t xml:space="preserve"> “From the Doctor’s Workshop </w:t>
      </w:r>
      <w:r w:rsidR="00AB765D" w:rsidRPr="00ED1A6E">
        <w:rPr>
          <w:rFonts w:ascii="Arial" w:hAnsi="Arial" w:cs="Arial"/>
          <w:sz w:val="22"/>
          <w:szCs w:val="22"/>
        </w:rPr>
        <w:t>to t</w:t>
      </w:r>
      <w:r w:rsidRPr="00ED1A6E">
        <w:rPr>
          <w:rFonts w:ascii="Arial" w:hAnsi="Arial" w:cs="Arial"/>
          <w:sz w:val="22"/>
          <w:szCs w:val="22"/>
        </w:rPr>
        <w:t xml:space="preserve">he Iron Cage? Evolving Modes of Physician Control in U.S. Health Systems.” </w:t>
      </w:r>
      <w:r w:rsidRPr="00ED1A6E">
        <w:rPr>
          <w:rFonts w:ascii="Arial" w:hAnsi="Arial" w:cs="Arial"/>
          <w:sz w:val="22"/>
          <w:szCs w:val="22"/>
          <w:u w:val="single"/>
        </w:rPr>
        <w:t>Social Science &amp; Medicine</w:t>
      </w:r>
      <w:r w:rsidRPr="00ED1A6E">
        <w:rPr>
          <w:rFonts w:ascii="Arial" w:hAnsi="Arial" w:cs="Arial"/>
          <w:sz w:val="22"/>
          <w:szCs w:val="22"/>
        </w:rPr>
        <w:t>, 2005, 60:</w:t>
      </w:r>
      <w:r w:rsidR="00AB765D" w:rsidRPr="00ED1A6E">
        <w:rPr>
          <w:rFonts w:ascii="Arial" w:hAnsi="Arial" w:cs="Arial"/>
          <w:sz w:val="22"/>
          <w:szCs w:val="22"/>
        </w:rPr>
        <w:t xml:space="preserve"> </w:t>
      </w:r>
      <w:r w:rsidRPr="00ED1A6E">
        <w:rPr>
          <w:rFonts w:ascii="Arial" w:hAnsi="Arial" w:cs="Arial"/>
          <w:sz w:val="22"/>
          <w:szCs w:val="22"/>
        </w:rPr>
        <w:t>1311-1322.</w:t>
      </w:r>
    </w:p>
    <w:p w14:paraId="4B749561"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529384C0"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Rundall, </w:t>
      </w:r>
      <w:r w:rsidR="00AB765D" w:rsidRPr="00ED1A6E">
        <w:rPr>
          <w:rFonts w:ascii="Arial" w:hAnsi="Arial" w:cs="Arial"/>
          <w:sz w:val="22"/>
          <w:szCs w:val="22"/>
        </w:rPr>
        <w:t xml:space="preserve">T.G., </w:t>
      </w:r>
      <w:r w:rsidRPr="00ED1A6E">
        <w:rPr>
          <w:rFonts w:ascii="Arial" w:hAnsi="Arial" w:cs="Arial"/>
          <w:sz w:val="22"/>
          <w:szCs w:val="22"/>
        </w:rPr>
        <w:t>Alexander,</w:t>
      </w:r>
      <w:r w:rsidR="00AB765D" w:rsidRPr="00ED1A6E">
        <w:rPr>
          <w:rFonts w:ascii="Arial" w:hAnsi="Arial" w:cs="Arial"/>
          <w:sz w:val="22"/>
          <w:szCs w:val="22"/>
        </w:rPr>
        <w:t xml:space="preserve"> J.A., and </w:t>
      </w:r>
      <w:r w:rsidRPr="00ED1A6E">
        <w:rPr>
          <w:rFonts w:ascii="Arial" w:hAnsi="Arial" w:cs="Arial"/>
          <w:sz w:val="22"/>
          <w:szCs w:val="22"/>
        </w:rPr>
        <w:t>Shortell</w:t>
      </w:r>
      <w:r w:rsidR="00AB765D" w:rsidRPr="00ED1A6E">
        <w:rPr>
          <w:rFonts w:ascii="Arial" w:hAnsi="Arial" w:cs="Arial"/>
          <w:sz w:val="22"/>
          <w:szCs w:val="22"/>
        </w:rPr>
        <w:t>, S.M</w:t>
      </w:r>
      <w:r w:rsidRPr="00ED1A6E">
        <w:rPr>
          <w:rFonts w:ascii="Arial" w:hAnsi="Arial" w:cs="Arial"/>
          <w:sz w:val="22"/>
          <w:szCs w:val="22"/>
        </w:rPr>
        <w:t>. “A Theory of Physician-Hospital Integration: Contending Institutional and Market Logics in the Health Care Field</w:t>
      </w:r>
      <w:r w:rsidR="00C932A4"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Health and Social Behavior</w:t>
      </w:r>
      <w:r w:rsidRPr="00ED1A6E">
        <w:rPr>
          <w:rFonts w:ascii="Arial" w:hAnsi="Arial" w:cs="Arial"/>
          <w:sz w:val="22"/>
          <w:szCs w:val="22"/>
        </w:rPr>
        <w:t>, 2004, 45(Extra Issue):</w:t>
      </w:r>
      <w:r w:rsidR="00AB765D" w:rsidRPr="00ED1A6E">
        <w:rPr>
          <w:rFonts w:ascii="Arial" w:hAnsi="Arial" w:cs="Arial"/>
          <w:sz w:val="22"/>
          <w:szCs w:val="22"/>
        </w:rPr>
        <w:t xml:space="preserve"> </w:t>
      </w:r>
      <w:r w:rsidRPr="00ED1A6E">
        <w:rPr>
          <w:rFonts w:ascii="Arial" w:hAnsi="Arial" w:cs="Arial"/>
          <w:sz w:val="22"/>
          <w:szCs w:val="22"/>
        </w:rPr>
        <w:t>102-117.</w:t>
      </w:r>
    </w:p>
    <w:p w14:paraId="0058A3C7"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638FBD97"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Damberg,</w:t>
      </w:r>
      <w:r w:rsidR="00AB765D" w:rsidRPr="00ED1A6E">
        <w:rPr>
          <w:rFonts w:ascii="Arial" w:hAnsi="Arial" w:cs="Arial"/>
          <w:sz w:val="22"/>
          <w:szCs w:val="22"/>
        </w:rPr>
        <w:t xml:space="preserve"> C.L., </w:t>
      </w:r>
      <w:r w:rsidRPr="00ED1A6E">
        <w:rPr>
          <w:rFonts w:ascii="Arial" w:hAnsi="Arial" w:cs="Arial"/>
          <w:sz w:val="22"/>
          <w:szCs w:val="22"/>
        </w:rPr>
        <w:t xml:space="preserve">Raube, </w:t>
      </w:r>
      <w:r w:rsidR="00AB765D" w:rsidRPr="00ED1A6E">
        <w:rPr>
          <w:rFonts w:ascii="Arial" w:hAnsi="Arial" w:cs="Arial"/>
          <w:sz w:val="22"/>
          <w:szCs w:val="22"/>
        </w:rPr>
        <w:t xml:space="preserve">K., </w:t>
      </w:r>
      <w:r w:rsidRPr="00ED1A6E">
        <w:rPr>
          <w:rFonts w:ascii="Arial" w:hAnsi="Arial" w:cs="Arial"/>
          <w:sz w:val="22"/>
          <w:szCs w:val="22"/>
        </w:rPr>
        <w:t>Williams,</w:t>
      </w:r>
      <w:r w:rsidR="00AB765D" w:rsidRPr="00ED1A6E">
        <w:rPr>
          <w:rFonts w:ascii="Arial" w:hAnsi="Arial" w:cs="Arial"/>
          <w:sz w:val="22"/>
          <w:szCs w:val="22"/>
        </w:rPr>
        <w:t xml:space="preserve"> T., </w:t>
      </w:r>
      <w:r w:rsidRPr="00ED1A6E">
        <w:rPr>
          <w:rFonts w:ascii="Arial" w:hAnsi="Arial" w:cs="Arial"/>
          <w:sz w:val="22"/>
          <w:szCs w:val="22"/>
        </w:rPr>
        <w:t>Shortell</w:t>
      </w:r>
      <w:r w:rsidR="00AB765D" w:rsidRPr="00ED1A6E">
        <w:rPr>
          <w:rFonts w:ascii="Arial" w:hAnsi="Arial" w:cs="Arial"/>
          <w:sz w:val="22"/>
          <w:szCs w:val="22"/>
        </w:rPr>
        <w:t>, S.M</w:t>
      </w:r>
      <w:r w:rsidRPr="00ED1A6E">
        <w:rPr>
          <w:rFonts w:ascii="Arial" w:hAnsi="Arial" w:cs="Arial"/>
          <w:sz w:val="22"/>
          <w:szCs w:val="22"/>
        </w:rPr>
        <w:t xml:space="preserve">. “Paying for Performance: Implementing a Statewide Project in California,” </w:t>
      </w:r>
      <w:r w:rsidRPr="00ED1A6E">
        <w:rPr>
          <w:rFonts w:ascii="Arial" w:hAnsi="Arial" w:cs="Arial"/>
          <w:sz w:val="22"/>
          <w:szCs w:val="22"/>
          <w:u w:val="single"/>
        </w:rPr>
        <w:t>Quality Management in Health Care</w:t>
      </w:r>
      <w:r w:rsidR="00C932A4" w:rsidRPr="00ED1A6E">
        <w:rPr>
          <w:rFonts w:ascii="Arial" w:hAnsi="Arial" w:cs="Arial"/>
          <w:sz w:val="22"/>
          <w:szCs w:val="22"/>
          <w:u w:val="single"/>
        </w:rPr>
        <w:t>.</w:t>
      </w:r>
      <w:r w:rsidRPr="00ED1A6E">
        <w:rPr>
          <w:rFonts w:ascii="Arial" w:hAnsi="Arial" w:cs="Arial"/>
          <w:sz w:val="22"/>
          <w:szCs w:val="22"/>
        </w:rPr>
        <w:t xml:space="preserve"> April-June 2005, 14(2):</w:t>
      </w:r>
      <w:r w:rsidR="00AB765D" w:rsidRPr="00ED1A6E">
        <w:rPr>
          <w:rFonts w:ascii="Arial" w:hAnsi="Arial" w:cs="Arial"/>
          <w:sz w:val="22"/>
          <w:szCs w:val="22"/>
        </w:rPr>
        <w:t xml:space="preserve"> </w:t>
      </w:r>
      <w:r w:rsidRPr="00ED1A6E">
        <w:rPr>
          <w:rFonts w:ascii="Arial" w:hAnsi="Arial" w:cs="Arial"/>
          <w:sz w:val="22"/>
          <w:szCs w:val="22"/>
        </w:rPr>
        <w:t>66-79.</w:t>
      </w:r>
    </w:p>
    <w:p w14:paraId="1C6941D2"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0D0ECFBD"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color w:val="000000"/>
          <w:sz w:val="22"/>
          <w:szCs w:val="22"/>
        </w:rPr>
      </w:pPr>
      <w:r w:rsidRPr="00ED1A6E">
        <w:rPr>
          <w:rFonts w:ascii="Arial" w:hAnsi="Arial" w:cs="Arial"/>
          <w:color w:val="000000"/>
          <w:sz w:val="22"/>
          <w:szCs w:val="22"/>
        </w:rPr>
        <w:t>Lin,</w:t>
      </w:r>
      <w:r w:rsidR="00072DF6" w:rsidRPr="00ED1A6E">
        <w:rPr>
          <w:rFonts w:ascii="Arial" w:hAnsi="Arial" w:cs="Arial"/>
          <w:color w:val="000000"/>
          <w:sz w:val="22"/>
          <w:szCs w:val="22"/>
        </w:rPr>
        <w:t xml:space="preserve"> M., </w:t>
      </w:r>
      <w:r w:rsidRPr="00ED1A6E">
        <w:rPr>
          <w:rFonts w:ascii="Arial" w:hAnsi="Arial" w:cs="Arial"/>
          <w:color w:val="000000"/>
          <w:sz w:val="22"/>
          <w:szCs w:val="22"/>
        </w:rPr>
        <w:t>Marsteller,</w:t>
      </w:r>
      <w:r w:rsidR="00072DF6" w:rsidRPr="00ED1A6E">
        <w:rPr>
          <w:rFonts w:ascii="Arial" w:hAnsi="Arial" w:cs="Arial"/>
          <w:color w:val="000000"/>
          <w:sz w:val="22"/>
          <w:szCs w:val="22"/>
        </w:rPr>
        <w:t xml:space="preserve"> J.A., </w:t>
      </w:r>
      <w:r w:rsidRPr="00ED1A6E">
        <w:rPr>
          <w:rFonts w:ascii="Arial" w:hAnsi="Arial" w:cs="Arial"/>
          <w:color w:val="000000"/>
          <w:sz w:val="22"/>
          <w:szCs w:val="22"/>
        </w:rPr>
        <w:t>Shortell</w:t>
      </w:r>
      <w:r w:rsidR="00072DF6" w:rsidRPr="00ED1A6E">
        <w:rPr>
          <w:rFonts w:ascii="Arial" w:hAnsi="Arial" w:cs="Arial"/>
          <w:color w:val="000000"/>
          <w:sz w:val="22"/>
          <w:szCs w:val="22"/>
        </w:rPr>
        <w:t>, S.M.,</w:t>
      </w:r>
      <w:r w:rsidRPr="00ED1A6E">
        <w:rPr>
          <w:rFonts w:ascii="Arial" w:hAnsi="Arial" w:cs="Arial"/>
          <w:color w:val="000000"/>
          <w:sz w:val="22"/>
          <w:szCs w:val="22"/>
        </w:rPr>
        <w:t xml:space="preserve"> et al. “Motivation to Change Chronic Illness Care: Results from a National Evaluation of Quality Improvement Collaboratives.” </w:t>
      </w:r>
      <w:r w:rsidRPr="00ED1A6E">
        <w:rPr>
          <w:rFonts w:ascii="Arial" w:hAnsi="Arial" w:cs="Arial"/>
          <w:color w:val="000000"/>
          <w:sz w:val="22"/>
          <w:szCs w:val="22"/>
          <w:u w:val="single"/>
        </w:rPr>
        <w:t>Health Care Management Review</w:t>
      </w:r>
      <w:r w:rsidRPr="00ED1A6E">
        <w:rPr>
          <w:rFonts w:ascii="Arial" w:hAnsi="Arial" w:cs="Arial"/>
          <w:color w:val="000000"/>
          <w:sz w:val="22"/>
          <w:szCs w:val="22"/>
        </w:rPr>
        <w:t>. April-June 2005, 30(2):</w:t>
      </w:r>
      <w:r w:rsidR="00072DF6" w:rsidRPr="00ED1A6E">
        <w:rPr>
          <w:rFonts w:ascii="Arial" w:hAnsi="Arial" w:cs="Arial"/>
          <w:color w:val="000000"/>
          <w:sz w:val="22"/>
          <w:szCs w:val="22"/>
        </w:rPr>
        <w:t xml:space="preserve"> </w:t>
      </w:r>
      <w:r w:rsidRPr="00ED1A6E">
        <w:rPr>
          <w:rFonts w:ascii="Arial" w:hAnsi="Arial" w:cs="Arial"/>
          <w:color w:val="000000"/>
          <w:sz w:val="22"/>
          <w:szCs w:val="22"/>
        </w:rPr>
        <w:t>139-156.</w:t>
      </w:r>
    </w:p>
    <w:p w14:paraId="0C442CDA" w14:textId="77777777" w:rsidR="001B73A8" w:rsidRPr="00ED1A6E" w:rsidRDefault="001B73A8" w:rsidP="00FF2199">
      <w:pPr>
        <w:widowControl w:val="0"/>
        <w:autoSpaceDE w:val="0"/>
        <w:autoSpaceDN w:val="0"/>
        <w:adjustRightInd w:val="0"/>
        <w:ind w:left="288" w:hanging="432"/>
        <w:rPr>
          <w:rFonts w:ascii="Arial" w:hAnsi="Arial" w:cs="Arial"/>
          <w:color w:val="000000"/>
          <w:sz w:val="22"/>
          <w:szCs w:val="22"/>
        </w:rPr>
      </w:pPr>
    </w:p>
    <w:p w14:paraId="2E795A99" w14:textId="0C38A91A" w:rsidR="001B73A8" w:rsidRPr="00ED1A6E" w:rsidRDefault="001B73A8" w:rsidP="00FF2199">
      <w:pPr>
        <w:widowControl w:val="0"/>
        <w:numPr>
          <w:ilvl w:val="0"/>
          <w:numId w:val="3"/>
        </w:numPr>
        <w:autoSpaceDE w:val="0"/>
        <w:autoSpaceDN w:val="0"/>
        <w:adjustRightInd w:val="0"/>
        <w:ind w:left="288" w:hanging="432"/>
        <w:rPr>
          <w:rFonts w:ascii="Arial" w:hAnsi="Arial" w:cs="Arial"/>
          <w:color w:val="000000"/>
          <w:sz w:val="22"/>
          <w:szCs w:val="22"/>
        </w:rPr>
      </w:pPr>
      <w:r w:rsidRPr="00ED1A6E">
        <w:rPr>
          <w:rFonts w:ascii="Arial" w:hAnsi="Arial" w:cs="Arial"/>
          <w:color w:val="000000"/>
          <w:sz w:val="22"/>
          <w:szCs w:val="22"/>
        </w:rPr>
        <w:t>Shortell,</w:t>
      </w:r>
      <w:r w:rsidR="00072DF6" w:rsidRPr="00ED1A6E">
        <w:rPr>
          <w:rFonts w:ascii="Arial" w:hAnsi="Arial" w:cs="Arial"/>
          <w:color w:val="000000"/>
          <w:sz w:val="22"/>
          <w:szCs w:val="22"/>
        </w:rPr>
        <w:t xml:space="preserve"> S.M., </w:t>
      </w:r>
      <w:r w:rsidRPr="00ED1A6E">
        <w:rPr>
          <w:rFonts w:ascii="Arial" w:hAnsi="Arial" w:cs="Arial"/>
          <w:color w:val="000000"/>
          <w:sz w:val="22"/>
          <w:szCs w:val="22"/>
        </w:rPr>
        <w:t>Schmittdiel,</w:t>
      </w:r>
      <w:r w:rsidR="00072DF6" w:rsidRPr="00ED1A6E">
        <w:rPr>
          <w:rFonts w:ascii="Arial" w:hAnsi="Arial" w:cs="Arial"/>
          <w:color w:val="000000"/>
          <w:sz w:val="22"/>
          <w:szCs w:val="22"/>
        </w:rPr>
        <w:t xml:space="preserve"> J., </w:t>
      </w:r>
      <w:r w:rsidRPr="00ED1A6E">
        <w:rPr>
          <w:rFonts w:ascii="Arial" w:hAnsi="Arial" w:cs="Arial"/>
          <w:color w:val="000000"/>
          <w:sz w:val="22"/>
          <w:szCs w:val="22"/>
        </w:rPr>
        <w:t xml:space="preserve">Wang, </w:t>
      </w:r>
      <w:r w:rsidR="00072DF6" w:rsidRPr="00ED1A6E">
        <w:rPr>
          <w:rFonts w:ascii="Arial" w:hAnsi="Arial" w:cs="Arial"/>
          <w:color w:val="000000"/>
          <w:sz w:val="22"/>
          <w:szCs w:val="22"/>
        </w:rPr>
        <w:t>M.C.,</w:t>
      </w:r>
      <w:r w:rsidRPr="00ED1A6E">
        <w:rPr>
          <w:rFonts w:ascii="Arial" w:hAnsi="Arial" w:cs="Arial"/>
          <w:color w:val="000000"/>
          <w:sz w:val="22"/>
          <w:szCs w:val="22"/>
        </w:rPr>
        <w:t xml:space="preserve"> Li,</w:t>
      </w:r>
      <w:r w:rsidR="00072DF6" w:rsidRPr="00ED1A6E">
        <w:rPr>
          <w:rFonts w:ascii="Arial" w:hAnsi="Arial" w:cs="Arial"/>
          <w:color w:val="000000"/>
          <w:sz w:val="22"/>
          <w:szCs w:val="22"/>
        </w:rPr>
        <w:t xml:space="preserve"> R., </w:t>
      </w:r>
      <w:r w:rsidRPr="00ED1A6E">
        <w:rPr>
          <w:rFonts w:ascii="Arial" w:hAnsi="Arial" w:cs="Arial"/>
          <w:color w:val="000000"/>
          <w:sz w:val="22"/>
          <w:szCs w:val="22"/>
        </w:rPr>
        <w:t>Gillies,</w:t>
      </w:r>
      <w:r w:rsidR="00072DF6" w:rsidRPr="00ED1A6E">
        <w:rPr>
          <w:rFonts w:ascii="Arial" w:hAnsi="Arial" w:cs="Arial"/>
          <w:color w:val="000000"/>
          <w:sz w:val="22"/>
          <w:szCs w:val="22"/>
        </w:rPr>
        <w:t xml:space="preserve"> R.R.,</w:t>
      </w:r>
      <w:r w:rsidR="005B302E">
        <w:rPr>
          <w:rFonts w:ascii="Arial" w:hAnsi="Arial" w:cs="Arial"/>
          <w:color w:val="000000"/>
          <w:sz w:val="22"/>
          <w:szCs w:val="22"/>
        </w:rPr>
        <w:t xml:space="preserve"> et al.</w:t>
      </w:r>
      <w:r w:rsidRPr="00ED1A6E">
        <w:rPr>
          <w:rFonts w:ascii="Arial" w:hAnsi="Arial" w:cs="Arial"/>
          <w:color w:val="000000"/>
          <w:sz w:val="22"/>
          <w:szCs w:val="22"/>
        </w:rPr>
        <w:t xml:space="preserve"> “An Empirical Assessment of High Performing Physician Organizations: Results From A National Study.” </w:t>
      </w:r>
      <w:r w:rsidRPr="00ED1A6E">
        <w:rPr>
          <w:rFonts w:ascii="Arial" w:hAnsi="Arial" w:cs="Arial"/>
          <w:color w:val="000000"/>
          <w:sz w:val="22"/>
          <w:szCs w:val="22"/>
          <w:u w:val="single"/>
        </w:rPr>
        <w:t>Medical Care Research and Review</w:t>
      </w:r>
      <w:r w:rsidR="00072DF6" w:rsidRPr="00ED1A6E">
        <w:rPr>
          <w:rFonts w:ascii="Arial" w:hAnsi="Arial" w:cs="Arial"/>
          <w:color w:val="000000"/>
          <w:sz w:val="22"/>
          <w:szCs w:val="22"/>
        </w:rPr>
        <w:t xml:space="preserve">. </w:t>
      </w:r>
      <w:r w:rsidRPr="00ED1A6E">
        <w:rPr>
          <w:rFonts w:ascii="Arial" w:hAnsi="Arial" w:cs="Arial"/>
          <w:color w:val="000000"/>
          <w:sz w:val="22"/>
          <w:szCs w:val="22"/>
        </w:rPr>
        <w:t>August 2005. 62(4):</w:t>
      </w:r>
      <w:r w:rsidR="00072DF6" w:rsidRPr="00ED1A6E">
        <w:rPr>
          <w:rFonts w:ascii="Arial" w:hAnsi="Arial" w:cs="Arial"/>
          <w:color w:val="000000"/>
          <w:sz w:val="22"/>
          <w:szCs w:val="22"/>
        </w:rPr>
        <w:t xml:space="preserve"> </w:t>
      </w:r>
      <w:r w:rsidRPr="00ED1A6E">
        <w:rPr>
          <w:rFonts w:ascii="Arial" w:hAnsi="Arial" w:cs="Arial"/>
          <w:color w:val="000000"/>
          <w:sz w:val="22"/>
          <w:szCs w:val="22"/>
        </w:rPr>
        <w:t>407-434.</w:t>
      </w:r>
    </w:p>
    <w:p w14:paraId="00956A4A" w14:textId="77777777" w:rsidR="001B73A8" w:rsidRPr="00ED1A6E" w:rsidRDefault="001B73A8" w:rsidP="00FF2199">
      <w:pPr>
        <w:widowControl w:val="0"/>
        <w:autoSpaceDE w:val="0"/>
        <w:autoSpaceDN w:val="0"/>
        <w:adjustRightInd w:val="0"/>
        <w:ind w:left="288" w:hanging="432"/>
        <w:rPr>
          <w:rFonts w:ascii="Arial" w:hAnsi="Arial" w:cs="Arial"/>
          <w:color w:val="000000"/>
          <w:sz w:val="22"/>
          <w:szCs w:val="22"/>
        </w:rPr>
      </w:pPr>
    </w:p>
    <w:p w14:paraId="7F1B5007" w14:textId="5316A119" w:rsidR="001B73A8" w:rsidRPr="00ED1A6E" w:rsidRDefault="001B73A8" w:rsidP="00FF2199">
      <w:pPr>
        <w:widowControl w:val="0"/>
        <w:numPr>
          <w:ilvl w:val="0"/>
          <w:numId w:val="3"/>
        </w:numPr>
        <w:autoSpaceDE w:val="0"/>
        <w:autoSpaceDN w:val="0"/>
        <w:adjustRightInd w:val="0"/>
        <w:ind w:left="288" w:hanging="432"/>
        <w:rPr>
          <w:rFonts w:ascii="Arial" w:hAnsi="Arial" w:cs="Arial"/>
          <w:color w:val="000000"/>
          <w:sz w:val="22"/>
          <w:szCs w:val="22"/>
        </w:rPr>
      </w:pPr>
      <w:r w:rsidRPr="00ED1A6E">
        <w:rPr>
          <w:rFonts w:ascii="Arial" w:hAnsi="Arial" w:cs="Arial"/>
          <w:color w:val="000000"/>
          <w:sz w:val="22"/>
          <w:szCs w:val="22"/>
        </w:rPr>
        <w:t xml:space="preserve">Pearson, </w:t>
      </w:r>
      <w:r w:rsidR="00072DF6" w:rsidRPr="00ED1A6E">
        <w:rPr>
          <w:rFonts w:ascii="Arial" w:hAnsi="Arial" w:cs="Arial"/>
          <w:color w:val="000000"/>
          <w:sz w:val="22"/>
          <w:szCs w:val="22"/>
        </w:rPr>
        <w:t xml:space="preserve">M.L., </w:t>
      </w:r>
      <w:r w:rsidRPr="00ED1A6E">
        <w:rPr>
          <w:rFonts w:ascii="Arial" w:hAnsi="Arial" w:cs="Arial"/>
          <w:color w:val="000000"/>
          <w:sz w:val="22"/>
          <w:szCs w:val="22"/>
        </w:rPr>
        <w:t>Wu,</w:t>
      </w:r>
      <w:r w:rsidR="00072DF6" w:rsidRPr="00ED1A6E">
        <w:rPr>
          <w:rFonts w:ascii="Arial" w:hAnsi="Arial" w:cs="Arial"/>
          <w:color w:val="000000"/>
          <w:sz w:val="22"/>
          <w:szCs w:val="22"/>
        </w:rPr>
        <w:t xml:space="preserve"> S.Y., </w:t>
      </w:r>
      <w:r w:rsidRPr="00ED1A6E">
        <w:rPr>
          <w:rFonts w:ascii="Arial" w:hAnsi="Arial" w:cs="Arial"/>
          <w:color w:val="000000"/>
          <w:sz w:val="22"/>
          <w:szCs w:val="22"/>
        </w:rPr>
        <w:t>Schaefer,</w:t>
      </w:r>
      <w:r w:rsidR="00072DF6" w:rsidRPr="00ED1A6E">
        <w:rPr>
          <w:rFonts w:ascii="Arial" w:hAnsi="Arial" w:cs="Arial"/>
          <w:color w:val="000000"/>
          <w:sz w:val="22"/>
          <w:szCs w:val="22"/>
        </w:rPr>
        <w:t xml:space="preserve"> J., </w:t>
      </w:r>
      <w:r w:rsidRPr="00ED1A6E">
        <w:rPr>
          <w:rFonts w:ascii="Arial" w:hAnsi="Arial" w:cs="Arial"/>
          <w:color w:val="000000"/>
          <w:sz w:val="22"/>
          <w:szCs w:val="22"/>
        </w:rPr>
        <w:t>Bonomi,</w:t>
      </w:r>
      <w:r w:rsidR="00072DF6" w:rsidRPr="00ED1A6E">
        <w:rPr>
          <w:rFonts w:ascii="Arial" w:hAnsi="Arial" w:cs="Arial"/>
          <w:color w:val="000000"/>
          <w:sz w:val="22"/>
          <w:szCs w:val="22"/>
        </w:rPr>
        <w:t xml:space="preserve"> A.E., </w:t>
      </w:r>
      <w:r w:rsidRPr="00ED1A6E">
        <w:rPr>
          <w:rFonts w:ascii="Arial" w:hAnsi="Arial" w:cs="Arial"/>
          <w:color w:val="000000"/>
          <w:sz w:val="22"/>
          <w:szCs w:val="22"/>
        </w:rPr>
        <w:t>Shortell,</w:t>
      </w:r>
      <w:r w:rsidR="00072DF6" w:rsidRPr="00ED1A6E">
        <w:rPr>
          <w:rFonts w:ascii="Arial" w:hAnsi="Arial" w:cs="Arial"/>
          <w:color w:val="000000"/>
          <w:sz w:val="22"/>
          <w:szCs w:val="22"/>
        </w:rPr>
        <w:t xml:space="preserve"> S.M., </w:t>
      </w:r>
      <w:r w:rsidR="005B302E">
        <w:rPr>
          <w:rFonts w:ascii="Arial" w:hAnsi="Arial" w:cs="Arial"/>
          <w:color w:val="000000"/>
          <w:sz w:val="22"/>
          <w:szCs w:val="22"/>
        </w:rPr>
        <w:t xml:space="preserve">et al. </w:t>
      </w:r>
      <w:r w:rsidRPr="00ED1A6E">
        <w:rPr>
          <w:rFonts w:ascii="Arial" w:hAnsi="Arial" w:cs="Arial"/>
          <w:color w:val="000000"/>
          <w:sz w:val="22"/>
          <w:szCs w:val="22"/>
        </w:rPr>
        <w:t xml:space="preserve">“Assessing the Implementation of the Chronic Care Model in Quality Improvement Collaboratives.” </w:t>
      </w:r>
      <w:r w:rsidRPr="00ED1A6E">
        <w:rPr>
          <w:rFonts w:ascii="Arial" w:hAnsi="Arial" w:cs="Arial"/>
          <w:color w:val="000000"/>
          <w:sz w:val="22"/>
          <w:szCs w:val="22"/>
          <w:u w:val="single"/>
        </w:rPr>
        <w:t>Health Services Research</w:t>
      </w:r>
      <w:r w:rsidRPr="00ED1A6E">
        <w:rPr>
          <w:rFonts w:ascii="Arial" w:hAnsi="Arial" w:cs="Arial"/>
          <w:color w:val="000000"/>
          <w:sz w:val="22"/>
          <w:szCs w:val="22"/>
        </w:rPr>
        <w:t>, August 2005, 40(4):</w:t>
      </w:r>
      <w:r w:rsidR="00072DF6" w:rsidRPr="00ED1A6E">
        <w:rPr>
          <w:rFonts w:ascii="Arial" w:hAnsi="Arial" w:cs="Arial"/>
          <w:color w:val="000000"/>
          <w:sz w:val="22"/>
          <w:szCs w:val="22"/>
        </w:rPr>
        <w:t xml:space="preserve"> </w:t>
      </w:r>
      <w:r w:rsidRPr="00ED1A6E">
        <w:rPr>
          <w:rFonts w:ascii="Arial" w:hAnsi="Arial" w:cs="Arial"/>
          <w:color w:val="000000"/>
          <w:sz w:val="22"/>
          <w:szCs w:val="22"/>
        </w:rPr>
        <w:t>978-996.</w:t>
      </w:r>
    </w:p>
    <w:p w14:paraId="55DA10C2" w14:textId="77777777" w:rsidR="001B73A8" w:rsidRPr="00ED1A6E" w:rsidRDefault="001B73A8" w:rsidP="00FF2199">
      <w:pPr>
        <w:widowControl w:val="0"/>
        <w:autoSpaceDE w:val="0"/>
        <w:autoSpaceDN w:val="0"/>
        <w:adjustRightInd w:val="0"/>
        <w:ind w:left="288" w:hanging="432"/>
        <w:rPr>
          <w:rFonts w:ascii="Arial" w:hAnsi="Arial" w:cs="Arial"/>
          <w:color w:val="000000"/>
          <w:sz w:val="22"/>
          <w:szCs w:val="22"/>
        </w:rPr>
      </w:pPr>
    </w:p>
    <w:p w14:paraId="29C1BD5E" w14:textId="77777777" w:rsidR="001B73A8" w:rsidRPr="00ED1A6E" w:rsidRDefault="001B73A8" w:rsidP="00FF2199">
      <w:pPr>
        <w:widowControl w:val="0"/>
        <w:numPr>
          <w:ilvl w:val="0"/>
          <w:numId w:val="3"/>
        </w:numPr>
        <w:autoSpaceDE w:val="0"/>
        <w:autoSpaceDN w:val="0"/>
        <w:adjustRightInd w:val="0"/>
        <w:ind w:left="288" w:hanging="432"/>
        <w:rPr>
          <w:rFonts w:ascii="Arial" w:hAnsi="Arial" w:cs="Arial"/>
          <w:color w:val="000000"/>
          <w:sz w:val="22"/>
          <w:szCs w:val="22"/>
        </w:rPr>
      </w:pPr>
      <w:r w:rsidRPr="00ED1A6E">
        <w:rPr>
          <w:rFonts w:ascii="Arial" w:hAnsi="Arial" w:cs="Arial"/>
          <w:color w:val="000000"/>
          <w:sz w:val="22"/>
          <w:szCs w:val="22"/>
        </w:rPr>
        <w:t xml:space="preserve">Schmittdiel, </w:t>
      </w:r>
      <w:r w:rsidR="00072DF6" w:rsidRPr="00ED1A6E">
        <w:rPr>
          <w:rFonts w:ascii="Arial" w:hAnsi="Arial" w:cs="Arial"/>
          <w:color w:val="000000"/>
          <w:sz w:val="22"/>
          <w:szCs w:val="22"/>
        </w:rPr>
        <w:t xml:space="preserve">J., </w:t>
      </w:r>
      <w:r w:rsidRPr="00ED1A6E">
        <w:rPr>
          <w:rFonts w:ascii="Arial" w:hAnsi="Arial" w:cs="Arial"/>
          <w:color w:val="000000"/>
          <w:sz w:val="22"/>
          <w:szCs w:val="22"/>
        </w:rPr>
        <w:t>Bodenheimer,</w:t>
      </w:r>
      <w:r w:rsidR="00072DF6" w:rsidRPr="00ED1A6E">
        <w:rPr>
          <w:rFonts w:ascii="Arial" w:hAnsi="Arial" w:cs="Arial"/>
          <w:color w:val="000000"/>
          <w:sz w:val="22"/>
          <w:szCs w:val="22"/>
        </w:rPr>
        <w:t xml:space="preserve"> T.,</w:t>
      </w:r>
      <w:r w:rsidR="003F4815" w:rsidRPr="00ED1A6E">
        <w:rPr>
          <w:rFonts w:ascii="Arial" w:hAnsi="Arial" w:cs="Arial"/>
          <w:color w:val="000000"/>
          <w:sz w:val="22"/>
          <w:szCs w:val="22"/>
        </w:rPr>
        <w:t xml:space="preserve"> </w:t>
      </w:r>
      <w:r w:rsidRPr="00ED1A6E">
        <w:rPr>
          <w:rFonts w:ascii="Arial" w:hAnsi="Arial" w:cs="Arial"/>
          <w:color w:val="000000"/>
          <w:sz w:val="22"/>
          <w:szCs w:val="22"/>
        </w:rPr>
        <w:t>Solomon</w:t>
      </w:r>
      <w:r w:rsidR="00072DF6" w:rsidRPr="00ED1A6E">
        <w:rPr>
          <w:rFonts w:ascii="Arial" w:hAnsi="Arial" w:cs="Arial"/>
          <w:color w:val="000000"/>
          <w:sz w:val="22"/>
          <w:szCs w:val="22"/>
        </w:rPr>
        <w:t>, N.A., Gillies, R.R.,</w:t>
      </w:r>
      <w:r w:rsidR="003F4815" w:rsidRPr="00ED1A6E">
        <w:rPr>
          <w:rFonts w:ascii="Arial" w:hAnsi="Arial" w:cs="Arial"/>
          <w:color w:val="000000"/>
          <w:sz w:val="22"/>
          <w:szCs w:val="22"/>
        </w:rPr>
        <w:t xml:space="preserve"> </w:t>
      </w:r>
      <w:r w:rsidR="00072DF6" w:rsidRPr="00ED1A6E">
        <w:rPr>
          <w:rFonts w:ascii="Arial" w:hAnsi="Arial" w:cs="Arial"/>
          <w:color w:val="000000"/>
          <w:sz w:val="22"/>
          <w:szCs w:val="22"/>
        </w:rPr>
        <w:t xml:space="preserve">Shortell, S.M. </w:t>
      </w:r>
      <w:r w:rsidRPr="00ED1A6E">
        <w:rPr>
          <w:rFonts w:ascii="Arial" w:hAnsi="Arial" w:cs="Arial"/>
          <w:color w:val="000000"/>
          <w:sz w:val="22"/>
          <w:szCs w:val="22"/>
        </w:rPr>
        <w:t>“The Prevalence and Use of Chronic Disease Registries in Physician Organizations</w:t>
      </w:r>
      <w:r w:rsidR="00C932A4" w:rsidRPr="00ED1A6E">
        <w:rPr>
          <w:rFonts w:ascii="Arial" w:hAnsi="Arial" w:cs="Arial"/>
          <w:color w:val="000000"/>
          <w:sz w:val="22"/>
          <w:szCs w:val="22"/>
        </w:rPr>
        <w:t>.</w:t>
      </w:r>
      <w:r w:rsidRPr="00ED1A6E">
        <w:rPr>
          <w:rFonts w:ascii="Arial" w:hAnsi="Arial" w:cs="Arial"/>
          <w:color w:val="000000"/>
          <w:sz w:val="22"/>
          <w:szCs w:val="22"/>
        </w:rPr>
        <w:t xml:space="preserve">” </w:t>
      </w:r>
      <w:r w:rsidRPr="00ED1A6E">
        <w:rPr>
          <w:rFonts w:ascii="Arial" w:hAnsi="Arial" w:cs="Arial"/>
          <w:color w:val="000000"/>
          <w:sz w:val="22"/>
          <w:szCs w:val="22"/>
          <w:u w:val="single"/>
        </w:rPr>
        <w:t>Journal of General Internal Medicine</w:t>
      </w:r>
      <w:r w:rsidRPr="00ED1A6E">
        <w:rPr>
          <w:rFonts w:ascii="Arial" w:hAnsi="Arial" w:cs="Arial"/>
          <w:color w:val="000000"/>
          <w:sz w:val="22"/>
          <w:szCs w:val="22"/>
        </w:rPr>
        <w:t>, Sept</w:t>
      </w:r>
      <w:r w:rsidR="00A1700E" w:rsidRPr="00ED1A6E">
        <w:rPr>
          <w:rFonts w:ascii="Arial" w:hAnsi="Arial" w:cs="Arial"/>
          <w:color w:val="000000"/>
          <w:sz w:val="22"/>
          <w:szCs w:val="22"/>
        </w:rPr>
        <w:t>ember</w:t>
      </w:r>
      <w:r w:rsidRPr="00ED1A6E">
        <w:rPr>
          <w:rFonts w:ascii="Arial" w:hAnsi="Arial" w:cs="Arial"/>
          <w:color w:val="000000"/>
          <w:sz w:val="22"/>
          <w:szCs w:val="22"/>
        </w:rPr>
        <w:t xml:space="preserve"> 2005; 20(9):</w:t>
      </w:r>
      <w:r w:rsidR="003F4815" w:rsidRPr="00ED1A6E">
        <w:rPr>
          <w:rFonts w:ascii="Arial" w:hAnsi="Arial" w:cs="Arial"/>
          <w:color w:val="000000"/>
          <w:sz w:val="22"/>
          <w:szCs w:val="22"/>
        </w:rPr>
        <w:t xml:space="preserve"> </w:t>
      </w:r>
      <w:r w:rsidRPr="00ED1A6E">
        <w:rPr>
          <w:rFonts w:ascii="Arial" w:hAnsi="Arial" w:cs="Arial"/>
          <w:color w:val="000000"/>
          <w:sz w:val="22"/>
          <w:szCs w:val="22"/>
        </w:rPr>
        <w:t>855-858.</w:t>
      </w:r>
    </w:p>
    <w:p w14:paraId="088A7F4A" w14:textId="77777777" w:rsidR="001B73A8" w:rsidRPr="00ED1A6E" w:rsidRDefault="001B73A8" w:rsidP="00FF2199">
      <w:pPr>
        <w:widowControl w:val="0"/>
        <w:autoSpaceDE w:val="0"/>
        <w:autoSpaceDN w:val="0"/>
        <w:adjustRightInd w:val="0"/>
        <w:ind w:left="288" w:hanging="432"/>
        <w:rPr>
          <w:rFonts w:ascii="Arial" w:hAnsi="Arial" w:cs="Arial"/>
          <w:color w:val="000000"/>
          <w:sz w:val="22"/>
          <w:szCs w:val="22"/>
        </w:rPr>
      </w:pPr>
    </w:p>
    <w:p w14:paraId="4441FFF1" w14:textId="0581BB2C" w:rsidR="001B73A8" w:rsidRPr="00ED1A6E" w:rsidRDefault="001B73A8" w:rsidP="00FF2199">
      <w:pPr>
        <w:widowControl w:val="0"/>
        <w:numPr>
          <w:ilvl w:val="0"/>
          <w:numId w:val="3"/>
        </w:numPr>
        <w:autoSpaceDE w:val="0"/>
        <w:autoSpaceDN w:val="0"/>
        <w:adjustRightInd w:val="0"/>
        <w:ind w:left="288" w:hanging="432"/>
        <w:rPr>
          <w:rFonts w:ascii="Arial" w:hAnsi="Arial" w:cs="Arial"/>
          <w:color w:val="000000"/>
          <w:sz w:val="22"/>
          <w:szCs w:val="22"/>
        </w:rPr>
      </w:pPr>
      <w:r w:rsidRPr="00ED1A6E">
        <w:rPr>
          <w:rFonts w:ascii="Arial" w:hAnsi="Arial" w:cs="Arial"/>
          <w:color w:val="000000"/>
          <w:sz w:val="22"/>
          <w:szCs w:val="22"/>
        </w:rPr>
        <w:t xml:space="preserve">Halpin, </w:t>
      </w:r>
      <w:r w:rsidR="00A1700E" w:rsidRPr="00ED1A6E">
        <w:rPr>
          <w:rFonts w:ascii="Arial" w:hAnsi="Arial" w:cs="Arial"/>
          <w:color w:val="000000"/>
          <w:sz w:val="22"/>
          <w:szCs w:val="22"/>
        </w:rPr>
        <w:t>H.A.,</w:t>
      </w:r>
      <w:r w:rsidRPr="00ED1A6E">
        <w:rPr>
          <w:rFonts w:ascii="Arial" w:hAnsi="Arial" w:cs="Arial"/>
          <w:color w:val="000000"/>
          <w:sz w:val="22"/>
          <w:szCs w:val="22"/>
        </w:rPr>
        <w:t xml:space="preserve"> McMenamin,</w:t>
      </w:r>
      <w:r w:rsidR="00A1700E" w:rsidRPr="00ED1A6E">
        <w:rPr>
          <w:rFonts w:ascii="Arial" w:hAnsi="Arial" w:cs="Arial"/>
          <w:color w:val="000000"/>
          <w:sz w:val="22"/>
          <w:szCs w:val="22"/>
        </w:rPr>
        <w:t xml:space="preserve"> S.B.,</w:t>
      </w:r>
      <w:r w:rsidRPr="00ED1A6E">
        <w:rPr>
          <w:rFonts w:ascii="Arial" w:hAnsi="Arial" w:cs="Arial"/>
          <w:color w:val="000000"/>
          <w:sz w:val="22"/>
          <w:szCs w:val="22"/>
        </w:rPr>
        <w:t xml:space="preserve"> Schmittdiel,</w:t>
      </w:r>
      <w:r w:rsidR="00A1700E" w:rsidRPr="00ED1A6E">
        <w:rPr>
          <w:rFonts w:ascii="Arial" w:hAnsi="Arial" w:cs="Arial"/>
          <w:color w:val="000000"/>
          <w:sz w:val="22"/>
          <w:szCs w:val="22"/>
        </w:rPr>
        <w:t xml:space="preserve"> J., </w:t>
      </w:r>
      <w:r w:rsidRPr="00ED1A6E">
        <w:rPr>
          <w:rFonts w:ascii="Arial" w:hAnsi="Arial" w:cs="Arial"/>
          <w:color w:val="000000"/>
          <w:sz w:val="22"/>
          <w:szCs w:val="22"/>
        </w:rPr>
        <w:t xml:space="preserve">Gillies, </w:t>
      </w:r>
      <w:r w:rsidR="00A1700E" w:rsidRPr="00ED1A6E">
        <w:rPr>
          <w:rFonts w:ascii="Arial" w:hAnsi="Arial" w:cs="Arial"/>
          <w:color w:val="000000"/>
          <w:sz w:val="22"/>
          <w:szCs w:val="22"/>
        </w:rPr>
        <w:t xml:space="preserve">R.R., </w:t>
      </w:r>
      <w:r w:rsidRPr="00ED1A6E">
        <w:rPr>
          <w:rFonts w:ascii="Arial" w:hAnsi="Arial" w:cs="Arial"/>
          <w:color w:val="000000"/>
          <w:sz w:val="22"/>
          <w:szCs w:val="22"/>
        </w:rPr>
        <w:t>Shortell,</w:t>
      </w:r>
      <w:r w:rsidR="00A1700E" w:rsidRPr="00ED1A6E">
        <w:rPr>
          <w:rFonts w:ascii="Arial" w:hAnsi="Arial" w:cs="Arial"/>
          <w:color w:val="000000"/>
          <w:sz w:val="22"/>
          <w:szCs w:val="22"/>
        </w:rPr>
        <w:t xml:space="preserve"> S.M.,</w:t>
      </w:r>
      <w:r w:rsidRPr="00ED1A6E">
        <w:rPr>
          <w:rFonts w:ascii="Arial" w:hAnsi="Arial" w:cs="Arial"/>
          <w:color w:val="000000"/>
          <w:sz w:val="22"/>
          <w:szCs w:val="22"/>
        </w:rPr>
        <w:t xml:space="preserve"> Rundall,</w:t>
      </w:r>
      <w:r w:rsidR="00A1700E" w:rsidRPr="00ED1A6E">
        <w:rPr>
          <w:rFonts w:ascii="Arial" w:hAnsi="Arial" w:cs="Arial"/>
          <w:color w:val="000000"/>
          <w:sz w:val="22"/>
          <w:szCs w:val="22"/>
        </w:rPr>
        <w:t xml:space="preserve"> T.G., and </w:t>
      </w:r>
      <w:r w:rsidRPr="00ED1A6E">
        <w:rPr>
          <w:rFonts w:ascii="Arial" w:hAnsi="Arial" w:cs="Arial"/>
          <w:color w:val="000000"/>
          <w:sz w:val="22"/>
          <w:szCs w:val="22"/>
        </w:rPr>
        <w:t>Casalino</w:t>
      </w:r>
      <w:r w:rsidR="00A1700E" w:rsidRPr="00ED1A6E">
        <w:rPr>
          <w:rFonts w:ascii="Arial" w:hAnsi="Arial" w:cs="Arial"/>
          <w:color w:val="000000"/>
          <w:sz w:val="22"/>
          <w:szCs w:val="22"/>
        </w:rPr>
        <w:t>, L</w:t>
      </w:r>
      <w:r w:rsidRPr="00ED1A6E">
        <w:rPr>
          <w:rFonts w:ascii="Arial" w:hAnsi="Arial" w:cs="Arial"/>
          <w:color w:val="000000"/>
          <w:sz w:val="22"/>
          <w:szCs w:val="22"/>
        </w:rPr>
        <w:t xml:space="preserve">. “The Routine Use of Health Risk Appraisals: Results from a National Study of Physician Organizations.” </w:t>
      </w:r>
      <w:r w:rsidRPr="00ED1A6E">
        <w:rPr>
          <w:rFonts w:ascii="Arial" w:hAnsi="Arial" w:cs="Arial"/>
          <w:color w:val="000000"/>
          <w:sz w:val="22"/>
          <w:szCs w:val="22"/>
          <w:u w:val="single"/>
        </w:rPr>
        <w:t>American Journal of Health Promotion</w:t>
      </w:r>
      <w:r w:rsidRPr="00ED1A6E">
        <w:rPr>
          <w:rFonts w:ascii="Arial" w:hAnsi="Arial" w:cs="Arial"/>
          <w:color w:val="000000"/>
          <w:sz w:val="22"/>
          <w:szCs w:val="22"/>
        </w:rPr>
        <w:t>, Sept</w:t>
      </w:r>
      <w:r w:rsidR="00A1700E" w:rsidRPr="00ED1A6E">
        <w:rPr>
          <w:rFonts w:ascii="Arial" w:hAnsi="Arial" w:cs="Arial"/>
          <w:color w:val="000000"/>
          <w:sz w:val="22"/>
          <w:szCs w:val="22"/>
        </w:rPr>
        <w:t>ember</w:t>
      </w:r>
      <w:r w:rsidRPr="00ED1A6E">
        <w:rPr>
          <w:rFonts w:ascii="Arial" w:hAnsi="Arial" w:cs="Arial"/>
          <w:color w:val="000000"/>
          <w:sz w:val="22"/>
          <w:szCs w:val="22"/>
        </w:rPr>
        <w:t>-Oct</w:t>
      </w:r>
      <w:r w:rsidR="00A1700E" w:rsidRPr="00ED1A6E">
        <w:rPr>
          <w:rFonts w:ascii="Arial" w:hAnsi="Arial" w:cs="Arial"/>
          <w:color w:val="000000"/>
          <w:sz w:val="22"/>
          <w:szCs w:val="22"/>
        </w:rPr>
        <w:t>ober</w:t>
      </w:r>
      <w:r w:rsidRPr="00ED1A6E">
        <w:rPr>
          <w:rFonts w:ascii="Arial" w:hAnsi="Arial" w:cs="Arial"/>
          <w:color w:val="000000"/>
          <w:sz w:val="22"/>
          <w:szCs w:val="22"/>
        </w:rPr>
        <w:t xml:space="preserve"> 2005, 20(1):</w:t>
      </w:r>
      <w:r w:rsidR="00A1700E" w:rsidRPr="00ED1A6E">
        <w:rPr>
          <w:rFonts w:ascii="Arial" w:hAnsi="Arial" w:cs="Arial"/>
          <w:color w:val="000000"/>
          <w:sz w:val="22"/>
          <w:szCs w:val="22"/>
        </w:rPr>
        <w:t xml:space="preserve"> </w:t>
      </w:r>
      <w:r w:rsidRPr="00ED1A6E">
        <w:rPr>
          <w:rFonts w:ascii="Arial" w:hAnsi="Arial" w:cs="Arial"/>
          <w:color w:val="000000"/>
          <w:sz w:val="22"/>
          <w:szCs w:val="22"/>
        </w:rPr>
        <w:t>34-8.</w:t>
      </w:r>
    </w:p>
    <w:p w14:paraId="33049406" w14:textId="77777777" w:rsidR="001B73A8" w:rsidRPr="00ED1A6E" w:rsidRDefault="001B73A8" w:rsidP="00FF2199">
      <w:pPr>
        <w:widowControl w:val="0"/>
        <w:autoSpaceDE w:val="0"/>
        <w:autoSpaceDN w:val="0"/>
        <w:adjustRightInd w:val="0"/>
        <w:ind w:left="288" w:hanging="432"/>
        <w:rPr>
          <w:rFonts w:ascii="Arial" w:hAnsi="Arial" w:cs="Arial"/>
          <w:color w:val="000000"/>
          <w:sz w:val="22"/>
          <w:szCs w:val="22"/>
        </w:rPr>
      </w:pPr>
    </w:p>
    <w:p w14:paraId="51AF6AFE" w14:textId="627274CD" w:rsidR="001B73A8" w:rsidRPr="00ED1A6E" w:rsidRDefault="001B73A8" w:rsidP="00FF2199">
      <w:pPr>
        <w:widowControl w:val="0"/>
        <w:numPr>
          <w:ilvl w:val="0"/>
          <w:numId w:val="3"/>
        </w:numPr>
        <w:autoSpaceDE w:val="0"/>
        <w:autoSpaceDN w:val="0"/>
        <w:adjustRightInd w:val="0"/>
        <w:ind w:left="288" w:hanging="432"/>
        <w:rPr>
          <w:rFonts w:ascii="Arial" w:hAnsi="Arial" w:cs="Arial"/>
          <w:color w:val="000000"/>
          <w:sz w:val="22"/>
          <w:szCs w:val="22"/>
        </w:rPr>
      </w:pPr>
      <w:r w:rsidRPr="00ED1A6E">
        <w:rPr>
          <w:rFonts w:ascii="Arial" w:hAnsi="Arial" w:cs="Arial"/>
          <w:color w:val="000000"/>
          <w:sz w:val="22"/>
          <w:szCs w:val="22"/>
        </w:rPr>
        <w:t>Simon,</w:t>
      </w:r>
      <w:r w:rsidR="00B367B9">
        <w:rPr>
          <w:rFonts w:ascii="Arial" w:hAnsi="Arial" w:cs="Arial"/>
          <w:color w:val="000000"/>
          <w:sz w:val="22"/>
          <w:szCs w:val="22"/>
        </w:rPr>
        <w:t xml:space="preserve"> J.S., </w:t>
      </w:r>
      <w:r w:rsidRPr="00ED1A6E">
        <w:rPr>
          <w:rFonts w:ascii="Arial" w:hAnsi="Arial" w:cs="Arial"/>
          <w:color w:val="000000"/>
          <w:sz w:val="22"/>
          <w:szCs w:val="22"/>
        </w:rPr>
        <w:t>Rundall,</w:t>
      </w:r>
      <w:r w:rsidR="00B367B9">
        <w:rPr>
          <w:rFonts w:ascii="Arial" w:hAnsi="Arial" w:cs="Arial"/>
          <w:color w:val="000000"/>
          <w:sz w:val="22"/>
          <w:szCs w:val="22"/>
        </w:rPr>
        <w:t xml:space="preserve"> T.G., and </w:t>
      </w:r>
      <w:r w:rsidRPr="00ED1A6E">
        <w:rPr>
          <w:rFonts w:ascii="Arial" w:hAnsi="Arial" w:cs="Arial"/>
          <w:color w:val="000000"/>
          <w:sz w:val="22"/>
          <w:szCs w:val="22"/>
        </w:rPr>
        <w:t>Shortell</w:t>
      </w:r>
      <w:r w:rsidR="00B367B9">
        <w:rPr>
          <w:rFonts w:ascii="Arial" w:hAnsi="Arial" w:cs="Arial"/>
          <w:color w:val="000000"/>
          <w:sz w:val="22"/>
          <w:szCs w:val="22"/>
        </w:rPr>
        <w:t>, S.M</w:t>
      </w:r>
      <w:r w:rsidRPr="00ED1A6E">
        <w:rPr>
          <w:rFonts w:ascii="Arial" w:hAnsi="Arial" w:cs="Arial"/>
          <w:color w:val="000000"/>
          <w:sz w:val="22"/>
          <w:szCs w:val="22"/>
        </w:rPr>
        <w:t xml:space="preserve">. “Drivers of Electronic Medical Record Adoption </w:t>
      </w:r>
      <w:r w:rsidR="00B367B9">
        <w:rPr>
          <w:rFonts w:ascii="Arial" w:hAnsi="Arial" w:cs="Arial"/>
          <w:color w:val="000000"/>
          <w:sz w:val="22"/>
          <w:szCs w:val="22"/>
        </w:rPr>
        <w:t>a</w:t>
      </w:r>
      <w:r w:rsidRPr="00ED1A6E">
        <w:rPr>
          <w:rFonts w:ascii="Arial" w:hAnsi="Arial" w:cs="Arial"/>
          <w:color w:val="000000"/>
          <w:sz w:val="22"/>
          <w:szCs w:val="22"/>
        </w:rPr>
        <w:t xml:space="preserve">mong Medical Groups.” </w:t>
      </w:r>
      <w:r w:rsidRPr="00ED1A6E">
        <w:rPr>
          <w:rFonts w:ascii="Arial" w:hAnsi="Arial" w:cs="Arial"/>
          <w:color w:val="000000"/>
          <w:sz w:val="22"/>
          <w:szCs w:val="22"/>
          <w:u w:val="single"/>
        </w:rPr>
        <w:t>Journal on Quality and Patient Safety</w:t>
      </w:r>
      <w:r w:rsidRPr="00ED1A6E">
        <w:rPr>
          <w:rFonts w:ascii="Arial" w:hAnsi="Arial" w:cs="Arial"/>
          <w:color w:val="000000"/>
          <w:sz w:val="22"/>
          <w:szCs w:val="22"/>
        </w:rPr>
        <w:t>, November 2005, 31(11):631-639.</w:t>
      </w:r>
    </w:p>
    <w:p w14:paraId="51A870AF" w14:textId="77777777" w:rsidR="001B73A8" w:rsidRPr="00ED1A6E" w:rsidRDefault="001B73A8" w:rsidP="00FF2199">
      <w:pPr>
        <w:widowControl w:val="0"/>
        <w:autoSpaceDE w:val="0"/>
        <w:autoSpaceDN w:val="0"/>
        <w:adjustRightInd w:val="0"/>
        <w:ind w:left="288" w:hanging="432"/>
        <w:rPr>
          <w:rFonts w:ascii="Arial" w:hAnsi="Arial" w:cs="Arial"/>
          <w:color w:val="000000"/>
          <w:sz w:val="22"/>
          <w:szCs w:val="22"/>
        </w:rPr>
      </w:pPr>
    </w:p>
    <w:p w14:paraId="45F7BE51" w14:textId="0B1C56F8" w:rsidR="001B73A8" w:rsidRPr="00ED1A6E" w:rsidRDefault="001B73A8" w:rsidP="00FF2199">
      <w:pPr>
        <w:widowControl w:val="0"/>
        <w:numPr>
          <w:ilvl w:val="0"/>
          <w:numId w:val="3"/>
        </w:numPr>
        <w:autoSpaceDE w:val="0"/>
        <w:autoSpaceDN w:val="0"/>
        <w:adjustRightInd w:val="0"/>
        <w:ind w:left="288" w:hanging="432"/>
        <w:rPr>
          <w:rFonts w:ascii="Arial" w:hAnsi="Arial" w:cs="Arial"/>
          <w:color w:val="000000"/>
          <w:sz w:val="22"/>
          <w:szCs w:val="22"/>
        </w:rPr>
      </w:pPr>
      <w:r w:rsidRPr="00ED1A6E">
        <w:rPr>
          <w:rFonts w:ascii="Arial" w:hAnsi="Arial" w:cs="Arial"/>
          <w:color w:val="000000"/>
          <w:sz w:val="22"/>
          <w:szCs w:val="22"/>
        </w:rPr>
        <w:t xml:space="preserve">Alexander, </w:t>
      </w:r>
      <w:r w:rsidR="00B367B9">
        <w:rPr>
          <w:rFonts w:ascii="Arial" w:hAnsi="Arial" w:cs="Arial"/>
          <w:color w:val="000000"/>
          <w:sz w:val="22"/>
          <w:szCs w:val="22"/>
        </w:rPr>
        <w:t xml:space="preserve">J.A., </w:t>
      </w:r>
      <w:r w:rsidRPr="00ED1A6E">
        <w:rPr>
          <w:rFonts w:ascii="Arial" w:hAnsi="Arial" w:cs="Arial"/>
          <w:color w:val="000000"/>
          <w:sz w:val="22"/>
          <w:szCs w:val="22"/>
        </w:rPr>
        <w:t>Weiner,</w:t>
      </w:r>
      <w:r w:rsidR="00B367B9">
        <w:rPr>
          <w:rFonts w:ascii="Arial" w:hAnsi="Arial" w:cs="Arial"/>
          <w:color w:val="000000"/>
          <w:sz w:val="22"/>
          <w:szCs w:val="22"/>
        </w:rPr>
        <w:t xml:space="preserve"> B.J., Shortell, S.M., </w:t>
      </w:r>
      <w:r w:rsidRPr="00ED1A6E">
        <w:rPr>
          <w:rFonts w:ascii="Arial" w:hAnsi="Arial" w:cs="Arial"/>
          <w:color w:val="000000"/>
          <w:sz w:val="22"/>
          <w:szCs w:val="22"/>
        </w:rPr>
        <w:t xml:space="preserve">Baker, </w:t>
      </w:r>
      <w:r w:rsidR="00B367B9">
        <w:rPr>
          <w:rFonts w:ascii="Arial" w:hAnsi="Arial" w:cs="Arial"/>
          <w:color w:val="000000"/>
          <w:sz w:val="22"/>
          <w:szCs w:val="22"/>
        </w:rPr>
        <w:t xml:space="preserve">L.C., and </w:t>
      </w:r>
      <w:r w:rsidRPr="00ED1A6E">
        <w:rPr>
          <w:rFonts w:ascii="Arial" w:hAnsi="Arial" w:cs="Arial"/>
          <w:color w:val="000000"/>
          <w:sz w:val="22"/>
          <w:szCs w:val="22"/>
        </w:rPr>
        <w:t>Becker</w:t>
      </w:r>
      <w:r w:rsidR="00B367B9">
        <w:rPr>
          <w:rFonts w:ascii="Arial" w:hAnsi="Arial" w:cs="Arial"/>
          <w:color w:val="000000"/>
          <w:sz w:val="22"/>
          <w:szCs w:val="22"/>
        </w:rPr>
        <w:t>, M.P</w:t>
      </w:r>
      <w:r w:rsidRPr="00ED1A6E">
        <w:rPr>
          <w:rFonts w:ascii="Arial" w:hAnsi="Arial" w:cs="Arial"/>
          <w:color w:val="000000"/>
          <w:sz w:val="22"/>
          <w:szCs w:val="22"/>
        </w:rPr>
        <w:t xml:space="preserve">. “The Role of Organizational Infrastructure in Implementation of Hospitals’ Quality Improvement.” </w:t>
      </w:r>
      <w:r w:rsidRPr="00ED1A6E">
        <w:rPr>
          <w:rFonts w:ascii="Arial" w:hAnsi="Arial" w:cs="Arial"/>
          <w:color w:val="000000"/>
          <w:sz w:val="22"/>
          <w:szCs w:val="22"/>
          <w:u w:val="single"/>
        </w:rPr>
        <w:t>Hospital Topics</w:t>
      </w:r>
      <w:r w:rsidRPr="00ED1A6E">
        <w:rPr>
          <w:rFonts w:ascii="Arial" w:hAnsi="Arial" w:cs="Arial"/>
          <w:color w:val="000000"/>
          <w:sz w:val="22"/>
          <w:szCs w:val="22"/>
        </w:rPr>
        <w:t>, October-December 2005, 84(1):11-20.</w:t>
      </w:r>
    </w:p>
    <w:p w14:paraId="4C4D13F9" w14:textId="77777777" w:rsidR="001B73A8" w:rsidRPr="00ED1A6E" w:rsidRDefault="001B73A8" w:rsidP="00FF2199">
      <w:pPr>
        <w:widowControl w:val="0"/>
        <w:autoSpaceDE w:val="0"/>
        <w:autoSpaceDN w:val="0"/>
        <w:adjustRightInd w:val="0"/>
        <w:ind w:left="288" w:hanging="432"/>
        <w:rPr>
          <w:rFonts w:ascii="Arial" w:hAnsi="Arial" w:cs="Arial"/>
          <w:color w:val="000000"/>
          <w:sz w:val="22"/>
          <w:szCs w:val="22"/>
        </w:rPr>
      </w:pPr>
    </w:p>
    <w:p w14:paraId="44041C89" w14:textId="25CE7420" w:rsidR="001B73A8" w:rsidRPr="00ED1A6E" w:rsidRDefault="001B73A8" w:rsidP="00FF2199">
      <w:pPr>
        <w:widowControl w:val="0"/>
        <w:numPr>
          <w:ilvl w:val="0"/>
          <w:numId w:val="3"/>
        </w:numPr>
        <w:autoSpaceDE w:val="0"/>
        <w:autoSpaceDN w:val="0"/>
        <w:adjustRightInd w:val="0"/>
        <w:ind w:left="288" w:hanging="432"/>
        <w:rPr>
          <w:rFonts w:ascii="Arial" w:hAnsi="Arial" w:cs="Arial"/>
          <w:color w:val="000000"/>
          <w:sz w:val="22"/>
          <w:szCs w:val="22"/>
        </w:rPr>
      </w:pPr>
      <w:r w:rsidRPr="00ED1A6E">
        <w:rPr>
          <w:rFonts w:ascii="Arial" w:hAnsi="Arial" w:cs="Arial"/>
          <w:sz w:val="22"/>
          <w:szCs w:val="22"/>
        </w:rPr>
        <w:t>Shortell,</w:t>
      </w:r>
      <w:r w:rsidR="00B367B9">
        <w:rPr>
          <w:rFonts w:ascii="Arial" w:hAnsi="Arial" w:cs="Arial"/>
          <w:sz w:val="22"/>
          <w:szCs w:val="22"/>
        </w:rPr>
        <w:t xml:space="preserve"> S.M.</w:t>
      </w:r>
      <w:r w:rsidRPr="00ED1A6E">
        <w:rPr>
          <w:rFonts w:ascii="Arial" w:hAnsi="Arial" w:cs="Arial"/>
          <w:sz w:val="22"/>
          <w:szCs w:val="22"/>
        </w:rPr>
        <w:t xml:space="preserve"> "</w:t>
      </w:r>
      <w:r w:rsidRPr="00ED1A6E">
        <w:rPr>
          <w:rStyle w:val="Emphasis"/>
          <w:rFonts w:ascii="Arial" w:hAnsi="Arial" w:cs="Arial"/>
          <w:i w:val="0"/>
          <w:sz w:val="22"/>
          <w:szCs w:val="22"/>
        </w:rPr>
        <w:t>Competitive Forces</w:t>
      </w:r>
      <w:r w:rsidRPr="00ED1A6E">
        <w:rPr>
          <w:rFonts w:ascii="Arial" w:hAnsi="Arial" w:cs="Arial"/>
          <w:sz w:val="22"/>
          <w:szCs w:val="22"/>
        </w:rPr>
        <w:t xml:space="preserve">." </w:t>
      </w:r>
      <w:r w:rsidRPr="00ED1A6E">
        <w:rPr>
          <w:rStyle w:val="Emphasis"/>
          <w:rFonts w:ascii="Arial" w:hAnsi="Arial" w:cs="Arial"/>
          <w:i w:val="0"/>
          <w:sz w:val="22"/>
          <w:szCs w:val="22"/>
          <w:u w:val="single"/>
        </w:rPr>
        <w:t>Futurescan</w:t>
      </w:r>
      <w:r w:rsidRPr="00ED1A6E">
        <w:rPr>
          <w:rFonts w:ascii="Arial" w:hAnsi="Arial" w:cs="Arial"/>
          <w:sz w:val="22"/>
          <w:szCs w:val="22"/>
        </w:rPr>
        <w:t>, Healthcare Trends and Implications 2005-2010, 2005:42-47.</w:t>
      </w:r>
    </w:p>
    <w:p w14:paraId="6CC78EE1" w14:textId="77777777" w:rsidR="0056333D" w:rsidRPr="00ED1A6E" w:rsidRDefault="0056333D" w:rsidP="00FF2199">
      <w:pPr>
        <w:pStyle w:val="ListParagraph"/>
        <w:ind w:left="288" w:hanging="432"/>
        <w:rPr>
          <w:rFonts w:ascii="Arial" w:hAnsi="Arial" w:cs="Arial"/>
          <w:color w:val="000000"/>
          <w:sz w:val="22"/>
          <w:szCs w:val="22"/>
        </w:rPr>
      </w:pPr>
    </w:p>
    <w:p w14:paraId="3EC14925" w14:textId="77777777" w:rsidR="0056333D" w:rsidRPr="00ED1A6E" w:rsidRDefault="0056333D" w:rsidP="00FF2199">
      <w:pPr>
        <w:widowControl w:val="0"/>
        <w:autoSpaceDE w:val="0"/>
        <w:autoSpaceDN w:val="0"/>
        <w:adjustRightInd w:val="0"/>
        <w:ind w:left="288" w:hanging="432"/>
        <w:rPr>
          <w:rFonts w:ascii="Arial" w:hAnsi="Arial" w:cs="Arial"/>
          <w:b/>
          <w:color w:val="000000"/>
          <w:sz w:val="22"/>
          <w:szCs w:val="22"/>
        </w:rPr>
      </w:pPr>
      <w:r w:rsidRPr="00ED1A6E">
        <w:rPr>
          <w:rFonts w:ascii="Arial" w:hAnsi="Arial" w:cs="Arial"/>
          <w:b/>
          <w:color w:val="000000"/>
          <w:sz w:val="22"/>
          <w:szCs w:val="22"/>
        </w:rPr>
        <w:t>2006</w:t>
      </w:r>
    </w:p>
    <w:p w14:paraId="181FF094" w14:textId="77777777" w:rsidR="001B73A8" w:rsidRPr="00ED1A6E" w:rsidRDefault="001B73A8" w:rsidP="00FF2199">
      <w:pPr>
        <w:widowControl w:val="0"/>
        <w:autoSpaceDE w:val="0"/>
        <w:autoSpaceDN w:val="0"/>
        <w:adjustRightInd w:val="0"/>
        <w:ind w:left="288" w:hanging="432"/>
        <w:rPr>
          <w:rFonts w:ascii="Arial" w:hAnsi="Arial" w:cs="Arial"/>
          <w:color w:val="000000"/>
          <w:sz w:val="22"/>
          <w:szCs w:val="22"/>
        </w:rPr>
      </w:pPr>
    </w:p>
    <w:p w14:paraId="1C5D12F8" w14:textId="211BDD43" w:rsidR="001B73A8" w:rsidRPr="00ED1A6E" w:rsidRDefault="001B73A8" w:rsidP="00FF2199">
      <w:pPr>
        <w:widowControl w:val="0"/>
        <w:numPr>
          <w:ilvl w:val="0"/>
          <w:numId w:val="3"/>
        </w:numPr>
        <w:autoSpaceDE w:val="0"/>
        <w:autoSpaceDN w:val="0"/>
        <w:adjustRightInd w:val="0"/>
        <w:ind w:left="288" w:hanging="432"/>
        <w:rPr>
          <w:rFonts w:ascii="Arial" w:hAnsi="Arial" w:cs="Arial"/>
          <w:color w:val="000000"/>
          <w:sz w:val="22"/>
          <w:szCs w:val="22"/>
        </w:rPr>
      </w:pPr>
      <w:r w:rsidRPr="00ED1A6E">
        <w:rPr>
          <w:rFonts w:ascii="Arial" w:hAnsi="Arial" w:cs="Arial"/>
          <w:color w:val="000000"/>
          <w:sz w:val="22"/>
          <w:szCs w:val="22"/>
        </w:rPr>
        <w:t>Weiner,</w:t>
      </w:r>
      <w:r w:rsidR="00B367B9">
        <w:rPr>
          <w:rFonts w:ascii="Arial" w:hAnsi="Arial" w:cs="Arial"/>
          <w:color w:val="000000"/>
          <w:sz w:val="22"/>
          <w:szCs w:val="22"/>
        </w:rPr>
        <w:t xml:space="preserve"> B.J., </w:t>
      </w:r>
      <w:r w:rsidRPr="00ED1A6E">
        <w:rPr>
          <w:rFonts w:ascii="Arial" w:hAnsi="Arial" w:cs="Arial"/>
          <w:color w:val="000000"/>
          <w:sz w:val="22"/>
          <w:szCs w:val="22"/>
        </w:rPr>
        <w:t xml:space="preserve">Alexander, </w:t>
      </w:r>
      <w:r w:rsidR="00B367B9">
        <w:rPr>
          <w:rFonts w:ascii="Arial" w:hAnsi="Arial" w:cs="Arial"/>
          <w:color w:val="000000"/>
          <w:sz w:val="22"/>
          <w:szCs w:val="22"/>
        </w:rPr>
        <w:t xml:space="preserve">J.A., </w:t>
      </w:r>
      <w:r w:rsidRPr="00ED1A6E">
        <w:rPr>
          <w:rFonts w:ascii="Arial" w:hAnsi="Arial" w:cs="Arial"/>
          <w:color w:val="000000"/>
          <w:sz w:val="22"/>
          <w:szCs w:val="22"/>
        </w:rPr>
        <w:t>Baker,</w:t>
      </w:r>
      <w:r w:rsidR="00B367B9">
        <w:rPr>
          <w:rFonts w:ascii="Arial" w:hAnsi="Arial" w:cs="Arial"/>
          <w:color w:val="000000"/>
          <w:sz w:val="22"/>
          <w:szCs w:val="22"/>
        </w:rPr>
        <w:t xml:space="preserve"> L.C.,</w:t>
      </w:r>
      <w:r w:rsidRPr="00ED1A6E">
        <w:rPr>
          <w:rFonts w:ascii="Arial" w:hAnsi="Arial" w:cs="Arial"/>
          <w:color w:val="000000"/>
          <w:sz w:val="22"/>
          <w:szCs w:val="22"/>
        </w:rPr>
        <w:t xml:space="preserve"> Shortell,</w:t>
      </w:r>
      <w:r w:rsidR="00B367B9">
        <w:rPr>
          <w:rFonts w:ascii="Arial" w:hAnsi="Arial" w:cs="Arial"/>
          <w:color w:val="000000"/>
          <w:sz w:val="22"/>
          <w:szCs w:val="22"/>
        </w:rPr>
        <w:t xml:space="preserve"> S.M., and </w:t>
      </w:r>
      <w:r w:rsidRPr="00ED1A6E">
        <w:rPr>
          <w:rFonts w:ascii="Arial" w:hAnsi="Arial" w:cs="Arial"/>
          <w:color w:val="000000"/>
          <w:sz w:val="22"/>
          <w:szCs w:val="22"/>
        </w:rPr>
        <w:t>Becker,</w:t>
      </w:r>
      <w:r w:rsidR="00B367B9">
        <w:rPr>
          <w:rFonts w:ascii="Arial" w:hAnsi="Arial" w:cs="Arial"/>
          <w:color w:val="000000"/>
          <w:sz w:val="22"/>
          <w:szCs w:val="22"/>
        </w:rPr>
        <w:t xml:space="preserve"> B.</w:t>
      </w:r>
      <w:r w:rsidRPr="00ED1A6E">
        <w:rPr>
          <w:rFonts w:ascii="Arial" w:hAnsi="Arial" w:cs="Arial"/>
          <w:color w:val="000000"/>
          <w:sz w:val="22"/>
          <w:szCs w:val="22"/>
        </w:rPr>
        <w:t xml:space="preserve"> “Quality Improvement Implementation and Hospital Performance on Patient Safety Indicators</w:t>
      </w:r>
      <w:r w:rsidR="006F5242">
        <w:rPr>
          <w:rFonts w:ascii="Arial" w:hAnsi="Arial" w:cs="Arial"/>
          <w:color w:val="000000"/>
          <w:sz w:val="22"/>
          <w:szCs w:val="22"/>
        </w:rPr>
        <w:t>.</w:t>
      </w:r>
      <w:r w:rsidRPr="00ED1A6E">
        <w:rPr>
          <w:rFonts w:ascii="Arial" w:hAnsi="Arial" w:cs="Arial"/>
          <w:color w:val="000000"/>
          <w:sz w:val="22"/>
          <w:szCs w:val="22"/>
        </w:rPr>
        <w:t xml:space="preserve">” </w:t>
      </w:r>
      <w:r w:rsidRPr="00ED1A6E">
        <w:rPr>
          <w:rFonts w:ascii="Arial" w:hAnsi="Arial" w:cs="Arial"/>
          <w:color w:val="000000"/>
          <w:sz w:val="22"/>
          <w:szCs w:val="22"/>
          <w:u w:val="single"/>
        </w:rPr>
        <w:t>Medical Care Research and Review</w:t>
      </w:r>
      <w:r w:rsidRPr="00ED1A6E">
        <w:rPr>
          <w:rFonts w:ascii="Arial" w:hAnsi="Arial" w:cs="Arial"/>
          <w:color w:val="000000"/>
          <w:sz w:val="22"/>
          <w:szCs w:val="22"/>
        </w:rPr>
        <w:t>, February 2006, 63(1): 29-57.</w:t>
      </w:r>
    </w:p>
    <w:p w14:paraId="39AD6639" w14:textId="77777777" w:rsidR="001B73A8" w:rsidRPr="00ED1A6E" w:rsidRDefault="001B73A8" w:rsidP="00FF2199">
      <w:pPr>
        <w:widowControl w:val="0"/>
        <w:autoSpaceDE w:val="0"/>
        <w:autoSpaceDN w:val="0"/>
        <w:adjustRightInd w:val="0"/>
        <w:ind w:left="288" w:hanging="432"/>
        <w:rPr>
          <w:rFonts w:ascii="Arial" w:hAnsi="Arial" w:cs="Arial"/>
          <w:color w:val="000000"/>
          <w:sz w:val="22"/>
          <w:szCs w:val="22"/>
        </w:rPr>
      </w:pPr>
    </w:p>
    <w:p w14:paraId="4C37600A" w14:textId="43DD642D"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Weiner, </w:t>
      </w:r>
      <w:r w:rsidR="00B367B9">
        <w:rPr>
          <w:rFonts w:ascii="Arial" w:hAnsi="Arial" w:cs="Arial"/>
          <w:sz w:val="22"/>
          <w:szCs w:val="22"/>
        </w:rPr>
        <w:t xml:space="preserve">B.J., </w:t>
      </w:r>
      <w:r w:rsidRPr="00ED1A6E">
        <w:rPr>
          <w:rFonts w:ascii="Arial" w:hAnsi="Arial" w:cs="Arial"/>
          <w:sz w:val="22"/>
          <w:szCs w:val="22"/>
        </w:rPr>
        <w:t>Alexander,</w:t>
      </w:r>
      <w:r w:rsidR="00B367B9">
        <w:rPr>
          <w:rFonts w:ascii="Arial" w:hAnsi="Arial" w:cs="Arial"/>
          <w:sz w:val="22"/>
          <w:szCs w:val="22"/>
        </w:rPr>
        <w:t xml:space="preserve"> J.A.,</w:t>
      </w:r>
      <w:r w:rsidRPr="00ED1A6E">
        <w:rPr>
          <w:rFonts w:ascii="Arial" w:hAnsi="Arial" w:cs="Arial"/>
          <w:sz w:val="22"/>
          <w:szCs w:val="22"/>
        </w:rPr>
        <w:t xml:space="preserve"> Shortell, </w:t>
      </w:r>
      <w:r w:rsidR="00B367B9">
        <w:rPr>
          <w:rFonts w:ascii="Arial" w:hAnsi="Arial" w:cs="Arial"/>
          <w:sz w:val="22"/>
          <w:szCs w:val="22"/>
        </w:rPr>
        <w:t xml:space="preserve">S.M., </w:t>
      </w:r>
      <w:r w:rsidRPr="00ED1A6E">
        <w:rPr>
          <w:rFonts w:ascii="Arial" w:hAnsi="Arial" w:cs="Arial"/>
          <w:sz w:val="22"/>
          <w:szCs w:val="22"/>
        </w:rPr>
        <w:t>Baker,</w:t>
      </w:r>
      <w:r w:rsidR="00B367B9">
        <w:rPr>
          <w:rFonts w:ascii="Arial" w:hAnsi="Arial" w:cs="Arial"/>
          <w:sz w:val="22"/>
          <w:szCs w:val="22"/>
        </w:rPr>
        <w:t xml:space="preserve"> L.C.,</w:t>
      </w:r>
      <w:r w:rsidRPr="00ED1A6E">
        <w:rPr>
          <w:rFonts w:ascii="Arial" w:hAnsi="Arial" w:cs="Arial"/>
          <w:sz w:val="22"/>
          <w:szCs w:val="22"/>
        </w:rPr>
        <w:t xml:space="preserve"> Becker,</w:t>
      </w:r>
      <w:r w:rsidR="00B367B9">
        <w:rPr>
          <w:rFonts w:ascii="Arial" w:hAnsi="Arial" w:cs="Arial"/>
          <w:sz w:val="22"/>
          <w:szCs w:val="22"/>
        </w:rPr>
        <w:t xml:space="preserve"> M.,</w:t>
      </w:r>
      <w:r w:rsidRPr="00ED1A6E">
        <w:rPr>
          <w:rFonts w:ascii="Arial" w:hAnsi="Arial" w:cs="Arial"/>
          <w:sz w:val="22"/>
          <w:szCs w:val="22"/>
        </w:rPr>
        <w:t xml:space="preserve"> and Geppert,</w:t>
      </w:r>
      <w:r w:rsidR="00B367B9">
        <w:rPr>
          <w:rFonts w:ascii="Arial" w:hAnsi="Arial" w:cs="Arial"/>
          <w:sz w:val="22"/>
          <w:szCs w:val="22"/>
        </w:rPr>
        <w:t xml:space="preserve"> J.J.</w:t>
      </w:r>
      <w:r w:rsidRPr="00ED1A6E">
        <w:rPr>
          <w:rFonts w:ascii="Arial" w:hAnsi="Arial" w:cs="Arial"/>
          <w:sz w:val="22"/>
          <w:szCs w:val="22"/>
        </w:rPr>
        <w:t xml:space="preserve"> “Quality Improvement Implementation and Hospital Performance on Quality Indicators</w:t>
      </w:r>
      <w:r w:rsidR="006F5242">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Pr="00ED1A6E">
        <w:rPr>
          <w:rFonts w:ascii="Arial" w:hAnsi="Arial" w:cs="Arial"/>
          <w:sz w:val="22"/>
          <w:szCs w:val="22"/>
        </w:rPr>
        <w:t>, 2006, 41(2):307-334.</w:t>
      </w:r>
    </w:p>
    <w:p w14:paraId="036C367B" w14:textId="77777777" w:rsidR="001B73A8" w:rsidRPr="00ED1A6E" w:rsidRDefault="001B73A8" w:rsidP="00FF2199">
      <w:pPr>
        <w:widowControl w:val="0"/>
        <w:autoSpaceDE w:val="0"/>
        <w:autoSpaceDN w:val="0"/>
        <w:adjustRightInd w:val="0"/>
        <w:ind w:left="288" w:hanging="432"/>
        <w:rPr>
          <w:rFonts w:ascii="Arial" w:hAnsi="Arial" w:cs="Arial"/>
          <w:color w:val="000000"/>
          <w:sz w:val="22"/>
          <w:szCs w:val="22"/>
        </w:rPr>
      </w:pPr>
    </w:p>
    <w:p w14:paraId="6972ADCD" w14:textId="0D8127AD"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Shortell</w:t>
      </w:r>
      <w:r w:rsidR="007E59C4">
        <w:rPr>
          <w:rFonts w:ascii="Arial" w:hAnsi="Arial" w:cs="Arial"/>
          <w:sz w:val="22"/>
          <w:szCs w:val="22"/>
        </w:rPr>
        <w:t>, S.M</w:t>
      </w:r>
      <w:r w:rsidRPr="00ED1A6E">
        <w:rPr>
          <w:rFonts w:ascii="Arial" w:hAnsi="Arial" w:cs="Arial"/>
          <w:sz w:val="22"/>
          <w:szCs w:val="22"/>
        </w:rPr>
        <w:t>. “Promoting Evidence-Based Management</w:t>
      </w:r>
      <w:r w:rsidR="006F5242">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Frontiers of Health Services Management</w:t>
      </w:r>
      <w:r w:rsidRPr="00ED1A6E">
        <w:rPr>
          <w:rFonts w:ascii="Arial" w:hAnsi="Arial" w:cs="Arial"/>
          <w:sz w:val="22"/>
          <w:szCs w:val="22"/>
        </w:rPr>
        <w:t>. Spring 2006. 22(3):23-29.</w:t>
      </w:r>
    </w:p>
    <w:p w14:paraId="6F827640"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7AFF5AD9" w14:textId="72AE058F"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Schmittdiel,</w:t>
      </w:r>
      <w:r w:rsidR="00F75EE5">
        <w:rPr>
          <w:rFonts w:ascii="Arial" w:hAnsi="Arial" w:cs="Arial"/>
          <w:sz w:val="22"/>
          <w:szCs w:val="22"/>
        </w:rPr>
        <w:t xml:space="preserve"> J.A., </w:t>
      </w:r>
      <w:r w:rsidRPr="00ED1A6E">
        <w:rPr>
          <w:rFonts w:ascii="Arial" w:hAnsi="Arial" w:cs="Arial"/>
          <w:sz w:val="22"/>
          <w:szCs w:val="22"/>
        </w:rPr>
        <w:t>Shortell,</w:t>
      </w:r>
      <w:r w:rsidR="00F75EE5">
        <w:rPr>
          <w:rFonts w:ascii="Arial" w:hAnsi="Arial" w:cs="Arial"/>
          <w:sz w:val="22"/>
          <w:szCs w:val="22"/>
        </w:rPr>
        <w:t xml:space="preserve"> S.M, </w:t>
      </w:r>
      <w:r w:rsidRPr="00ED1A6E">
        <w:rPr>
          <w:rFonts w:ascii="Arial" w:hAnsi="Arial" w:cs="Arial"/>
          <w:sz w:val="22"/>
          <w:szCs w:val="22"/>
        </w:rPr>
        <w:t>Rundall,</w:t>
      </w:r>
      <w:r w:rsidR="00F75EE5">
        <w:rPr>
          <w:rFonts w:ascii="Arial" w:hAnsi="Arial" w:cs="Arial"/>
          <w:sz w:val="22"/>
          <w:szCs w:val="22"/>
        </w:rPr>
        <w:t xml:space="preserve"> T.G., </w:t>
      </w:r>
      <w:r w:rsidRPr="00ED1A6E">
        <w:rPr>
          <w:rFonts w:ascii="Arial" w:hAnsi="Arial" w:cs="Arial"/>
          <w:sz w:val="22"/>
          <w:szCs w:val="22"/>
        </w:rPr>
        <w:t xml:space="preserve">Bodenheimer, </w:t>
      </w:r>
      <w:r w:rsidR="00F75EE5">
        <w:rPr>
          <w:rFonts w:ascii="Arial" w:hAnsi="Arial" w:cs="Arial"/>
          <w:sz w:val="22"/>
          <w:szCs w:val="22"/>
        </w:rPr>
        <w:t xml:space="preserve">T., and Selby, J.V. </w:t>
      </w:r>
      <w:r w:rsidRPr="00ED1A6E">
        <w:rPr>
          <w:rFonts w:ascii="Arial" w:hAnsi="Arial" w:cs="Arial"/>
          <w:sz w:val="22"/>
          <w:szCs w:val="22"/>
        </w:rPr>
        <w:t xml:space="preserve">“Effect of Primary Health Care Orientation on Chronic Care Management.” </w:t>
      </w:r>
      <w:r w:rsidRPr="00ED1A6E">
        <w:rPr>
          <w:rFonts w:ascii="Arial" w:hAnsi="Arial" w:cs="Arial"/>
          <w:sz w:val="22"/>
          <w:szCs w:val="22"/>
          <w:u w:val="single"/>
        </w:rPr>
        <w:t>Annals of Family Medicine</w:t>
      </w:r>
      <w:r w:rsidRPr="00ED1A6E">
        <w:rPr>
          <w:rFonts w:ascii="Arial" w:hAnsi="Arial" w:cs="Arial"/>
          <w:sz w:val="22"/>
          <w:szCs w:val="22"/>
        </w:rPr>
        <w:t xml:space="preserve">. 2006, 4:117-123.  </w:t>
      </w:r>
    </w:p>
    <w:p w14:paraId="314D42B9"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7C0591D7" w14:textId="1D7C4156" w:rsidR="001B73A8" w:rsidRPr="00ED1A6E" w:rsidRDefault="00590510" w:rsidP="00FF2199">
      <w:pPr>
        <w:widowControl w:val="0"/>
        <w:numPr>
          <w:ilvl w:val="0"/>
          <w:numId w:val="3"/>
        </w:numPr>
        <w:ind w:left="288" w:hanging="432"/>
        <w:rPr>
          <w:rFonts w:ascii="Arial" w:hAnsi="Arial" w:cs="Arial"/>
          <w:sz w:val="22"/>
          <w:szCs w:val="22"/>
        </w:rPr>
      </w:pPr>
      <w:r w:rsidRPr="00ED1A6E">
        <w:rPr>
          <w:rFonts w:ascii="Arial" w:hAnsi="Arial" w:cs="Arial"/>
          <w:sz w:val="22"/>
          <w:szCs w:val="22"/>
        </w:rPr>
        <w:t>Bazzoli,</w:t>
      </w:r>
      <w:r w:rsidR="00B97F7F">
        <w:rPr>
          <w:rFonts w:ascii="Arial" w:hAnsi="Arial" w:cs="Arial"/>
          <w:sz w:val="22"/>
          <w:szCs w:val="22"/>
        </w:rPr>
        <w:t xml:space="preserve"> G.J., </w:t>
      </w:r>
      <w:r w:rsidRPr="00ED1A6E">
        <w:rPr>
          <w:rFonts w:ascii="Arial" w:hAnsi="Arial" w:cs="Arial"/>
          <w:sz w:val="22"/>
          <w:szCs w:val="22"/>
        </w:rPr>
        <w:t>Shortell,</w:t>
      </w:r>
      <w:r w:rsidR="00B97F7F">
        <w:rPr>
          <w:rFonts w:ascii="Arial" w:hAnsi="Arial" w:cs="Arial"/>
          <w:sz w:val="22"/>
          <w:szCs w:val="22"/>
        </w:rPr>
        <w:t xml:space="preserve"> S.M., and </w:t>
      </w:r>
      <w:r w:rsidR="001B73A8" w:rsidRPr="00ED1A6E">
        <w:rPr>
          <w:rFonts w:ascii="Arial" w:hAnsi="Arial" w:cs="Arial"/>
          <w:sz w:val="22"/>
          <w:szCs w:val="22"/>
        </w:rPr>
        <w:t>Dubbs,</w:t>
      </w:r>
      <w:r w:rsidR="00B97F7F">
        <w:rPr>
          <w:rFonts w:ascii="Arial" w:hAnsi="Arial" w:cs="Arial"/>
          <w:sz w:val="22"/>
          <w:szCs w:val="22"/>
        </w:rPr>
        <w:t xml:space="preserve"> N.L.</w:t>
      </w:r>
      <w:r w:rsidR="001B73A8" w:rsidRPr="00ED1A6E">
        <w:rPr>
          <w:rFonts w:ascii="Arial" w:hAnsi="Arial" w:cs="Arial"/>
          <w:sz w:val="22"/>
          <w:szCs w:val="22"/>
        </w:rPr>
        <w:t xml:space="preserve"> “Rejoinder to Taxonomy of Health Networks and Systems: A Reassessment</w:t>
      </w:r>
      <w:r w:rsidR="006F5242">
        <w:rPr>
          <w:rFonts w:ascii="Arial" w:hAnsi="Arial" w:cs="Arial"/>
          <w:sz w:val="22"/>
          <w:szCs w:val="22"/>
        </w:rPr>
        <w:t>.</w:t>
      </w:r>
      <w:r w:rsidR="001B73A8" w:rsidRPr="00ED1A6E">
        <w:rPr>
          <w:rFonts w:ascii="Arial" w:hAnsi="Arial" w:cs="Arial"/>
          <w:sz w:val="22"/>
          <w:szCs w:val="22"/>
        </w:rPr>
        <w:t xml:space="preserve">” </w:t>
      </w:r>
      <w:r w:rsidR="001B73A8" w:rsidRPr="00ED1A6E">
        <w:rPr>
          <w:rFonts w:ascii="Arial" w:hAnsi="Arial" w:cs="Arial"/>
          <w:sz w:val="22"/>
          <w:szCs w:val="22"/>
          <w:u w:val="single"/>
        </w:rPr>
        <w:t>Health Services Research</w:t>
      </w:r>
      <w:r w:rsidR="001B73A8" w:rsidRPr="00ED1A6E">
        <w:rPr>
          <w:rFonts w:ascii="Arial" w:hAnsi="Arial" w:cs="Arial"/>
          <w:sz w:val="22"/>
          <w:szCs w:val="22"/>
        </w:rPr>
        <w:t>, June 2006, Part 1, 41(3): 629-639.</w:t>
      </w:r>
      <w:bookmarkEnd w:id="0"/>
    </w:p>
    <w:p w14:paraId="7CB8CEC0" w14:textId="77777777" w:rsidR="001B73A8" w:rsidRPr="00ED1A6E" w:rsidRDefault="001B73A8" w:rsidP="00FF2199">
      <w:pPr>
        <w:widowControl w:val="0"/>
        <w:ind w:left="288" w:hanging="432"/>
        <w:rPr>
          <w:rFonts w:ascii="Arial" w:hAnsi="Arial" w:cs="Arial"/>
          <w:sz w:val="22"/>
          <w:szCs w:val="22"/>
        </w:rPr>
      </w:pPr>
    </w:p>
    <w:p w14:paraId="58E0A072" w14:textId="63C7586A" w:rsidR="001B73A8" w:rsidRPr="00ED1A6E" w:rsidRDefault="001B73A8" w:rsidP="00FF2199">
      <w:pPr>
        <w:widowControl w:val="0"/>
        <w:numPr>
          <w:ilvl w:val="0"/>
          <w:numId w:val="3"/>
        </w:numPr>
        <w:ind w:left="288" w:hanging="432"/>
        <w:rPr>
          <w:rFonts w:ascii="Arial" w:hAnsi="Arial" w:cs="Arial"/>
          <w:sz w:val="22"/>
          <w:szCs w:val="22"/>
        </w:rPr>
      </w:pPr>
      <w:r w:rsidRPr="00ED1A6E">
        <w:rPr>
          <w:rFonts w:ascii="Arial" w:hAnsi="Arial" w:cs="Arial"/>
          <w:sz w:val="22"/>
          <w:szCs w:val="22"/>
        </w:rPr>
        <w:t xml:space="preserve">Gillies, </w:t>
      </w:r>
      <w:r w:rsidR="00B97F7F">
        <w:rPr>
          <w:rFonts w:ascii="Arial" w:hAnsi="Arial" w:cs="Arial"/>
          <w:sz w:val="22"/>
          <w:szCs w:val="22"/>
        </w:rPr>
        <w:t xml:space="preserve">R.R., </w:t>
      </w:r>
      <w:r w:rsidRPr="00ED1A6E">
        <w:rPr>
          <w:rFonts w:ascii="Arial" w:hAnsi="Arial" w:cs="Arial"/>
          <w:sz w:val="22"/>
          <w:szCs w:val="22"/>
        </w:rPr>
        <w:t>Chenok,</w:t>
      </w:r>
      <w:r w:rsidR="00B97F7F">
        <w:rPr>
          <w:rFonts w:ascii="Arial" w:hAnsi="Arial" w:cs="Arial"/>
          <w:sz w:val="22"/>
          <w:szCs w:val="22"/>
        </w:rPr>
        <w:t xml:space="preserve"> K.E., Shortell, S.M., </w:t>
      </w:r>
      <w:r w:rsidRPr="00ED1A6E">
        <w:rPr>
          <w:rFonts w:ascii="Arial" w:hAnsi="Arial" w:cs="Arial"/>
          <w:sz w:val="22"/>
          <w:szCs w:val="22"/>
        </w:rPr>
        <w:t xml:space="preserve">Pawlson, </w:t>
      </w:r>
      <w:r w:rsidR="00B97F7F">
        <w:rPr>
          <w:rFonts w:ascii="Arial" w:hAnsi="Arial" w:cs="Arial"/>
          <w:sz w:val="22"/>
          <w:szCs w:val="22"/>
        </w:rPr>
        <w:t xml:space="preserve">G., and </w:t>
      </w:r>
      <w:r w:rsidRPr="00ED1A6E">
        <w:rPr>
          <w:rFonts w:ascii="Arial" w:hAnsi="Arial" w:cs="Arial"/>
          <w:sz w:val="22"/>
          <w:szCs w:val="22"/>
        </w:rPr>
        <w:t>Wimbush</w:t>
      </w:r>
      <w:r w:rsidR="00B97F7F">
        <w:rPr>
          <w:rFonts w:ascii="Arial" w:hAnsi="Arial" w:cs="Arial"/>
          <w:sz w:val="22"/>
          <w:szCs w:val="22"/>
        </w:rPr>
        <w:t>, J.J.</w:t>
      </w:r>
      <w:r w:rsidRPr="00ED1A6E">
        <w:rPr>
          <w:rFonts w:ascii="Arial" w:hAnsi="Arial" w:cs="Arial"/>
          <w:sz w:val="22"/>
          <w:szCs w:val="22"/>
        </w:rPr>
        <w:t xml:space="preserve"> “The Impact of Health Plan Delivery System Organization on Clinical Quality and Patient Satisfaction.” </w:t>
      </w:r>
      <w:r w:rsidRPr="00ED1A6E">
        <w:rPr>
          <w:rFonts w:ascii="Arial" w:hAnsi="Arial" w:cs="Arial"/>
          <w:iCs/>
          <w:sz w:val="22"/>
          <w:szCs w:val="22"/>
          <w:u w:val="single"/>
        </w:rPr>
        <w:t>Health Services Research</w:t>
      </w:r>
      <w:r w:rsidRPr="00ED1A6E">
        <w:rPr>
          <w:rFonts w:ascii="Arial" w:hAnsi="Arial" w:cs="Arial"/>
          <w:sz w:val="22"/>
          <w:szCs w:val="22"/>
        </w:rPr>
        <w:t>, August 2006; 41(4): 1181-1199.</w:t>
      </w:r>
    </w:p>
    <w:p w14:paraId="3C7829A1" w14:textId="77777777" w:rsidR="001B73A8" w:rsidRPr="00ED1A6E" w:rsidRDefault="001B73A8" w:rsidP="00FF2199">
      <w:pPr>
        <w:widowControl w:val="0"/>
        <w:ind w:left="288" w:hanging="432"/>
        <w:rPr>
          <w:rFonts w:ascii="Arial" w:hAnsi="Arial" w:cs="Arial"/>
          <w:sz w:val="22"/>
          <w:szCs w:val="22"/>
        </w:rPr>
      </w:pPr>
    </w:p>
    <w:p w14:paraId="68E1D4C3" w14:textId="1B0760C1" w:rsidR="001B73A8" w:rsidRPr="00ED1A6E" w:rsidRDefault="001B73A8" w:rsidP="00FF2199">
      <w:pPr>
        <w:widowControl w:val="0"/>
        <w:numPr>
          <w:ilvl w:val="0"/>
          <w:numId w:val="3"/>
        </w:numPr>
        <w:ind w:left="288" w:hanging="432"/>
        <w:rPr>
          <w:rFonts w:ascii="Arial" w:hAnsi="Arial" w:cs="Arial"/>
          <w:sz w:val="22"/>
          <w:szCs w:val="22"/>
        </w:rPr>
      </w:pPr>
      <w:r w:rsidRPr="00ED1A6E">
        <w:rPr>
          <w:rFonts w:ascii="Arial" w:hAnsi="Arial" w:cs="Arial"/>
          <w:sz w:val="22"/>
          <w:szCs w:val="22"/>
        </w:rPr>
        <w:t>Wang,</w:t>
      </w:r>
      <w:r w:rsidR="00F75EE5">
        <w:rPr>
          <w:rFonts w:ascii="Arial" w:hAnsi="Arial" w:cs="Arial"/>
          <w:sz w:val="22"/>
          <w:szCs w:val="22"/>
        </w:rPr>
        <w:t xml:space="preserve"> M.C., </w:t>
      </w:r>
      <w:r w:rsidRPr="00ED1A6E">
        <w:rPr>
          <w:rFonts w:ascii="Arial" w:hAnsi="Arial" w:cs="Arial"/>
          <w:sz w:val="22"/>
          <w:szCs w:val="22"/>
        </w:rPr>
        <w:t xml:space="preserve">Hyun, </w:t>
      </w:r>
      <w:r w:rsidR="00F75EE5">
        <w:rPr>
          <w:rFonts w:ascii="Arial" w:hAnsi="Arial" w:cs="Arial"/>
          <w:sz w:val="22"/>
          <w:szCs w:val="22"/>
        </w:rPr>
        <w:t xml:space="preserve">J., </w:t>
      </w:r>
      <w:r w:rsidRPr="00ED1A6E">
        <w:rPr>
          <w:rFonts w:ascii="Arial" w:hAnsi="Arial" w:cs="Arial"/>
          <w:sz w:val="22"/>
          <w:szCs w:val="22"/>
        </w:rPr>
        <w:t>Harrison,</w:t>
      </w:r>
      <w:r w:rsidR="00F75EE5">
        <w:rPr>
          <w:rFonts w:ascii="Arial" w:hAnsi="Arial" w:cs="Arial"/>
          <w:sz w:val="22"/>
          <w:szCs w:val="22"/>
        </w:rPr>
        <w:t xml:space="preserve"> M.I.,</w:t>
      </w:r>
      <w:r w:rsidRPr="00ED1A6E">
        <w:rPr>
          <w:rFonts w:ascii="Arial" w:hAnsi="Arial" w:cs="Arial"/>
          <w:sz w:val="22"/>
          <w:szCs w:val="22"/>
        </w:rPr>
        <w:t xml:space="preserve"> Shortell, </w:t>
      </w:r>
      <w:r w:rsidR="00F75EE5">
        <w:rPr>
          <w:rFonts w:ascii="Arial" w:hAnsi="Arial" w:cs="Arial"/>
          <w:sz w:val="22"/>
          <w:szCs w:val="22"/>
        </w:rPr>
        <w:t xml:space="preserve">S.M., and </w:t>
      </w:r>
      <w:r w:rsidRPr="00ED1A6E">
        <w:rPr>
          <w:rFonts w:ascii="Arial" w:hAnsi="Arial" w:cs="Arial"/>
          <w:sz w:val="22"/>
          <w:szCs w:val="22"/>
        </w:rPr>
        <w:t>Fraser,</w:t>
      </w:r>
      <w:r w:rsidR="00F75EE5">
        <w:rPr>
          <w:rFonts w:ascii="Arial" w:hAnsi="Arial" w:cs="Arial"/>
          <w:sz w:val="22"/>
          <w:szCs w:val="22"/>
        </w:rPr>
        <w:t xml:space="preserve"> I.</w:t>
      </w:r>
      <w:r w:rsidRPr="00ED1A6E">
        <w:rPr>
          <w:rFonts w:ascii="Arial" w:hAnsi="Arial" w:cs="Arial"/>
          <w:sz w:val="22"/>
          <w:szCs w:val="22"/>
        </w:rPr>
        <w:t xml:space="preserve"> “Redesigning Health Systems for Quality: Lessons from Emerging Practices</w:t>
      </w:r>
      <w:r w:rsidR="006F5242">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Joint Commission Journal on Quality and Patient Safety</w:t>
      </w:r>
      <w:r w:rsidR="006F5242">
        <w:rPr>
          <w:rFonts w:ascii="Arial" w:hAnsi="Arial" w:cs="Arial"/>
          <w:sz w:val="22"/>
          <w:szCs w:val="22"/>
        </w:rPr>
        <w:t>, November</w:t>
      </w:r>
      <w:r w:rsidRPr="00ED1A6E">
        <w:rPr>
          <w:rFonts w:ascii="Arial" w:hAnsi="Arial" w:cs="Arial"/>
          <w:sz w:val="22"/>
          <w:szCs w:val="22"/>
        </w:rPr>
        <w:t xml:space="preserve"> 2006, 32(11):599-611.</w:t>
      </w:r>
    </w:p>
    <w:p w14:paraId="3AAC1D6C" w14:textId="77777777" w:rsidR="001B73A8" w:rsidRPr="00ED1A6E" w:rsidRDefault="001B73A8" w:rsidP="00FF2199">
      <w:pPr>
        <w:widowControl w:val="0"/>
        <w:ind w:left="288" w:hanging="432"/>
        <w:rPr>
          <w:rFonts w:ascii="Arial" w:hAnsi="Arial" w:cs="Arial"/>
          <w:sz w:val="22"/>
          <w:szCs w:val="22"/>
        </w:rPr>
      </w:pPr>
    </w:p>
    <w:p w14:paraId="77F1973E" w14:textId="5E968BF1"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 Zazzali, J.</w:t>
      </w:r>
      <w:r w:rsidR="00F75EE5">
        <w:rPr>
          <w:rFonts w:ascii="Arial" w:hAnsi="Arial" w:cs="Arial"/>
          <w:sz w:val="22"/>
          <w:szCs w:val="22"/>
        </w:rPr>
        <w:t>L.,</w:t>
      </w:r>
      <w:r w:rsidRPr="00ED1A6E">
        <w:rPr>
          <w:rFonts w:ascii="Arial" w:hAnsi="Arial" w:cs="Arial"/>
          <w:sz w:val="22"/>
          <w:szCs w:val="22"/>
        </w:rPr>
        <w:t xml:space="preserve"> Alexander,</w:t>
      </w:r>
      <w:r w:rsidR="00F75EE5">
        <w:rPr>
          <w:rFonts w:ascii="Arial" w:hAnsi="Arial" w:cs="Arial"/>
          <w:sz w:val="22"/>
          <w:szCs w:val="22"/>
        </w:rPr>
        <w:t xml:space="preserve"> J.A.,</w:t>
      </w:r>
      <w:r w:rsidRPr="00ED1A6E">
        <w:rPr>
          <w:rFonts w:ascii="Arial" w:hAnsi="Arial" w:cs="Arial"/>
          <w:sz w:val="22"/>
          <w:szCs w:val="22"/>
        </w:rPr>
        <w:t xml:space="preserve"> Shortell,</w:t>
      </w:r>
      <w:r w:rsidR="00F75EE5">
        <w:rPr>
          <w:rFonts w:ascii="Arial" w:hAnsi="Arial" w:cs="Arial"/>
          <w:sz w:val="22"/>
          <w:szCs w:val="22"/>
        </w:rPr>
        <w:t xml:space="preserve"> S.M., and </w:t>
      </w:r>
      <w:r w:rsidRPr="00ED1A6E">
        <w:rPr>
          <w:rFonts w:ascii="Arial" w:hAnsi="Arial" w:cs="Arial"/>
          <w:sz w:val="22"/>
          <w:szCs w:val="22"/>
        </w:rPr>
        <w:t>Burns,</w:t>
      </w:r>
      <w:r w:rsidR="00F75EE5">
        <w:rPr>
          <w:rFonts w:ascii="Arial" w:hAnsi="Arial" w:cs="Arial"/>
          <w:sz w:val="22"/>
          <w:szCs w:val="22"/>
        </w:rPr>
        <w:t xml:space="preserve"> R.</w:t>
      </w:r>
      <w:r w:rsidRPr="00ED1A6E">
        <w:rPr>
          <w:rFonts w:ascii="Arial" w:hAnsi="Arial" w:cs="Arial"/>
          <w:sz w:val="22"/>
          <w:szCs w:val="22"/>
        </w:rPr>
        <w:t xml:space="preserve"> “Organizational Culture and Physician Satisfaction with Dimensions of Group Practice,” </w:t>
      </w:r>
      <w:r w:rsidRPr="00ED1A6E">
        <w:rPr>
          <w:rFonts w:ascii="Arial" w:hAnsi="Arial" w:cs="Arial"/>
          <w:sz w:val="22"/>
          <w:szCs w:val="22"/>
          <w:u w:val="single"/>
        </w:rPr>
        <w:t>Health Services Research</w:t>
      </w:r>
      <w:r w:rsidRPr="00ED1A6E">
        <w:rPr>
          <w:rFonts w:ascii="Arial" w:hAnsi="Arial" w:cs="Arial"/>
          <w:sz w:val="22"/>
          <w:szCs w:val="22"/>
        </w:rPr>
        <w:t>, 2006, 42(3p1):1150-1176.</w:t>
      </w:r>
    </w:p>
    <w:p w14:paraId="0A440BA8" w14:textId="77777777" w:rsidR="0056333D" w:rsidRPr="00ED1A6E" w:rsidRDefault="0056333D" w:rsidP="00FF2199">
      <w:pPr>
        <w:pStyle w:val="ListParagraph"/>
        <w:ind w:left="288" w:hanging="432"/>
        <w:rPr>
          <w:rFonts w:ascii="Arial" w:hAnsi="Arial" w:cs="Arial"/>
          <w:sz w:val="22"/>
          <w:szCs w:val="22"/>
        </w:rPr>
      </w:pPr>
    </w:p>
    <w:p w14:paraId="6F7FCF52" w14:textId="077C416A" w:rsidR="0056333D" w:rsidRPr="00ED1A6E" w:rsidRDefault="0056333D"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lang w:val="es-ES"/>
        </w:rPr>
        <w:t>Marsteller</w:t>
      </w:r>
      <w:r w:rsidR="006550F5">
        <w:rPr>
          <w:rFonts w:ascii="Arial" w:hAnsi="Arial" w:cs="Arial"/>
          <w:sz w:val="22"/>
          <w:szCs w:val="22"/>
          <w:lang w:val="es-ES"/>
        </w:rPr>
        <w:t xml:space="preserve">, J.A., and </w:t>
      </w:r>
      <w:r w:rsidRPr="00ED1A6E">
        <w:rPr>
          <w:rFonts w:ascii="Arial" w:hAnsi="Arial" w:cs="Arial"/>
          <w:sz w:val="22"/>
          <w:szCs w:val="22"/>
          <w:lang w:val="es-ES"/>
        </w:rPr>
        <w:t>Shortell,</w:t>
      </w:r>
      <w:r w:rsidR="006550F5">
        <w:rPr>
          <w:rFonts w:ascii="Arial" w:hAnsi="Arial" w:cs="Arial"/>
          <w:sz w:val="22"/>
          <w:szCs w:val="22"/>
          <w:lang w:val="es-ES"/>
        </w:rPr>
        <w:t xml:space="preserve"> S.M.</w:t>
      </w:r>
      <w:r w:rsidRPr="00ED1A6E">
        <w:rPr>
          <w:rFonts w:ascii="Arial" w:hAnsi="Arial" w:cs="Arial"/>
          <w:sz w:val="22"/>
          <w:szCs w:val="22"/>
          <w:lang w:val="es-ES"/>
        </w:rPr>
        <w:t xml:space="preserve"> “Equipos de trabajo y eficacia de equipo en la asistencia sanitaria. In: Hildalgo A, Del Llano J, Perez S (eds): Recursos para la salud: suficiencia, adecuacion y mejora.   </w:t>
      </w:r>
      <w:r w:rsidRPr="00ED1A6E">
        <w:rPr>
          <w:rFonts w:ascii="Arial" w:hAnsi="Arial" w:cs="Arial"/>
          <w:sz w:val="22"/>
          <w:szCs w:val="22"/>
        </w:rPr>
        <w:t>English Title: “Human Resources for Health: Balance, Appropriateness, and Improvement</w:t>
      </w:r>
      <w:r w:rsidR="006F5242">
        <w:rPr>
          <w:rFonts w:ascii="Arial" w:hAnsi="Arial" w:cs="Arial"/>
          <w:sz w:val="22"/>
          <w:szCs w:val="22"/>
        </w:rPr>
        <w:t>.</w:t>
      </w:r>
      <w:r w:rsidRPr="00ED1A6E">
        <w:rPr>
          <w:rFonts w:ascii="Arial" w:hAnsi="Arial" w:cs="Arial"/>
          <w:sz w:val="22"/>
          <w:szCs w:val="22"/>
        </w:rPr>
        <w:t>” Barcelona: Masson-Elsevier, 2006, pages 141-161.</w:t>
      </w:r>
    </w:p>
    <w:p w14:paraId="15416BD6" w14:textId="77777777" w:rsidR="0056333D" w:rsidRPr="00ED1A6E" w:rsidRDefault="0056333D" w:rsidP="00FF2199">
      <w:pPr>
        <w:widowControl w:val="0"/>
        <w:autoSpaceDE w:val="0"/>
        <w:autoSpaceDN w:val="0"/>
        <w:adjustRightInd w:val="0"/>
        <w:ind w:left="288" w:hanging="432"/>
        <w:rPr>
          <w:rFonts w:ascii="Arial" w:hAnsi="Arial" w:cs="Arial"/>
          <w:sz w:val="22"/>
          <w:szCs w:val="22"/>
        </w:rPr>
      </w:pPr>
    </w:p>
    <w:p w14:paraId="09D2ABB7" w14:textId="77777777" w:rsidR="0056333D" w:rsidRPr="00ED1A6E" w:rsidRDefault="0056333D" w:rsidP="00FF2199">
      <w:pPr>
        <w:widowControl w:val="0"/>
        <w:autoSpaceDE w:val="0"/>
        <w:autoSpaceDN w:val="0"/>
        <w:adjustRightInd w:val="0"/>
        <w:ind w:left="288" w:hanging="432"/>
        <w:rPr>
          <w:rFonts w:ascii="Arial" w:hAnsi="Arial" w:cs="Arial"/>
          <w:sz w:val="22"/>
          <w:szCs w:val="22"/>
        </w:rPr>
      </w:pPr>
      <w:r w:rsidRPr="00ED1A6E">
        <w:rPr>
          <w:rFonts w:ascii="Arial" w:hAnsi="Arial" w:cs="Arial"/>
          <w:b/>
          <w:sz w:val="22"/>
          <w:szCs w:val="22"/>
        </w:rPr>
        <w:t>2007</w:t>
      </w:r>
    </w:p>
    <w:p w14:paraId="72123D15"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40BE31E9" w14:textId="3318982D" w:rsidR="001B73A8" w:rsidRPr="00ED1A6E" w:rsidRDefault="006550F5" w:rsidP="00FF2199">
      <w:pPr>
        <w:widowControl w:val="0"/>
        <w:numPr>
          <w:ilvl w:val="0"/>
          <w:numId w:val="3"/>
        </w:numPr>
        <w:autoSpaceDE w:val="0"/>
        <w:autoSpaceDN w:val="0"/>
        <w:adjustRightInd w:val="0"/>
        <w:ind w:left="288" w:hanging="432"/>
        <w:rPr>
          <w:rFonts w:ascii="Arial" w:hAnsi="Arial" w:cs="Arial"/>
          <w:sz w:val="22"/>
          <w:szCs w:val="22"/>
        </w:rPr>
      </w:pPr>
      <w:r>
        <w:rPr>
          <w:rFonts w:ascii="Arial" w:hAnsi="Arial" w:cs="Arial"/>
          <w:sz w:val="22"/>
          <w:szCs w:val="22"/>
        </w:rPr>
        <w:t xml:space="preserve"> </w:t>
      </w:r>
      <w:r w:rsidR="001B73A8" w:rsidRPr="00ED1A6E">
        <w:rPr>
          <w:rFonts w:ascii="Arial" w:hAnsi="Arial" w:cs="Arial"/>
          <w:sz w:val="22"/>
          <w:szCs w:val="22"/>
        </w:rPr>
        <w:t xml:space="preserve">Simon, </w:t>
      </w:r>
      <w:r>
        <w:rPr>
          <w:rFonts w:ascii="Arial" w:hAnsi="Arial" w:cs="Arial"/>
          <w:sz w:val="22"/>
          <w:szCs w:val="22"/>
        </w:rPr>
        <w:t>J.S.,</w:t>
      </w:r>
      <w:r w:rsidR="001B73A8" w:rsidRPr="00ED1A6E">
        <w:rPr>
          <w:rFonts w:ascii="Arial" w:hAnsi="Arial" w:cs="Arial"/>
          <w:sz w:val="22"/>
          <w:szCs w:val="22"/>
        </w:rPr>
        <w:t xml:space="preserve"> Rundall,</w:t>
      </w:r>
      <w:r>
        <w:rPr>
          <w:rFonts w:ascii="Arial" w:hAnsi="Arial" w:cs="Arial"/>
          <w:sz w:val="22"/>
          <w:szCs w:val="22"/>
        </w:rPr>
        <w:t xml:space="preserve"> T.G.,</w:t>
      </w:r>
      <w:r w:rsidR="001B73A8" w:rsidRPr="00ED1A6E">
        <w:rPr>
          <w:rFonts w:ascii="Arial" w:hAnsi="Arial" w:cs="Arial"/>
          <w:sz w:val="22"/>
          <w:szCs w:val="22"/>
        </w:rPr>
        <w:t xml:space="preserve"> Shortell, </w:t>
      </w:r>
      <w:r>
        <w:rPr>
          <w:rFonts w:ascii="Arial" w:hAnsi="Arial" w:cs="Arial"/>
          <w:sz w:val="22"/>
          <w:szCs w:val="22"/>
        </w:rPr>
        <w:t xml:space="preserve">S.M. </w:t>
      </w:r>
      <w:r w:rsidR="001B73A8" w:rsidRPr="00ED1A6E">
        <w:rPr>
          <w:rFonts w:ascii="Arial" w:hAnsi="Arial" w:cs="Arial"/>
          <w:sz w:val="22"/>
          <w:szCs w:val="22"/>
        </w:rPr>
        <w:t xml:space="preserve">“Adoption of Order Entry with Decision Support for Chronic Care by Physician Organizations,” </w:t>
      </w:r>
      <w:r w:rsidR="001B73A8" w:rsidRPr="00ED1A6E">
        <w:rPr>
          <w:rFonts w:ascii="Arial" w:hAnsi="Arial" w:cs="Arial"/>
          <w:sz w:val="22"/>
          <w:szCs w:val="22"/>
          <w:u w:val="single"/>
        </w:rPr>
        <w:t>Journal of American Medical Informatics Association</w:t>
      </w:r>
      <w:r w:rsidR="001B73A8" w:rsidRPr="00ED1A6E">
        <w:rPr>
          <w:rFonts w:ascii="Arial" w:hAnsi="Arial" w:cs="Arial"/>
          <w:sz w:val="22"/>
          <w:szCs w:val="22"/>
        </w:rPr>
        <w:t xml:space="preserve">, 2007, 14:432-439. </w:t>
      </w:r>
    </w:p>
    <w:p w14:paraId="5F35E92F"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323FA962" w14:textId="1829E52D"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6550F5">
        <w:rPr>
          <w:rFonts w:ascii="Arial" w:hAnsi="Arial" w:cs="Arial"/>
          <w:sz w:val="22"/>
          <w:szCs w:val="22"/>
        </w:rPr>
        <w:t>S.M.,</w:t>
      </w:r>
      <w:r w:rsidRPr="00ED1A6E">
        <w:rPr>
          <w:rFonts w:ascii="Arial" w:hAnsi="Arial" w:cs="Arial"/>
          <w:sz w:val="22"/>
          <w:szCs w:val="22"/>
        </w:rPr>
        <w:t xml:space="preserve"> Rundall, </w:t>
      </w:r>
      <w:r w:rsidR="006550F5">
        <w:rPr>
          <w:rFonts w:ascii="Arial" w:hAnsi="Arial" w:cs="Arial"/>
          <w:sz w:val="22"/>
          <w:szCs w:val="22"/>
        </w:rPr>
        <w:t xml:space="preserve">T.G., and </w:t>
      </w:r>
      <w:r w:rsidRPr="00ED1A6E">
        <w:rPr>
          <w:rFonts w:ascii="Arial" w:hAnsi="Arial" w:cs="Arial"/>
          <w:sz w:val="22"/>
          <w:szCs w:val="22"/>
        </w:rPr>
        <w:t xml:space="preserve">Hsu, </w:t>
      </w:r>
      <w:r w:rsidR="006550F5">
        <w:rPr>
          <w:rFonts w:ascii="Arial" w:hAnsi="Arial" w:cs="Arial"/>
          <w:sz w:val="22"/>
          <w:szCs w:val="22"/>
        </w:rPr>
        <w:t xml:space="preserve">J. </w:t>
      </w:r>
      <w:r w:rsidRPr="00ED1A6E">
        <w:rPr>
          <w:rFonts w:ascii="Arial" w:hAnsi="Arial" w:cs="Arial"/>
          <w:sz w:val="22"/>
          <w:szCs w:val="22"/>
        </w:rPr>
        <w:t>“Improving Patient Care by Linking Evidence-based Medicine and Evidence-based Management</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the American Medical Association</w:t>
      </w:r>
      <w:r w:rsidRPr="00ED1A6E">
        <w:rPr>
          <w:rFonts w:ascii="Arial" w:hAnsi="Arial" w:cs="Arial"/>
          <w:sz w:val="22"/>
          <w:szCs w:val="22"/>
        </w:rPr>
        <w:t>, August 8, 2007, 296(6):673-676.</w:t>
      </w:r>
    </w:p>
    <w:p w14:paraId="4F51F15D"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5A551AF" w14:textId="4993471F"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Enthoven, </w:t>
      </w:r>
      <w:r w:rsidR="006550F5">
        <w:rPr>
          <w:rFonts w:ascii="Arial" w:hAnsi="Arial" w:cs="Arial"/>
          <w:sz w:val="22"/>
          <w:szCs w:val="22"/>
        </w:rPr>
        <w:t xml:space="preserve">A.C., </w:t>
      </w:r>
      <w:r w:rsidRPr="00ED1A6E">
        <w:rPr>
          <w:rFonts w:ascii="Arial" w:hAnsi="Arial" w:cs="Arial"/>
          <w:sz w:val="22"/>
          <w:szCs w:val="22"/>
        </w:rPr>
        <w:t xml:space="preserve">Crosson, </w:t>
      </w:r>
      <w:r w:rsidR="006550F5">
        <w:rPr>
          <w:rFonts w:ascii="Arial" w:hAnsi="Arial" w:cs="Arial"/>
          <w:sz w:val="22"/>
          <w:szCs w:val="22"/>
        </w:rPr>
        <w:t>F.J</w:t>
      </w:r>
      <w:r w:rsidRPr="00ED1A6E">
        <w:rPr>
          <w:rFonts w:ascii="Arial" w:hAnsi="Arial" w:cs="Arial"/>
          <w:sz w:val="22"/>
          <w:szCs w:val="22"/>
        </w:rPr>
        <w:t>. Shortell,</w:t>
      </w:r>
      <w:r w:rsidR="006550F5">
        <w:rPr>
          <w:rFonts w:ascii="Arial" w:hAnsi="Arial" w:cs="Arial"/>
          <w:sz w:val="22"/>
          <w:szCs w:val="22"/>
        </w:rPr>
        <w:t xml:space="preserve"> S.M.</w:t>
      </w:r>
      <w:r w:rsidRPr="00ED1A6E">
        <w:rPr>
          <w:rFonts w:ascii="Arial" w:hAnsi="Arial" w:cs="Arial"/>
          <w:sz w:val="22"/>
          <w:szCs w:val="22"/>
        </w:rPr>
        <w:t xml:space="preserve"> “Redefining Health Care: Medical Homes or Archipelagos to Navigate?” </w:t>
      </w:r>
      <w:r w:rsidRPr="00ED1A6E">
        <w:rPr>
          <w:rFonts w:ascii="Arial" w:hAnsi="Arial" w:cs="Arial"/>
          <w:sz w:val="22"/>
          <w:szCs w:val="22"/>
          <w:u w:val="single"/>
        </w:rPr>
        <w:t>Health Affairs</w:t>
      </w:r>
      <w:r w:rsidRPr="00ED1A6E">
        <w:rPr>
          <w:rFonts w:ascii="Arial" w:hAnsi="Arial" w:cs="Arial"/>
          <w:sz w:val="22"/>
          <w:szCs w:val="22"/>
        </w:rPr>
        <w:t>, 2007, 26(5):1366-1372.</w:t>
      </w:r>
    </w:p>
    <w:p w14:paraId="023B5256"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38D263B7" w14:textId="29F161FE"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Alexander, </w:t>
      </w:r>
      <w:r w:rsidR="006550F5">
        <w:rPr>
          <w:rFonts w:ascii="Arial" w:hAnsi="Arial" w:cs="Arial"/>
          <w:sz w:val="22"/>
          <w:szCs w:val="22"/>
        </w:rPr>
        <w:t xml:space="preserve">A.J., </w:t>
      </w:r>
      <w:r w:rsidRPr="00ED1A6E">
        <w:rPr>
          <w:rFonts w:ascii="Arial" w:hAnsi="Arial" w:cs="Arial"/>
          <w:sz w:val="22"/>
          <w:szCs w:val="22"/>
        </w:rPr>
        <w:t>Weiner,</w:t>
      </w:r>
      <w:r w:rsidR="006550F5">
        <w:rPr>
          <w:rFonts w:ascii="Arial" w:hAnsi="Arial" w:cs="Arial"/>
          <w:sz w:val="22"/>
          <w:szCs w:val="22"/>
        </w:rPr>
        <w:t xml:space="preserve"> B.J.,</w:t>
      </w:r>
      <w:r w:rsidRPr="00ED1A6E">
        <w:rPr>
          <w:rFonts w:ascii="Arial" w:hAnsi="Arial" w:cs="Arial"/>
          <w:sz w:val="22"/>
          <w:szCs w:val="22"/>
        </w:rPr>
        <w:t xml:space="preserve"> Shortell, </w:t>
      </w:r>
      <w:r w:rsidR="006550F5">
        <w:rPr>
          <w:rFonts w:ascii="Arial" w:hAnsi="Arial" w:cs="Arial"/>
          <w:sz w:val="22"/>
          <w:szCs w:val="22"/>
        </w:rPr>
        <w:t xml:space="preserve">S.M., and </w:t>
      </w:r>
      <w:r w:rsidRPr="00ED1A6E">
        <w:rPr>
          <w:rFonts w:ascii="Arial" w:hAnsi="Arial" w:cs="Arial"/>
          <w:sz w:val="22"/>
          <w:szCs w:val="22"/>
        </w:rPr>
        <w:t>Baker,</w:t>
      </w:r>
      <w:r w:rsidR="006550F5">
        <w:rPr>
          <w:rFonts w:ascii="Arial" w:hAnsi="Arial" w:cs="Arial"/>
          <w:sz w:val="22"/>
          <w:szCs w:val="22"/>
        </w:rPr>
        <w:t xml:space="preserve"> C.L.</w:t>
      </w:r>
      <w:r w:rsidRPr="00ED1A6E">
        <w:rPr>
          <w:rFonts w:ascii="Arial" w:hAnsi="Arial" w:cs="Arial"/>
          <w:sz w:val="22"/>
          <w:szCs w:val="22"/>
        </w:rPr>
        <w:t xml:space="preserve"> “Does Quality Improvement Implementation Affect Hospital Quality of Care?” </w:t>
      </w:r>
      <w:r w:rsidRPr="00ED1A6E">
        <w:rPr>
          <w:rFonts w:ascii="Arial" w:hAnsi="Arial" w:cs="Arial"/>
          <w:sz w:val="22"/>
          <w:szCs w:val="22"/>
          <w:u w:val="single"/>
        </w:rPr>
        <w:t>Hospital Topics</w:t>
      </w:r>
      <w:r w:rsidRPr="00ED1A6E">
        <w:rPr>
          <w:rFonts w:ascii="Arial" w:hAnsi="Arial" w:cs="Arial"/>
          <w:sz w:val="22"/>
          <w:szCs w:val="22"/>
        </w:rPr>
        <w:t>, 2007, 85(2):3-12.</w:t>
      </w:r>
    </w:p>
    <w:p w14:paraId="7A483F57"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40B2F7F9" w14:textId="77295D84"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Ovretveit, </w:t>
      </w:r>
      <w:r w:rsidR="006550F5">
        <w:rPr>
          <w:rFonts w:ascii="Arial" w:hAnsi="Arial" w:cs="Arial"/>
          <w:sz w:val="22"/>
          <w:szCs w:val="22"/>
        </w:rPr>
        <w:t>J.,</w:t>
      </w:r>
      <w:r w:rsidR="00231117">
        <w:rPr>
          <w:rFonts w:ascii="Arial" w:hAnsi="Arial" w:cs="Arial"/>
          <w:sz w:val="22"/>
          <w:szCs w:val="22"/>
        </w:rPr>
        <w:t xml:space="preserve"> </w:t>
      </w:r>
      <w:r w:rsidRPr="00ED1A6E">
        <w:rPr>
          <w:rFonts w:ascii="Arial" w:hAnsi="Arial" w:cs="Arial"/>
          <w:sz w:val="22"/>
          <w:szCs w:val="22"/>
        </w:rPr>
        <w:t>Scott, T.</w:t>
      </w:r>
      <w:r w:rsidR="006550F5">
        <w:rPr>
          <w:rFonts w:ascii="Arial" w:hAnsi="Arial" w:cs="Arial"/>
          <w:sz w:val="22"/>
          <w:szCs w:val="22"/>
        </w:rPr>
        <w:t>,</w:t>
      </w:r>
      <w:r w:rsidRPr="00ED1A6E">
        <w:rPr>
          <w:rFonts w:ascii="Arial" w:hAnsi="Arial" w:cs="Arial"/>
          <w:sz w:val="22"/>
          <w:szCs w:val="22"/>
        </w:rPr>
        <w:t xml:space="preserve"> Rundall, </w:t>
      </w:r>
      <w:r w:rsidR="006550F5">
        <w:rPr>
          <w:rFonts w:ascii="Arial" w:hAnsi="Arial" w:cs="Arial"/>
          <w:sz w:val="22"/>
          <w:szCs w:val="22"/>
        </w:rPr>
        <w:t xml:space="preserve">T.G., </w:t>
      </w:r>
      <w:r w:rsidRPr="00ED1A6E">
        <w:rPr>
          <w:rFonts w:ascii="Arial" w:hAnsi="Arial" w:cs="Arial"/>
          <w:sz w:val="22"/>
          <w:szCs w:val="22"/>
        </w:rPr>
        <w:t>Shortell,</w:t>
      </w:r>
      <w:r w:rsidR="006550F5">
        <w:rPr>
          <w:rFonts w:ascii="Arial" w:hAnsi="Arial" w:cs="Arial"/>
          <w:sz w:val="22"/>
          <w:szCs w:val="22"/>
        </w:rPr>
        <w:t xml:space="preserve"> S.M.,</w:t>
      </w:r>
      <w:r w:rsidR="00231117">
        <w:rPr>
          <w:rFonts w:ascii="Arial" w:hAnsi="Arial" w:cs="Arial"/>
          <w:sz w:val="22"/>
          <w:szCs w:val="22"/>
        </w:rPr>
        <w:t xml:space="preserve"> and </w:t>
      </w:r>
      <w:r w:rsidRPr="00ED1A6E">
        <w:rPr>
          <w:rFonts w:ascii="Arial" w:hAnsi="Arial" w:cs="Arial"/>
          <w:sz w:val="22"/>
          <w:szCs w:val="22"/>
        </w:rPr>
        <w:t>Brommels,</w:t>
      </w:r>
      <w:r w:rsidR="006550F5">
        <w:rPr>
          <w:rFonts w:ascii="Arial" w:hAnsi="Arial" w:cs="Arial"/>
          <w:sz w:val="22"/>
          <w:szCs w:val="22"/>
        </w:rPr>
        <w:t xml:space="preserve"> B.</w:t>
      </w:r>
      <w:r w:rsidRPr="00ED1A6E">
        <w:rPr>
          <w:rFonts w:ascii="Arial" w:hAnsi="Arial" w:cs="Arial"/>
          <w:sz w:val="22"/>
          <w:szCs w:val="22"/>
        </w:rPr>
        <w:t xml:space="preserve"> “Implementation of Electronic Medical Records in Hopitals: Two Case Studies</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Policy</w:t>
      </w:r>
      <w:r w:rsidRPr="00ED1A6E">
        <w:rPr>
          <w:rFonts w:ascii="Arial" w:hAnsi="Arial" w:cs="Arial"/>
          <w:sz w:val="22"/>
          <w:szCs w:val="22"/>
        </w:rPr>
        <w:t>, 2007.</w:t>
      </w:r>
    </w:p>
    <w:p w14:paraId="2CDFDF9A"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391F01D" w14:textId="3F3913C4"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Ovretveit, </w:t>
      </w:r>
      <w:r w:rsidR="000D5B94">
        <w:rPr>
          <w:rFonts w:ascii="Arial" w:hAnsi="Arial" w:cs="Arial"/>
          <w:sz w:val="22"/>
          <w:szCs w:val="22"/>
        </w:rPr>
        <w:t xml:space="preserve">J., </w:t>
      </w:r>
      <w:r w:rsidRPr="00ED1A6E">
        <w:rPr>
          <w:rFonts w:ascii="Arial" w:hAnsi="Arial" w:cs="Arial"/>
          <w:sz w:val="22"/>
          <w:szCs w:val="22"/>
        </w:rPr>
        <w:t xml:space="preserve">Scott, T. Rundall, </w:t>
      </w:r>
      <w:r w:rsidR="000D5B94">
        <w:rPr>
          <w:rFonts w:ascii="Arial" w:hAnsi="Arial" w:cs="Arial"/>
          <w:sz w:val="22"/>
          <w:szCs w:val="22"/>
        </w:rPr>
        <w:t>T.G.,</w:t>
      </w:r>
      <w:r w:rsidRPr="00ED1A6E">
        <w:rPr>
          <w:rFonts w:ascii="Arial" w:hAnsi="Arial" w:cs="Arial"/>
          <w:sz w:val="22"/>
          <w:szCs w:val="22"/>
        </w:rPr>
        <w:t xml:space="preserve"> Shortell,</w:t>
      </w:r>
      <w:r w:rsidR="000D5B94">
        <w:rPr>
          <w:rFonts w:ascii="Arial" w:hAnsi="Arial" w:cs="Arial"/>
          <w:sz w:val="22"/>
          <w:szCs w:val="22"/>
        </w:rPr>
        <w:t xml:space="preserve"> S.M., and </w:t>
      </w:r>
      <w:r w:rsidRPr="00ED1A6E">
        <w:rPr>
          <w:rFonts w:ascii="Arial" w:hAnsi="Arial" w:cs="Arial"/>
          <w:sz w:val="22"/>
          <w:szCs w:val="22"/>
        </w:rPr>
        <w:t>Brommels,</w:t>
      </w:r>
      <w:r w:rsidR="000D5B94">
        <w:rPr>
          <w:rFonts w:ascii="Arial" w:hAnsi="Arial" w:cs="Arial"/>
          <w:sz w:val="22"/>
          <w:szCs w:val="22"/>
        </w:rPr>
        <w:t xml:space="preserve"> M.</w:t>
      </w:r>
      <w:r w:rsidRPr="00ED1A6E">
        <w:rPr>
          <w:rFonts w:ascii="Arial" w:hAnsi="Arial" w:cs="Arial"/>
          <w:sz w:val="22"/>
          <w:szCs w:val="22"/>
        </w:rPr>
        <w:t xml:space="preserve"> “Improving Quality Through Effective Implementation of Information Technology</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International Journal for Quality in Health Care</w:t>
      </w:r>
      <w:r w:rsidRPr="00ED1A6E">
        <w:rPr>
          <w:rFonts w:ascii="Arial" w:hAnsi="Arial" w:cs="Arial"/>
          <w:sz w:val="22"/>
          <w:szCs w:val="22"/>
        </w:rPr>
        <w:t>, 2007.</w:t>
      </w:r>
      <w:r w:rsidR="00775600" w:rsidRPr="00ED1A6E">
        <w:rPr>
          <w:rFonts w:ascii="Arial" w:hAnsi="Arial" w:cs="Arial"/>
          <w:sz w:val="22"/>
          <w:szCs w:val="22"/>
        </w:rPr>
        <w:t xml:space="preserve"> 19(5): 259-266.</w:t>
      </w:r>
    </w:p>
    <w:p w14:paraId="30B541DB"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34AC46AD" w14:textId="4801F700"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Marsteller, </w:t>
      </w:r>
      <w:r w:rsidR="000D5B94">
        <w:rPr>
          <w:rFonts w:ascii="Arial" w:hAnsi="Arial" w:cs="Arial"/>
          <w:sz w:val="22"/>
          <w:szCs w:val="22"/>
        </w:rPr>
        <w:t>J.A</w:t>
      </w:r>
      <w:r w:rsidRPr="00ED1A6E">
        <w:rPr>
          <w:rFonts w:ascii="Arial" w:hAnsi="Arial" w:cs="Arial"/>
          <w:sz w:val="22"/>
          <w:szCs w:val="22"/>
        </w:rPr>
        <w:t>.</w:t>
      </w:r>
      <w:r w:rsidR="000D5B94">
        <w:rPr>
          <w:rFonts w:ascii="Arial" w:hAnsi="Arial" w:cs="Arial"/>
          <w:sz w:val="22"/>
          <w:szCs w:val="22"/>
        </w:rPr>
        <w:t>,</w:t>
      </w:r>
      <w:r w:rsidRPr="00ED1A6E">
        <w:rPr>
          <w:rFonts w:ascii="Arial" w:hAnsi="Arial" w:cs="Arial"/>
          <w:sz w:val="22"/>
          <w:szCs w:val="22"/>
        </w:rPr>
        <w:t xml:space="preserve"> Shortell, </w:t>
      </w:r>
      <w:r w:rsidR="000D5B94">
        <w:rPr>
          <w:rFonts w:ascii="Arial" w:hAnsi="Arial" w:cs="Arial"/>
          <w:sz w:val="22"/>
          <w:szCs w:val="22"/>
        </w:rPr>
        <w:t>S.</w:t>
      </w:r>
      <w:r w:rsidRPr="00ED1A6E">
        <w:rPr>
          <w:rFonts w:ascii="Arial" w:hAnsi="Arial" w:cs="Arial"/>
          <w:sz w:val="22"/>
          <w:szCs w:val="22"/>
        </w:rPr>
        <w:t>M.</w:t>
      </w:r>
      <w:r w:rsidR="000D5B94">
        <w:rPr>
          <w:rFonts w:ascii="Arial" w:hAnsi="Arial" w:cs="Arial"/>
          <w:sz w:val="22"/>
          <w:szCs w:val="22"/>
        </w:rPr>
        <w:t>,</w:t>
      </w:r>
      <w:r w:rsidRPr="00ED1A6E">
        <w:rPr>
          <w:rFonts w:ascii="Arial" w:hAnsi="Arial" w:cs="Arial"/>
          <w:sz w:val="22"/>
          <w:szCs w:val="22"/>
        </w:rPr>
        <w:t xml:space="preserve"> Lin, </w:t>
      </w:r>
      <w:r w:rsidR="000D5B94">
        <w:rPr>
          <w:rFonts w:ascii="Arial" w:hAnsi="Arial" w:cs="Arial"/>
          <w:sz w:val="22"/>
          <w:szCs w:val="22"/>
        </w:rPr>
        <w:t xml:space="preserve">M., </w:t>
      </w:r>
      <w:r w:rsidRPr="00ED1A6E">
        <w:rPr>
          <w:rFonts w:ascii="Arial" w:hAnsi="Arial" w:cs="Arial"/>
          <w:sz w:val="22"/>
          <w:szCs w:val="22"/>
        </w:rPr>
        <w:t>Mendel,</w:t>
      </w:r>
      <w:r w:rsidR="000D5B94">
        <w:rPr>
          <w:rFonts w:ascii="Arial" w:hAnsi="Arial" w:cs="Arial"/>
          <w:sz w:val="22"/>
          <w:szCs w:val="22"/>
        </w:rPr>
        <w:t xml:space="preserve"> P.,</w:t>
      </w:r>
      <w:r w:rsidR="00D076AB">
        <w:rPr>
          <w:rFonts w:ascii="Arial" w:hAnsi="Arial" w:cs="Arial"/>
          <w:sz w:val="22"/>
          <w:szCs w:val="22"/>
        </w:rPr>
        <w:t xml:space="preserve"> </w:t>
      </w:r>
      <w:r w:rsidRPr="00ED1A6E">
        <w:rPr>
          <w:rFonts w:ascii="Arial" w:hAnsi="Arial" w:cs="Arial"/>
          <w:sz w:val="22"/>
          <w:szCs w:val="22"/>
        </w:rPr>
        <w:t>Dell,</w:t>
      </w:r>
      <w:r w:rsidR="000D5B94">
        <w:rPr>
          <w:rFonts w:ascii="Arial" w:hAnsi="Arial" w:cs="Arial"/>
          <w:sz w:val="22"/>
          <w:szCs w:val="22"/>
        </w:rPr>
        <w:t xml:space="preserve"> E.</w:t>
      </w:r>
      <w:r w:rsidRPr="00ED1A6E">
        <w:rPr>
          <w:rFonts w:ascii="Arial" w:hAnsi="Arial" w:cs="Arial"/>
          <w:sz w:val="22"/>
          <w:szCs w:val="22"/>
        </w:rPr>
        <w:t>,</w:t>
      </w:r>
      <w:r w:rsidR="00D076AB">
        <w:rPr>
          <w:rFonts w:ascii="Arial" w:hAnsi="Arial" w:cs="Arial"/>
          <w:sz w:val="22"/>
          <w:szCs w:val="22"/>
        </w:rPr>
        <w:t xml:space="preserve"> et al. </w:t>
      </w:r>
      <w:r w:rsidRPr="00ED1A6E">
        <w:rPr>
          <w:rFonts w:ascii="Arial" w:hAnsi="Arial" w:cs="Arial"/>
          <w:sz w:val="22"/>
          <w:szCs w:val="22"/>
        </w:rPr>
        <w:t>“How Do Teams in Quality Impro</w:t>
      </w:r>
      <w:r w:rsidR="00F00EF3">
        <w:rPr>
          <w:rFonts w:ascii="Arial" w:hAnsi="Arial" w:cs="Arial"/>
          <w:sz w:val="22"/>
          <w:szCs w:val="22"/>
        </w:rPr>
        <w:t>vement Collaboratives Interact?”</w:t>
      </w:r>
      <w:r w:rsidRPr="00ED1A6E">
        <w:rPr>
          <w:rFonts w:ascii="Arial" w:hAnsi="Arial" w:cs="Arial"/>
          <w:sz w:val="22"/>
          <w:szCs w:val="22"/>
        </w:rPr>
        <w:t xml:space="preserve"> </w:t>
      </w:r>
      <w:r w:rsidRPr="00ED1A6E">
        <w:rPr>
          <w:rFonts w:ascii="Arial" w:hAnsi="Arial" w:cs="Arial"/>
          <w:sz w:val="22"/>
          <w:szCs w:val="22"/>
          <w:u w:val="single"/>
        </w:rPr>
        <w:t>The Joint Commission Journal on Quality and Patient Safety</w:t>
      </w:r>
      <w:r w:rsidRPr="00ED1A6E">
        <w:rPr>
          <w:rFonts w:ascii="Arial" w:hAnsi="Arial" w:cs="Arial"/>
          <w:sz w:val="22"/>
          <w:szCs w:val="22"/>
        </w:rPr>
        <w:t>, May 2007, 33(5):267-276.</w:t>
      </w:r>
    </w:p>
    <w:p w14:paraId="502025B3" w14:textId="77777777" w:rsidR="00775600" w:rsidRPr="00ED1A6E" w:rsidRDefault="00775600" w:rsidP="00FF2199">
      <w:pPr>
        <w:pStyle w:val="ListParagraph"/>
        <w:ind w:left="288" w:hanging="432"/>
        <w:rPr>
          <w:rFonts w:ascii="Arial" w:hAnsi="Arial" w:cs="Arial"/>
          <w:sz w:val="22"/>
          <w:szCs w:val="22"/>
        </w:rPr>
      </w:pPr>
    </w:p>
    <w:p w14:paraId="7C532F79" w14:textId="77777777" w:rsidR="00775600" w:rsidRPr="00ED1A6E" w:rsidRDefault="00775600" w:rsidP="00FF2199">
      <w:pPr>
        <w:widowControl w:val="0"/>
        <w:autoSpaceDE w:val="0"/>
        <w:autoSpaceDN w:val="0"/>
        <w:adjustRightInd w:val="0"/>
        <w:ind w:left="288" w:hanging="432"/>
        <w:rPr>
          <w:rFonts w:ascii="Arial" w:hAnsi="Arial" w:cs="Arial"/>
          <w:sz w:val="22"/>
          <w:szCs w:val="22"/>
        </w:rPr>
      </w:pPr>
      <w:r w:rsidRPr="00ED1A6E">
        <w:rPr>
          <w:rFonts w:ascii="Arial" w:hAnsi="Arial" w:cs="Arial"/>
          <w:b/>
          <w:sz w:val="22"/>
          <w:szCs w:val="22"/>
        </w:rPr>
        <w:t>2008</w:t>
      </w:r>
    </w:p>
    <w:p w14:paraId="1E5120EE"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29691A90" w14:textId="75C6A8A3"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Ovretveit, </w:t>
      </w:r>
      <w:r w:rsidR="00D076AB">
        <w:rPr>
          <w:rFonts w:ascii="Arial" w:hAnsi="Arial" w:cs="Arial"/>
          <w:sz w:val="22"/>
          <w:szCs w:val="22"/>
        </w:rPr>
        <w:t xml:space="preserve">J., </w:t>
      </w:r>
      <w:r w:rsidRPr="00ED1A6E">
        <w:rPr>
          <w:rFonts w:ascii="Arial" w:hAnsi="Arial" w:cs="Arial"/>
          <w:sz w:val="22"/>
          <w:szCs w:val="22"/>
        </w:rPr>
        <w:t xml:space="preserve">Gillies, </w:t>
      </w:r>
      <w:r w:rsidR="00E7513C">
        <w:rPr>
          <w:rFonts w:ascii="Arial" w:hAnsi="Arial" w:cs="Arial"/>
          <w:sz w:val="22"/>
          <w:szCs w:val="22"/>
        </w:rPr>
        <w:t>R.R.,</w:t>
      </w:r>
      <w:r w:rsidRPr="00ED1A6E">
        <w:rPr>
          <w:rFonts w:ascii="Arial" w:hAnsi="Arial" w:cs="Arial"/>
          <w:sz w:val="22"/>
          <w:szCs w:val="22"/>
        </w:rPr>
        <w:t xml:space="preserve"> Rundall,</w:t>
      </w:r>
      <w:r w:rsidR="00E7513C">
        <w:rPr>
          <w:rFonts w:ascii="Arial" w:hAnsi="Arial" w:cs="Arial"/>
          <w:sz w:val="22"/>
          <w:szCs w:val="22"/>
        </w:rPr>
        <w:t xml:space="preserve"> T.G.,</w:t>
      </w:r>
      <w:r w:rsidRPr="00ED1A6E">
        <w:rPr>
          <w:rFonts w:ascii="Arial" w:hAnsi="Arial" w:cs="Arial"/>
          <w:sz w:val="22"/>
          <w:szCs w:val="22"/>
        </w:rPr>
        <w:t xml:space="preserve"> Shortell, </w:t>
      </w:r>
      <w:r w:rsidR="00E7513C">
        <w:rPr>
          <w:rFonts w:ascii="Arial" w:hAnsi="Arial" w:cs="Arial"/>
          <w:sz w:val="22"/>
          <w:szCs w:val="22"/>
        </w:rPr>
        <w:t xml:space="preserve">S.M., and </w:t>
      </w:r>
      <w:r w:rsidRPr="00ED1A6E">
        <w:rPr>
          <w:rFonts w:ascii="Arial" w:hAnsi="Arial" w:cs="Arial"/>
          <w:sz w:val="22"/>
          <w:szCs w:val="22"/>
        </w:rPr>
        <w:t>Brommels,</w:t>
      </w:r>
      <w:r w:rsidR="00E7513C">
        <w:rPr>
          <w:rFonts w:ascii="Arial" w:hAnsi="Arial" w:cs="Arial"/>
          <w:sz w:val="22"/>
          <w:szCs w:val="22"/>
        </w:rPr>
        <w:t xml:space="preserve"> M.</w:t>
      </w:r>
      <w:r w:rsidRPr="00ED1A6E">
        <w:rPr>
          <w:rFonts w:ascii="Arial" w:hAnsi="Arial" w:cs="Arial"/>
          <w:sz w:val="22"/>
          <w:szCs w:val="22"/>
        </w:rPr>
        <w:t xml:space="preserve"> “Quality of Care for Chronic Illness,” </w:t>
      </w:r>
      <w:r w:rsidRPr="00ED1A6E">
        <w:rPr>
          <w:rFonts w:ascii="Arial" w:hAnsi="Arial" w:cs="Arial"/>
          <w:sz w:val="22"/>
          <w:szCs w:val="22"/>
          <w:u w:val="single"/>
        </w:rPr>
        <w:t>International Journal of Health Care Quality Assurance</w:t>
      </w:r>
      <w:r w:rsidR="00775600" w:rsidRPr="00ED1A6E">
        <w:rPr>
          <w:rFonts w:ascii="Arial" w:hAnsi="Arial" w:cs="Arial"/>
          <w:sz w:val="22"/>
          <w:szCs w:val="22"/>
        </w:rPr>
        <w:t>, 2008, 21(1): 190-202.</w:t>
      </w:r>
    </w:p>
    <w:p w14:paraId="402CC075" w14:textId="77777777" w:rsidR="001B73A8" w:rsidRPr="00ED1A6E" w:rsidRDefault="001B73A8" w:rsidP="00FF2199">
      <w:pPr>
        <w:pStyle w:val="ListParagraph"/>
        <w:ind w:left="288" w:hanging="432"/>
        <w:rPr>
          <w:rFonts w:ascii="Arial" w:hAnsi="Arial" w:cs="Arial"/>
          <w:sz w:val="22"/>
          <w:szCs w:val="22"/>
        </w:rPr>
      </w:pPr>
    </w:p>
    <w:p w14:paraId="0FE0208C" w14:textId="3223E29A"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b/>
          <w:sz w:val="22"/>
          <w:szCs w:val="22"/>
        </w:rPr>
        <w:t>*</w:t>
      </w:r>
      <w:r w:rsidRPr="00ED1A6E">
        <w:rPr>
          <w:rFonts w:ascii="Arial" w:hAnsi="Arial" w:cs="Arial"/>
          <w:sz w:val="22"/>
          <w:szCs w:val="22"/>
        </w:rPr>
        <w:t xml:space="preserve">Shortell, </w:t>
      </w:r>
      <w:r w:rsidR="00D076AB">
        <w:rPr>
          <w:rFonts w:ascii="Arial" w:hAnsi="Arial" w:cs="Arial"/>
          <w:sz w:val="22"/>
          <w:szCs w:val="22"/>
        </w:rPr>
        <w:t xml:space="preserve">S.M., </w:t>
      </w:r>
      <w:r w:rsidRPr="00ED1A6E">
        <w:rPr>
          <w:rFonts w:ascii="Arial" w:hAnsi="Arial" w:cs="Arial"/>
          <w:sz w:val="22"/>
          <w:szCs w:val="22"/>
        </w:rPr>
        <w:t>Singer,</w:t>
      </w:r>
      <w:r w:rsidR="00D076AB">
        <w:rPr>
          <w:rFonts w:ascii="Arial" w:hAnsi="Arial" w:cs="Arial"/>
          <w:sz w:val="22"/>
          <w:szCs w:val="22"/>
        </w:rPr>
        <w:t xml:space="preserve"> S.J.</w:t>
      </w:r>
      <w:r w:rsidRPr="00ED1A6E">
        <w:rPr>
          <w:rFonts w:ascii="Arial" w:hAnsi="Arial" w:cs="Arial"/>
          <w:sz w:val="22"/>
          <w:szCs w:val="22"/>
        </w:rPr>
        <w:t xml:space="preserve"> “Improving Patient Safety by Taking Systems Seriously</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JAMA</w:t>
      </w:r>
      <w:r w:rsidRPr="00ED1A6E">
        <w:rPr>
          <w:rFonts w:ascii="Arial" w:hAnsi="Arial" w:cs="Arial"/>
          <w:sz w:val="22"/>
          <w:szCs w:val="22"/>
        </w:rPr>
        <w:t>, 2008,  299</w:t>
      </w:r>
      <w:r w:rsidR="00F00EF3">
        <w:rPr>
          <w:rFonts w:ascii="Arial" w:hAnsi="Arial" w:cs="Arial"/>
          <w:sz w:val="22"/>
          <w:szCs w:val="22"/>
        </w:rPr>
        <w:t xml:space="preserve"> </w:t>
      </w:r>
      <w:r w:rsidRPr="00ED1A6E">
        <w:rPr>
          <w:rFonts w:ascii="Arial" w:hAnsi="Arial" w:cs="Arial"/>
          <w:sz w:val="22"/>
          <w:szCs w:val="22"/>
        </w:rPr>
        <w:t>(4):445-447.</w:t>
      </w:r>
    </w:p>
    <w:p w14:paraId="244D5EBF" w14:textId="77777777" w:rsidR="001B73A8" w:rsidRPr="00ED1A6E" w:rsidRDefault="001B73A8" w:rsidP="00FF2199">
      <w:pPr>
        <w:pStyle w:val="ListParagraph"/>
        <w:ind w:left="288" w:hanging="432"/>
        <w:rPr>
          <w:rFonts w:ascii="Arial" w:hAnsi="Arial" w:cs="Arial"/>
          <w:sz w:val="22"/>
          <w:szCs w:val="22"/>
        </w:rPr>
      </w:pPr>
    </w:p>
    <w:p w14:paraId="47388E97" w14:textId="06DD1F8E"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b/>
          <w:sz w:val="22"/>
          <w:szCs w:val="22"/>
        </w:rPr>
        <w:t xml:space="preserve">* </w:t>
      </w:r>
      <w:r w:rsidRPr="00ED1A6E">
        <w:rPr>
          <w:rFonts w:ascii="Arial" w:hAnsi="Arial" w:cs="Arial"/>
          <w:sz w:val="22"/>
          <w:szCs w:val="22"/>
        </w:rPr>
        <w:t>S.M. Shortell, L.P. Casalino, “Health Care Reform Requires Accountable Care Systems</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JAMA</w:t>
      </w:r>
      <w:r w:rsidRPr="00ED1A6E">
        <w:rPr>
          <w:rFonts w:ascii="Arial" w:hAnsi="Arial" w:cs="Arial"/>
          <w:sz w:val="22"/>
          <w:szCs w:val="22"/>
        </w:rPr>
        <w:t xml:space="preserve">, 2008, 300(1):95-97. </w:t>
      </w:r>
    </w:p>
    <w:p w14:paraId="5FC32273" w14:textId="77777777" w:rsidR="001B73A8" w:rsidRPr="00ED1A6E" w:rsidRDefault="001B73A8" w:rsidP="00FF2199">
      <w:pPr>
        <w:ind w:left="288" w:hanging="432"/>
        <w:rPr>
          <w:rFonts w:ascii="Arial" w:hAnsi="Arial" w:cs="Arial"/>
          <w:sz w:val="22"/>
          <w:szCs w:val="22"/>
        </w:rPr>
      </w:pPr>
    </w:p>
    <w:p w14:paraId="5C0D8FAF" w14:textId="4442C377" w:rsidR="001B73A8" w:rsidRPr="00ED1A6E" w:rsidRDefault="001B73A8" w:rsidP="00FF2199">
      <w:pPr>
        <w:numPr>
          <w:ilvl w:val="0"/>
          <w:numId w:val="3"/>
        </w:numPr>
        <w:ind w:left="288" w:hanging="432"/>
        <w:rPr>
          <w:rFonts w:ascii="Arial" w:hAnsi="Arial" w:cs="Arial"/>
          <w:sz w:val="22"/>
          <w:szCs w:val="22"/>
        </w:rPr>
      </w:pPr>
      <w:r w:rsidRPr="00ED1A6E">
        <w:rPr>
          <w:rFonts w:ascii="Arial" w:hAnsi="Arial" w:cs="Arial"/>
          <w:sz w:val="22"/>
          <w:szCs w:val="22"/>
        </w:rPr>
        <w:t xml:space="preserve">Rittenhouse, </w:t>
      </w:r>
      <w:r w:rsidR="00E7513C">
        <w:rPr>
          <w:rFonts w:ascii="Arial" w:hAnsi="Arial" w:cs="Arial"/>
          <w:sz w:val="22"/>
          <w:szCs w:val="22"/>
        </w:rPr>
        <w:t xml:space="preserve">D.R., </w:t>
      </w:r>
      <w:r w:rsidRPr="00ED1A6E">
        <w:rPr>
          <w:rFonts w:ascii="Arial" w:hAnsi="Arial" w:cs="Arial"/>
          <w:sz w:val="22"/>
          <w:szCs w:val="22"/>
        </w:rPr>
        <w:t>Casalino,</w:t>
      </w:r>
      <w:r w:rsidR="00E7513C">
        <w:rPr>
          <w:rFonts w:ascii="Arial" w:hAnsi="Arial" w:cs="Arial"/>
          <w:sz w:val="22"/>
          <w:szCs w:val="22"/>
        </w:rPr>
        <w:t xml:space="preserve"> L.P., </w:t>
      </w:r>
      <w:r w:rsidRPr="00ED1A6E">
        <w:rPr>
          <w:rFonts w:ascii="Arial" w:hAnsi="Arial" w:cs="Arial"/>
          <w:sz w:val="22"/>
          <w:szCs w:val="22"/>
        </w:rPr>
        <w:t>Gillies,</w:t>
      </w:r>
      <w:r w:rsidR="00E7513C">
        <w:rPr>
          <w:rFonts w:ascii="Arial" w:hAnsi="Arial" w:cs="Arial"/>
          <w:sz w:val="22"/>
          <w:szCs w:val="22"/>
        </w:rPr>
        <w:t xml:space="preserve"> R.R., </w:t>
      </w:r>
      <w:r w:rsidRPr="00ED1A6E">
        <w:rPr>
          <w:rFonts w:ascii="Arial" w:hAnsi="Arial" w:cs="Arial"/>
          <w:sz w:val="22"/>
          <w:szCs w:val="22"/>
        </w:rPr>
        <w:t>Shortell,</w:t>
      </w:r>
      <w:r w:rsidR="00E7513C">
        <w:rPr>
          <w:rFonts w:ascii="Arial" w:hAnsi="Arial" w:cs="Arial"/>
          <w:sz w:val="22"/>
          <w:szCs w:val="22"/>
        </w:rPr>
        <w:t xml:space="preserve"> S.M., and </w:t>
      </w:r>
      <w:r w:rsidRPr="00ED1A6E">
        <w:rPr>
          <w:rFonts w:ascii="Arial" w:hAnsi="Arial" w:cs="Arial"/>
          <w:sz w:val="22"/>
          <w:szCs w:val="22"/>
        </w:rPr>
        <w:t xml:space="preserve">Lau, </w:t>
      </w:r>
      <w:r w:rsidR="00E7513C">
        <w:rPr>
          <w:rFonts w:ascii="Arial" w:hAnsi="Arial" w:cs="Arial"/>
          <w:sz w:val="22"/>
          <w:szCs w:val="22"/>
        </w:rPr>
        <w:t xml:space="preserve">B. </w:t>
      </w:r>
      <w:r w:rsidRPr="00ED1A6E">
        <w:rPr>
          <w:rFonts w:ascii="Arial" w:hAnsi="Arial" w:cs="Arial"/>
          <w:sz w:val="22"/>
          <w:szCs w:val="22"/>
        </w:rPr>
        <w:t>“Measuring the Medical Home Infrastructure in Large Medical Groups</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Affairs</w:t>
      </w:r>
      <w:r w:rsidRPr="00ED1A6E">
        <w:rPr>
          <w:rFonts w:ascii="Arial" w:hAnsi="Arial" w:cs="Arial"/>
          <w:sz w:val="22"/>
          <w:szCs w:val="22"/>
        </w:rPr>
        <w:t>, 2008, 27(5):1246-1258.</w:t>
      </w:r>
    </w:p>
    <w:p w14:paraId="0F4E1AB9" w14:textId="77777777" w:rsidR="001B73A8" w:rsidRPr="00ED1A6E" w:rsidRDefault="001B73A8" w:rsidP="00FF2199">
      <w:pPr>
        <w:ind w:left="288" w:hanging="432"/>
        <w:rPr>
          <w:rFonts w:ascii="Arial" w:hAnsi="Arial" w:cs="Arial"/>
          <w:sz w:val="22"/>
          <w:szCs w:val="22"/>
        </w:rPr>
      </w:pPr>
    </w:p>
    <w:p w14:paraId="4263DF22" w14:textId="2D58B207" w:rsidR="001B73A8" w:rsidRPr="00ED1A6E" w:rsidRDefault="001B73A8" w:rsidP="00FF2199">
      <w:pPr>
        <w:numPr>
          <w:ilvl w:val="0"/>
          <w:numId w:val="3"/>
        </w:numPr>
        <w:ind w:left="288" w:hanging="432"/>
        <w:rPr>
          <w:rFonts w:ascii="Arial" w:hAnsi="Arial" w:cs="Arial"/>
          <w:sz w:val="22"/>
          <w:szCs w:val="22"/>
        </w:rPr>
      </w:pPr>
      <w:r w:rsidRPr="00ED1A6E">
        <w:rPr>
          <w:rFonts w:ascii="Arial" w:hAnsi="Arial" w:cs="Arial"/>
          <w:b/>
          <w:sz w:val="22"/>
          <w:szCs w:val="22"/>
        </w:rPr>
        <w:t>*</w:t>
      </w:r>
      <w:r w:rsidRPr="00ED1A6E">
        <w:rPr>
          <w:rFonts w:ascii="Arial" w:hAnsi="Arial" w:cs="Arial"/>
          <w:sz w:val="22"/>
          <w:szCs w:val="22"/>
        </w:rPr>
        <w:t>Shortell</w:t>
      </w:r>
      <w:r w:rsidR="00E7513C">
        <w:rPr>
          <w:rFonts w:ascii="Arial" w:hAnsi="Arial" w:cs="Arial"/>
          <w:sz w:val="22"/>
          <w:szCs w:val="22"/>
        </w:rPr>
        <w:t xml:space="preserve">, S.M., and </w:t>
      </w:r>
      <w:r w:rsidRPr="00ED1A6E">
        <w:rPr>
          <w:rFonts w:ascii="Arial" w:hAnsi="Arial" w:cs="Arial"/>
          <w:sz w:val="22"/>
          <w:szCs w:val="22"/>
        </w:rPr>
        <w:t>Swartzberg</w:t>
      </w:r>
      <w:r w:rsidR="00E7513C">
        <w:rPr>
          <w:rFonts w:ascii="Arial" w:hAnsi="Arial" w:cs="Arial"/>
          <w:sz w:val="22"/>
          <w:szCs w:val="22"/>
        </w:rPr>
        <w:t>, J.</w:t>
      </w:r>
      <w:r w:rsidRPr="00ED1A6E">
        <w:rPr>
          <w:rFonts w:ascii="Arial" w:hAnsi="Arial" w:cs="Arial"/>
          <w:sz w:val="22"/>
          <w:szCs w:val="22"/>
        </w:rPr>
        <w:t xml:space="preserve"> “The Physician as Public Health Professional in the 21</w:t>
      </w:r>
      <w:r w:rsidRPr="00ED1A6E">
        <w:rPr>
          <w:rFonts w:ascii="Arial" w:hAnsi="Arial" w:cs="Arial"/>
          <w:sz w:val="22"/>
          <w:szCs w:val="22"/>
          <w:vertAlign w:val="superscript"/>
        </w:rPr>
        <w:t>st</w:t>
      </w:r>
      <w:r w:rsidRPr="00ED1A6E">
        <w:rPr>
          <w:rFonts w:ascii="Arial" w:hAnsi="Arial" w:cs="Arial"/>
          <w:sz w:val="22"/>
          <w:szCs w:val="22"/>
        </w:rPr>
        <w:t xml:space="preserve"> Century</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JAMA</w:t>
      </w:r>
      <w:r w:rsidRPr="00ED1A6E">
        <w:rPr>
          <w:rFonts w:ascii="Arial" w:hAnsi="Arial" w:cs="Arial"/>
          <w:sz w:val="22"/>
          <w:szCs w:val="22"/>
        </w:rPr>
        <w:t>, 2008, 300(24):2916-2918.</w:t>
      </w:r>
    </w:p>
    <w:p w14:paraId="0C73F079" w14:textId="77777777" w:rsidR="001B73A8" w:rsidRPr="00ED1A6E" w:rsidRDefault="001B73A8" w:rsidP="00FF2199">
      <w:pPr>
        <w:ind w:left="288" w:hanging="432"/>
        <w:rPr>
          <w:rFonts w:ascii="Arial" w:hAnsi="Arial" w:cs="Arial"/>
          <w:sz w:val="22"/>
          <w:szCs w:val="22"/>
        </w:rPr>
      </w:pPr>
    </w:p>
    <w:p w14:paraId="56DD129E" w14:textId="3353BD3B" w:rsidR="001B73A8" w:rsidRPr="00ED1A6E" w:rsidRDefault="001B73A8" w:rsidP="00FF2199">
      <w:pPr>
        <w:numPr>
          <w:ilvl w:val="0"/>
          <w:numId w:val="3"/>
        </w:numPr>
        <w:ind w:left="288" w:hanging="432"/>
        <w:rPr>
          <w:rFonts w:ascii="Arial" w:hAnsi="Arial" w:cs="Arial"/>
          <w:sz w:val="22"/>
          <w:szCs w:val="22"/>
        </w:rPr>
      </w:pPr>
      <w:r w:rsidRPr="00ED1A6E">
        <w:rPr>
          <w:rFonts w:ascii="Arial" w:hAnsi="Arial" w:cs="Arial"/>
          <w:sz w:val="22"/>
          <w:szCs w:val="22"/>
        </w:rPr>
        <w:t>Calhoun,</w:t>
      </w:r>
      <w:r w:rsidR="00E7513C">
        <w:rPr>
          <w:rFonts w:ascii="Arial" w:hAnsi="Arial" w:cs="Arial"/>
          <w:sz w:val="22"/>
          <w:szCs w:val="22"/>
        </w:rPr>
        <w:t xml:space="preserve"> J.G., </w:t>
      </w:r>
      <w:r w:rsidRPr="00ED1A6E">
        <w:rPr>
          <w:rFonts w:ascii="Arial" w:hAnsi="Arial" w:cs="Arial"/>
          <w:sz w:val="22"/>
          <w:szCs w:val="22"/>
        </w:rPr>
        <w:t>Ramiah,</w:t>
      </w:r>
      <w:r w:rsidR="00E7513C">
        <w:rPr>
          <w:rFonts w:ascii="Arial" w:hAnsi="Arial" w:cs="Arial"/>
          <w:sz w:val="22"/>
          <w:szCs w:val="22"/>
        </w:rPr>
        <w:t xml:space="preserve"> K., </w:t>
      </w:r>
      <w:r w:rsidRPr="00ED1A6E">
        <w:rPr>
          <w:rFonts w:ascii="Arial" w:hAnsi="Arial" w:cs="Arial"/>
          <w:sz w:val="22"/>
          <w:szCs w:val="22"/>
        </w:rPr>
        <w:t>Weist,</w:t>
      </w:r>
      <w:r w:rsidR="00E7513C">
        <w:rPr>
          <w:rFonts w:ascii="Arial" w:hAnsi="Arial" w:cs="Arial"/>
          <w:sz w:val="22"/>
          <w:szCs w:val="22"/>
        </w:rPr>
        <w:t xml:space="preserve"> E.G., and </w:t>
      </w:r>
      <w:r w:rsidRPr="00ED1A6E">
        <w:rPr>
          <w:rFonts w:ascii="Arial" w:hAnsi="Arial" w:cs="Arial"/>
          <w:sz w:val="22"/>
          <w:szCs w:val="22"/>
        </w:rPr>
        <w:t>Shortell</w:t>
      </w:r>
      <w:r w:rsidR="00E7513C">
        <w:rPr>
          <w:rFonts w:ascii="Arial" w:hAnsi="Arial" w:cs="Arial"/>
          <w:sz w:val="22"/>
          <w:szCs w:val="22"/>
        </w:rPr>
        <w:t>, S.M.</w:t>
      </w:r>
      <w:r w:rsidRPr="00ED1A6E">
        <w:rPr>
          <w:rFonts w:ascii="Arial" w:hAnsi="Arial" w:cs="Arial"/>
          <w:sz w:val="22"/>
          <w:szCs w:val="22"/>
        </w:rPr>
        <w:t xml:space="preserve"> “Development of a Core Competency Model for the Master of Public Health Degree</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American Journal of Public Health</w:t>
      </w:r>
      <w:r w:rsidRPr="00ED1A6E">
        <w:rPr>
          <w:rFonts w:ascii="Arial" w:hAnsi="Arial" w:cs="Arial"/>
          <w:sz w:val="22"/>
          <w:szCs w:val="22"/>
        </w:rPr>
        <w:t>, 2008, 98(9):1598-1607.</w:t>
      </w:r>
    </w:p>
    <w:p w14:paraId="7A202E3B" w14:textId="5CEB51B0" w:rsidR="001B73A8" w:rsidRDefault="001B73A8" w:rsidP="00FF2199">
      <w:pPr>
        <w:ind w:left="288" w:hanging="432"/>
        <w:rPr>
          <w:rFonts w:ascii="Arial" w:hAnsi="Arial" w:cs="Arial"/>
          <w:sz w:val="22"/>
          <w:szCs w:val="22"/>
        </w:rPr>
      </w:pPr>
    </w:p>
    <w:p w14:paraId="4AA9A29E" w14:textId="77777777" w:rsidR="00DA1E93" w:rsidRPr="00ED1A6E" w:rsidRDefault="00DA1E93" w:rsidP="00FF2199">
      <w:pPr>
        <w:ind w:left="288" w:hanging="432"/>
        <w:rPr>
          <w:rFonts w:ascii="Arial" w:hAnsi="Arial" w:cs="Arial"/>
          <w:sz w:val="22"/>
          <w:szCs w:val="22"/>
        </w:rPr>
      </w:pPr>
    </w:p>
    <w:p w14:paraId="3F9A90C9" w14:textId="77777777" w:rsidR="001B73A8" w:rsidRPr="00ED1A6E" w:rsidRDefault="001B73A8" w:rsidP="00FF2199">
      <w:pPr>
        <w:ind w:left="288" w:hanging="432"/>
        <w:rPr>
          <w:rFonts w:ascii="Arial" w:hAnsi="Arial" w:cs="Arial"/>
          <w:b/>
          <w:sz w:val="22"/>
          <w:szCs w:val="22"/>
        </w:rPr>
      </w:pPr>
      <w:r w:rsidRPr="00ED1A6E">
        <w:rPr>
          <w:rFonts w:ascii="Arial" w:hAnsi="Arial" w:cs="Arial"/>
          <w:b/>
          <w:sz w:val="22"/>
          <w:szCs w:val="22"/>
        </w:rPr>
        <w:t>2009</w:t>
      </w:r>
    </w:p>
    <w:p w14:paraId="27B13288" w14:textId="77777777" w:rsidR="001B73A8" w:rsidRPr="00ED1A6E" w:rsidRDefault="001B73A8" w:rsidP="00FF2199">
      <w:pPr>
        <w:ind w:left="288" w:hanging="432"/>
        <w:rPr>
          <w:rFonts w:ascii="Arial" w:hAnsi="Arial" w:cs="Arial"/>
          <w:sz w:val="22"/>
          <w:szCs w:val="22"/>
        </w:rPr>
      </w:pPr>
    </w:p>
    <w:p w14:paraId="53EC5822" w14:textId="304CA5E6" w:rsidR="001B73A8" w:rsidRPr="00ED1A6E" w:rsidRDefault="001B73A8" w:rsidP="00FF2199">
      <w:pPr>
        <w:numPr>
          <w:ilvl w:val="0"/>
          <w:numId w:val="3"/>
        </w:numPr>
        <w:ind w:left="288" w:hanging="432"/>
        <w:rPr>
          <w:rFonts w:ascii="Arial" w:hAnsi="Arial" w:cs="Arial"/>
          <w:sz w:val="22"/>
          <w:szCs w:val="22"/>
        </w:rPr>
      </w:pPr>
      <w:r w:rsidRPr="00ED1A6E">
        <w:rPr>
          <w:rFonts w:ascii="Arial" w:hAnsi="Arial" w:cs="Arial"/>
          <w:sz w:val="22"/>
          <w:szCs w:val="22"/>
        </w:rPr>
        <w:t xml:space="preserve">Robinson, </w:t>
      </w:r>
      <w:r w:rsidR="00E7513C">
        <w:rPr>
          <w:rFonts w:ascii="Arial" w:hAnsi="Arial" w:cs="Arial"/>
          <w:sz w:val="22"/>
          <w:szCs w:val="22"/>
        </w:rPr>
        <w:t>J.C.,</w:t>
      </w:r>
      <w:r w:rsidRPr="00ED1A6E">
        <w:rPr>
          <w:rFonts w:ascii="Arial" w:hAnsi="Arial" w:cs="Arial"/>
          <w:sz w:val="22"/>
          <w:szCs w:val="22"/>
        </w:rPr>
        <w:t xml:space="preserve"> Casalino, </w:t>
      </w:r>
      <w:r w:rsidR="00E7513C">
        <w:rPr>
          <w:rFonts w:ascii="Arial" w:hAnsi="Arial" w:cs="Arial"/>
          <w:sz w:val="22"/>
          <w:szCs w:val="22"/>
        </w:rPr>
        <w:t>L.P.,</w:t>
      </w:r>
      <w:r w:rsidRPr="00ED1A6E">
        <w:rPr>
          <w:rFonts w:ascii="Arial" w:hAnsi="Arial" w:cs="Arial"/>
          <w:sz w:val="22"/>
          <w:szCs w:val="22"/>
        </w:rPr>
        <w:t xml:space="preserve"> Gillies, </w:t>
      </w:r>
      <w:r w:rsidR="00E7513C">
        <w:rPr>
          <w:rFonts w:ascii="Arial" w:hAnsi="Arial" w:cs="Arial"/>
          <w:sz w:val="22"/>
          <w:szCs w:val="22"/>
        </w:rPr>
        <w:t xml:space="preserve">R.R., </w:t>
      </w:r>
      <w:r w:rsidRPr="00ED1A6E">
        <w:rPr>
          <w:rFonts w:ascii="Arial" w:hAnsi="Arial" w:cs="Arial"/>
          <w:sz w:val="22"/>
          <w:szCs w:val="22"/>
        </w:rPr>
        <w:t>Rittenhouse,</w:t>
      </w:r>
      <w:r w:rsidR="00E7513C">
        <w:rPr>
          <w:rFonts w:ascii="Arial" w:hAnsi="Arial" w:cs="Arial"/>
          <w:sz w:val="22"/>
          <w:szCs w:val="22"/>
        </w:rPr>
        <w:t xml:space="preserve"> D.R., </w:t>
      </w:r>
      <w:r w:rsidRPr="00ED1A6E">
        <w:rPr>
          <w:rFonts w:ascii="Arial" w:hAnsi="Arial" w:cs="Arial"/>
          <w:sz w:val="22"/>
          <w:szCs w:val="22"/>
        </w:rPr>
        <w:t>Shortell,</w:t>
      </w:r>
      <w:r w:rsidR="00E7513C">
        <w:rPr>
          <w:rFonts w:ascii="Arial" w:hAnsi="Arial" w:cs="Arial"/>
          <w:sz w:val="22"/>
          <w:szCs w:val="22"/>
        </w:rPr>
        <w:t xml:space="preserve"> S.M., and </w:t>
      </w:r>
      <w:r w:rsidRPr="00ED1A6E">
        <w:rPr>
          <w:rFonts w:ascii="Arial" w:hAnsi="Arial" w:cs="Arial"/>
          <w:sz w:val="22"/>
          <w:szCs w:val="22"/>
        </w:rPr>
        <w:t>Fernandes-Taylor</w:t>
      </w:r>
      <w:r w:rsidR="00E7513C">
        <w:rPr>
          <w:rFonts w:ascii="Arial" w:hAnsi="Arial" w:cs="Arial"/>
          <w:sz w:val="22"/>
          <w:szCs w:val="22"/>
        </w:rPr>
        <w:t xml:space="preserve">, S. </w:t>
      </w:r>
      <w:r w:rsidRPr="00ED1A6E">
        <w:rPr>
          <w:rFonts w:ascii="Arial" w:hAnsi="Arial" w:cs="Arial"/>
          <w:sz w:val="22"/>
          <w:szCs w:val="22"/>
        </w:rPr>
        <w:t xml:space="preserve">“Financial Incentives, Quality Improvement Programs, and the Adoption of Clinical Information Technology,” </w:t>
      </w:r>
      <w:r w:rsidRPr="00ED1A6E">
        <w:rPr>
          <w:rFonts w:ascii="Arial" w:hAnsi="Arial" w:cs="Arial"/>
          <w:sz w:val="22"/>
          <w:szCs w:val="22"/>
          <w:u w:val="single"/>
        </w:rPr>
        <w:t>Medical Care</w:t>
      </w:r>
      <w:r w:rsidRPr="00ED1A6E">
        <w:rPr>
          <w:rFonts w:ascii="Arial" w:hAnsi="Arial" w:cs="Arial"/>
          <w:sz w:val="22"/>
          <w:szCs w:val="22"/>
        </w:rPr>
        <w:t>, 2009, 47(4):411-417.</w:t>
      </w:r>
    </w:p>
    <w:p w14:paraId="2CFDEA31" w14:textId="77777777" w:rsidR="001B73A8" w:rsidRPr="00ED1A6E" w:rsidRDefault="001B73A8" w:rsidP="00FF2199">
      <w:pPr>
        <w:ind w:left="288" w:hanging="432"/>
        <w:rPr>
          <w:rFonts w:ascii="Arial" w:hAnsi="Arial" w:cs="Arial"/>
          <w:sz w:val="22"/>
          <w:szCs w:val="22"/>
        </w:rPr>
      </w:pPr>
    </w:p>
    <w:p w14:paraId="240E2B7A" w14:textId="7257E6C9"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Solberg,</w:t>
      </w:r>
      <w:r w:rsidR="00BC573D">
        <w:rPr>
          <w:rFonts w:ascii="Arial" w:hAnsi="Arial" w:cs="Arial"/>
          <w:sz w:val="22"/>
          <w:szCs w:val="22"/>
        </w:rPr>
        <w:t xml:space="preserve"> L.I., </w:t>
      </w:r>
      <w:r w:rsidRPr="00ED1A6E">
        <w:rPr>
          <w:rFonts w:ascii="Arial" w:hAnsi="Arial" w:cs="Arial"/>
          <w:sz w:val="22"/>
          <w:szCs w:val="22"/>
        </w:rPr>
        <w:t>Asche, S.</w:t>
      </w:r>
      <w:r w:rsidR="00BC573D">
        <w:rPr>
          <w:rFonts w:ascii="Arial" w:hAnsi="Arial" w:cs="Arial"/>
          <w:sz w:val="22"/>
          <w:szCs w:val="22"/>
        </w:rPr>
        <w:t>E.,</w:t>
      </w:r>
      <w:r w:rsidRPr="00ED1A6E">
        <w:rPr>
          <w:rFonts w:ascii="Arial" w:hAnsi="Arial" w:cs="Arial"/>
          <w:sz w:val="22"/>
          <w:szCs w:val="22"/>
        </w:rPr>
        <w:t xml:space="preserve"> Shortell,</w:t>
      </w:r>
      <w:r w:rsidR="00BC573D">
        <w:rPr>
          <w:rFonts w:ascii="Arial" w:hAnsi="Arial" w:cs="Arial"/>
          <w:sz w:val="22"/>
          <w:szCs w:val="22"/>
        </w:rPr>
        <w:t xml:space="preserve"> S.M.,</w:t>
      </w:r>
      <w:r w:rsidRPr="00ED1A6E">
        <w:rPr>
          <w:rFonts w:ascii="Arial" w:hAnsi="Arial" w:cs="Arial"/>
          <w:sz w:val="22"/>
          <w:szCs w:val="22"/>
        </w:rPr>
        <w:t xml:space="preserve"> Gillies,</w:t>
      </w:r>
      <w:r w:rsidR="00BC573D">
        <w:rPr>
          <w:rFonts w:ascii="Arial" w:hAnsi="Arial" w:cs="Arial"/>
          <w:sz w:val="22"/>
          <w:szCs w:val="22"/>
        </w:rPr>
        <w:t xml:space="preserve"> R.R., </w:t>
      </w:r>
      <w:r w:rsidRPr="00ED1A6E">
        <w:rPr>
          <w:rFonts w:ascii="Arial" w:hAnsi="Arial" w:cs="Arial"/>
          <w:sz w:val="22"/>
          <w:szCs w:val="22"/>
        </w:rPr>
        <w:t xml:space="preserve">Taylor, </w:t>
      </w:r>
      <w:r w:rsidR="00BC573D">
        <w:rPr>
          <w:rFonts w:ascii="Arial" w:hAnsi="Arial" w:cs="Arial"/>
          <w:sz w:val="22"/>
          <w:szCs w:val="22"/>
        </w:rPr>
        <w:t xml:space="preserve">N., </w:t>
      </w:r>
      <w:r w:rsidR="005B302E">
        <w:rPr>
          <w:rFonts w:ascii="Arial" w:hAnsi="Arial" w:cs="Arial"/>
          <w:sz w:val="22"/>
          <w:szCs w:val="22"/>
        </w:rPr>
        <w:t>et al</w:t>
      </w:r>
      <w:r w:rsidR="00BC573D">
        <w:rPr>
          <w:rFonts w:ascii="Arial" w:hAnsi="Arial" w:cs="Arial"/>
          <w:sz w:val="22"/>
          <w:szCs w:val="22"/>
        </w:rPr>
        <w:t>.</w:t>
      </w:r>
      <w:r w:rsidRPr="00ED1A6E">
        <w:rPr>
          <w:rFonts w:ascii="Arial" w:hAnsi="Arial" w:cs="Arial"/>
          <w:sz w:val="22"/>
          <w:szCs w:val="22"/>
        </w:rPr>
        <w:t xml:space="preserve"> “Is Integration in Large Medical Groups Associated With Quality?” </w:t>
      </w:r>
      <w:r w:rsidRPr="00ED1A6E">
        <w:rPr>
          <w:rFonts w:ascii="Arial" w:hAnsi="Arial" w:cs="Arial"/>
          <w:sz w:val="22"/>
          <w:szCs w:val="22"/>
          <w:u w:val="single"/>
        </w:rPr>
        <w:t>The American Journal of Managed Care</w:t>
      </w:r>
      <w:r w:rsidRPr="00ED1A6E">
        <w:rPr>
          <w:rFonts w:ascii="Arial" w:hAnsi="Arial" w:cs="Arial"/>
          <w:sz w:val="22"/>
          <w:szCs w:val="22"/>
        </w:rPr>
        <w:t>, 2009, 15(6):e34-e41.</w:t>
      </w:r>
    </w:p>
    <w:p w14:paraId="4EA69A59"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687C168E" w14:textId="277BA5FA"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Robinson, </w:t>
      </w:r>
      <w:r w:rsidR="00BC573D">
        <w:rPr>
          <w:rFonts w:ascii="Arial" w:hAnsi="Arial" w:cs="Arial"/>
          <w:sz w:val="22"/>
          <w:szCs w:val="22"/>
        </w:rPr>
        <w:t xml:space="preserve">J.C., </w:t>
      </w:r>
      <w:r w:rsidRPr="00ED1A6E">
        <w:rPr>
          <w:rFonts w:ascii="Arial" w:hAnsi="Arial" w:cs="Arial"/>
          <w:sz w:val="22"/>
          <w:szCs w:val="22"/>
        </w:rPr>
        <w:t>Shortell,</w:t>
      </w:r>
      <w:r w:rsidR="00BC573D">
        <w:rPr>
          <w:rFonts w:ascii="Arial" w:hAnsi="Arial" w:cs="Arial"/>
          <w:sz w:val="22"/>
          <w:szCs w:val="22"/>
        </w:rPr>
        <w:t xml:space="preserve"> S.M., </w:t>
      </w:r>
      <w:r w:rsidRPr="00ED1A6E">
        <w:rPr>
          <w:rFonts w:ascii="Arial" w:hAnsi="Arial" w:cs="Arial"/>
          <w:sz w:val="22"/>
          <w:szCs w:val="22"/>
        </w:rPr>
        <w:t>Rittenhouse,</w:t>
      </w:r>
      <w:r w:rsidR="00BC573D">
        <w:rPr>
          <w:rFonts w:ascii="Arial" w:hAnsi="Arial" w:cs="Arial"/>
          <w:sz w:val="22"/>
          <w:szCs w:val="22"/>
        </w:rPr>
        <w:t xml:space="preserve"> D.R., </w:t>
      </w:r>
      <w:r w:rsidRPr="00ED1A6E">
        <w:rPr>
          <w:rFonts w:ascii="Arial" w:hAnsi="Arial" w:cs="Arial"/>
          <w:sz w:val="22"/>
          <w:szCs w:val="22"/>
        </w:rPr>
        <w:t>Fernandes-Taylor,</w:t>
      </w:r>
      <w:r w:rsidR="00BC573D">
        <w:rPr>
          <w:rFonts w:ascii="Arial" w:hAnsi="Arial" w:cs="Arial"/>
          <w:sz w:val="22"/>
          <w:szCs w:val="22"/>
        </w:rPr>
        <w:t xml:space="preserve"> S., </w:t>
      </w:r>
      <w:r w:rsidRPr="00ED1A6E">
        <w:rPr>
          <w:rFonts w:ascii="Arial" w:hAnsi="Arial" w:cs="Arial"/>
          <w:sz w:val="22"/>
          <w:szCs w:val="22"/>
        </w:rPr>
        <w:t>Gillies,</w:t>
      </w:r>
      <w:r w:rsidR="00BC573D">
        <w:rPr>
          <w:rFonts w:ascii="Arial" w:hAnsi="Arial" w:cs="Arial"/>
          <w:sz w:val="22"/>
          <w:szCs w:val="22"/>
        </w:rPr>
        <w:t xml:space="preserve"> R.R., </w:t>
      </w:r>
      <w:r w:rsidRPr="00ED1A6E">
        <w:rPr>
          <w:rFonts w:ascii="Arial" w:hAnsi="Arial" w:cs="Arial"/>
          <w:sz w:val="22"/>
          <w:szCs w:val="22"/>
        </w:rPr>
        <w:t>Casalino</w:t>
      </w:r>
      <w:r w:rsidR="00BC573D">
        <w:rPr>
          <w:rFonts w:ascii="Arial" w:hAnsi="Arial" w:cs="Arial"/>
          <w:sz w:val="22"/>
          <w:szCs w:val="22"/>
        </w:rPr>
        <w:t>, L.P.</w:t>
      </w:r>
      <w:r w:rsidRPr="00ED1A6E">
        <w:rPr>
          <w:rFonts w:ascii="Arial" w:hAnsi="Arial" w:cs="Arial"/>
          <w:sz w:val="22"/>
          <w:szCs w:val="22"/>
        </w:rPr>
        <w:t xml:space="preserve"> “Quality-Based Payment for Medical Groups and Individual Physicians.” </w:t>
      </w:r>
      <w:r w:rsidRPr="00ED1A6E">
        <w:rPr>
          <w:rFonts w:ascii="Arial" w:hAnsi="Arial" w:cs="Arial"/>
          <w:sz w:val="22"/>
          <w:szCs w:val="22"/>
          <w:u w:val="single"/>
        </w:rPr>
        <w:t>Inquiry</w:t>
      </w:r>
      <w:r w:rsidRPr="00ED1A6E">
        <w:rPr>
          <w:rFonts w:ascii="Arial" w:hAnsi="Arial" w:cs="Arial"/>
          <w:sz w:val="22"/>
          <w:szCs w:val="22"/>
        </w:rPr>
        <w:t>. 2009, 46:172-181.</w:t>
      </w:r>
    </w:p>
    <w:p w14:paraId="7B7A37B3"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1AB7C05F" w14:textId="70D9EB15"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Arrow, </w:t>
      </w:r>
      <w:r w:rsidR="00BC573D">
        <w:rPr>
          <w:rFonts w:ascii="Arial" w:hAnsi="Arial" w:cs="Arial"/>
          <w:sz w:val="22"/>
          <w:szCs w:val="22"/>
        </w:rPr>
        <w:t xml:space="preserve">K., </w:t>
      </w:r>
      <w:r w:rsidRPr="00ED1A6E">
        <w:rPr>
          <w:rFonts w:ascii="Arial" w:hAnsi="Arial" w:cs="Arial"/>
          <w:sz w:val="22"/>
          <w:szCs w:val="22"/>
        </w:rPr>
        <w:t>Auerbach,</w:t>
      </w:r>
      <w:r w:rsidR="00BC573D">
        <w:rPr>
          <w:rFonts w:ascii="Arial" w:hAnsi="Arial" w:cs="Arial"/>
          <w:sz w:val="22"/>
          <w:szCs w:val="22"/>
        </w:rPr>
        <w:t xml:space="preserve"> A., </w:t>
      </w:r>
      <w:r w:rsidRPr="00ED1A6E">
        <w:rPr>
          <w:rFonts w:ascii="Arial" w:hAnsi="Arial" w:cs="Arial"/>
          <w:sz w:val="22"/>
          <w:szCs w:val="22"/>
        </w:rPr>
        <w:t xml:space="preserve">Bertko, </w:t>
      </w:r>
      <w:r w:rsidR="00BC573D">
        <w:rPr>
          <w:rFonts w:ascii="Arial" w:hAnsi="Arial" w:cs="Arial"/>
          <w:sz w:val="22"/>
          <w:szCs w:val="22"/>
        </w:rPr>
        <w:t xml:space="preserve">J., </w:t>
      </w:r>
      <w:r w:rsidRPr="00ED1A6E">
        <w:rPr>
          <w:rFonts w:ascii="Arial" w:hAnsi="Arial" w:cs="Arial"/>
          <w:sz w:val="22"/>
          <w:szCs w:val="22"/>
        </w:rPr>
        <w:t>Brownlee,</w:t>
      </w:r>
      <w:r w:rsidR="00BC573D">
        <w:rPr>
          <w:rFonts w:ascii="Arial" w:hAnsi="Arial" w:cs="Arial"/>
          <w:sz w:val="22"/>
          <w:szCs w:val="22"/>
        </w:rPr>
        <w:t xml:space="preserve"> S., </w:t>
      </w:r>
      <w:r w:rsidRPr="00ED1A6E">
        <w:rPr>
          <w:rFonts w:ascii="Arial" w:hAnsi="Arial" w:cs="Arial"/>
          <w:sz w:val="22"/>
          <w:szCs w:val="22"/>
        </w:rPr>
        <w:t xml:space="preserve">Casalino, </w:t>
      </w:r>
      <w:r w:rsidR="00BC573D">
        <w:rPr>
          <w:rFonts w:ascii="Arial" w:hAnsi="Arial" w:cs="Arial"/>
          <w:sz w:val="22"/>
          <w:szCs w:val="22"/>
        </w:rPr>
        <w:t xml:space="preserve">L.P., </w:t>
      </w:r>
      <w:r w:rsidRPr="00ED1A6E">
        <w:rPr>
          <w:rFonts w:ascii="Arial" w:hAnsi="Arial" w:cs="Arial"/>
          <w:sz w:val="22"/>
          <w:szCs w:val="22"/>
        </w:rPr>
        <w:t>Cooper,</w:t>
      </w:r>
      <w:r w:rsidR="00BC573D">
        <w:rPr>
          <w:rFonts w:ascii="Arial" w:hAnsi="Arial" w:cs="Arial"/>
          <w:sz w:val="22"/>
          <w:szCs w:val="22"/>
        </w:rPr>
        <w:t xml:space="preserve"> J., Shortell, S.M.,</w:t>
      </w:r>
      <w:r w:rsidRPr="00ED1A6E">
        <w:rPr>
          <w:rFonts w:ascii="Arial" w:hAnsi="Arial" w:cs="Arial"/>
          <w:sz w:val="22"/>
          <w:szCs w:val="22"/>
        </w:rPr>
        <w:t xml:space="preserve"> et al. “Toward a 21</w:t>
      </w:r>
      <w:r w:rsidRPr="00ED1A6E">
        <w:rPr>
          <w:rFonts w:ascii="Arial" w:hAnsi="Arial" w:cs="Arial"/>
          <w:sz w:val="22"/>
          <w:szCs w:val="22"/>
          <w:vertAlign w:val="superscript"/>
        </w:rPr>
        <w:t>st</w:t>
      </w:r>
      <w:r w:rsidRPr="00ED1A6E">
        <w:rPr>
          <w:rFonts w:ascii="Arial" w:hAnsi="Arial" w:cs="Arial"/>
          <w:sz w:val="22"/>
          <w:szCs w:val="22"/>
        </w:rPr>
        <w:t xml:space="preserve"> Century Health Care System: Recommendations for Health Care Reform</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Annals of Internal Medicine</w:t>
      </w:r>
      <w:r w:rsidRPr="00ED1A6E">
        <w:rPr>
          <w:rFonts w:ascii="Arial" w:hAnsi="Arial" w:cs="Arial"/>
          <w:sz w:val="22"/>
          <w:szCs w:val="22"/>
        </w:rPr>
        <w:t>, 2009;150(7):</w:t>
      </w:r>
      <w:r w:rsidRPr="00ED1A6E">
        <w:rPr>
          <w:rStyle w:val="Strong"/>
          <w:rFonts w:ascii="Arial" w:hAnsi="Arial" w:cs="Arial"/>
          <w:b w:val="0"/>
          <w:sz w:val="22"/>
          <w:szCs w:val="22"/>
        </w:rPr>
        <w:t>493-495.</w:t>
      </w:r>
    </w:p>
    <w:p w14:paraId="165BB72F" w14:textId="77777777" w:rsidR="001B73A8" w:rsidRPr="00ED1A6E" w:rsidRDefault="001B73A8" w:rsidP="00FF2199">
      <w:pPr>
        <w:widowControl w:val="0"/>
        <w:autoSpaceDE w:val="0"/>
        <w:autoSpaceDN w:val="0"/>
        <w:adjustRightInd w:val="0"/>
        <w:ind w:left="288" w:hanging="432"/>
        <w:rPr>
          <w:rFonts w:ascii="Arial" w:hAnsi="Arial" w:cs="Arial"/>
          <w:sz w:val="22"/>
          <w:szCs w:val="22"/>
        </w:rPr>
      </w:pPr>
    </w:p>
    <w:p w14:paraId="578F422A" w14:textId="59DC5300" w:rsidR="001B73A8"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Shortell, </w:t>
      </w:r>
      <w:r w:rsidR="00BC573D">
        <w:rPr>
          <w:rFonts w:ascii="Arial" w:hAnsi="Arial" w:cs="Arial"/>
          <w:sz w:val="22"/>
          <w:szCs w:val="22"/>
        </w:rPr>
        <w:t xml:space="preserve">S.M., </w:t>
      </w:r>
      <w:r w:rsidRPr="00ED1A6E">
        <w:rPr>
          <w:rFonts w:ascii="Arial" w:hAnsi="Arial" w:cs="Arial"/>
          <w:sz w:val="22"/>
          <w:szCs w:val="22"/>
        </w:rPr>
        <w:t xml:space="preserve">Washington, </w:t>
      </w:r>
      <w:r w:rsidR="00BC573D">
        <w:rPr>
          <w:rFonts w:ascii="Arial" w:hAnsi="Arial" w:cs="Arial"/>
          <w:sz w:val="22"/>
          <w:szCs w:val="22"/>
        </w:rPr>
        <w:t>P.K., and</w:t>
      </w:r>
      <w:r w:rsidRPr="00ED1A6E">
        <w:rPr>
          <w:rFonts w:ascii="Arial" w:hAnsi="Arial" w:cs="Arial"/>
          <w:sz w:val="22"/>
          <w:szCs w:val="22"/>
        </w:rPr>
        <w:t xml:space="preserve"> Baxter</w:t>
      </w:r>
      <w:r w:rsidR="00BC573D">
        <w:rPr>
          <w:rFonts w:ascii="Arial" w:hAnsi="Arial" w:cs="Arial"/>
          <w:sz w:val="22"/>
          <w:szCs w:val="22"/>
        </w:rPr>
        <w:t>, R.J</w:t>
      </w:r>
      <w:r w:rsidRPr="00ED1A6E">
        <w:rPr>
          <w:rFonts w:ascii="Arial" w:hAnsi="Arial" w:cs="Arial"/>
          <w:sz w:val="22"/>
          <w:szCs w:val="22"/>
        </w:rPr>
        <w:t>. “The Contribution of Hospitals and Health Care Systems to Community Health</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Annual Review of Public Health</w:t>
      </w:r>
      <w:r w:rsidRPr="00ED1A6E">
        <w:rPr>
          <w:rFonts w:ascii="Arial" w:hAnsi="Arial" w:cs="Arial"/>
          <w:sz w:val="22"/>
          <w:szCs w:val="22"/>
        </w:rPr>
        <w:t>, 2009, 30:8.1-8.11.</w:t>
      </w:r>
    </w:p>
    <w:p w14:paraId="2DEA3906" w14:textId="77777777" w:rsidR="001B73A8" w:rsidRPr="00ED1A6E" w:rsidRDefault="001B73A8" w:rsidP="00FF2199">
      <w:pPr>
        <w:ind w:left="288" w:hanging="432"/>
        <w:rPr>
          <w:rFonts w:ascii="Arial" w:hAnsi="Arial" w:cs="Arial"/>
          <w:sz w:val="22"/>
          <w:szCs w:val="22"/>
        </w:rPr>
      </w:pPr>
    </w:p>
    <w:p w14:paraId="0D9A6703" w14:textId="03DAB7F8" w:rsidR="001B73A8" w:rsidRPr="00ED1A6E" w:rsidRDefault="001B73A8" w:rsidP="00FF2199">
      <w:pPr>
        <w:numPr>
          <w:ilvl w:val="0"/>
          <w:numId w:val="3"/>
        </w:numPr>
        <w:ind w:left="288" w:hanging="432"/>
        <w:rPr>
          <w:rFonts w:ascii="Arial" w:hAnsi="Arial" w:cs="Arial"/>
          <w:sz w:val="22"/>
          <w:szCs w:val="22"/>
        </w:rPr>
      </w:pPr>
      <w:r w:rsidRPr="00ED1A6E">
        <w:rPr>
          <w:rFonts w:ascii="Arial" w:hAnsi="Arial" w:cs="Arial"/>
          <w:sz w:val="22"/>
          <w:szCs w:val="22"/>
        </w:rPr>
        <w:t xml:space="preserve">Shortell, </w:t>
      </w:r>
      <w:r w:rsidR="005B302E">
        <w:rPr>
          <w:rFonts w:ascii="Arial" w:hAnsi="Arial" w:cs="Arial"/>
          <w:sz w:val="22"/>
          <w:szCs w:val="22"/>
        </w:rPr>
        <w:t xml:space="preserve">S.M., </w:t>
      </w:r>
      <w:r w:rsidRPr="00ED1A6E">
        <w:rPr>
          <w:rFonts w:ascii="Arial" w:hAnsi="Arial" w:cs="Arial"/>
          <w:sz w:val="22"/>
          <w:szCs w:val="22"/>
        </w:rPr>
        <w:t>Gillies,</w:t>
      </w:r>
      <w:r w:rsidR="005B302E">
        <w:rPr>
          <w:rFonts w:ascii="Arial" w:hAnsi="Arial" w:cs="Arial"/>
          <w:sz w:val="22"/>
          <w:szCs w:val="22"/>
        </w:rPr>
        <w:t xml:space="preserve"> R.R., </w:t>
      </w:r>
      <w:r w:rsidRPr="00ED1A6E">
        <w:rPr>
          <w:rFonts w:ascii="Arial" w:hAnsi="Arial" w:cs="Arial"/>
          <w:sz w:val="22"/>
          <w:szCs w:val="22"/>
        </w:rPr>
        <w:t xml:space="preserve">Siddique, </w:t>
      </w:r>
      <w:r w:rsidR="005B302E">
        <w:rPr>
          <w:rFonts w:ascii="Arial" w:hAnsi="Arial" w:cs="Arial"/>
          <w:sz w:val="22"/>
          <w:szCs w:val="22"/>
        </w:rPr>
        <w:t xml:space="preserve">J., </w:t>
      </w:r>
      <w:r w:rsidRPr="00ED1A6E">
        <w:rPr>
          <w:rFonts w:ascii="Arial" w:hAnsi="Arial" w:cs="Arial"/>
          <w:sz w:val="22"/>
          <w:szCs w:val="22"/>
        </w:rPr>
        <w:t>Casalino,</w:t>
      </w:r>
      <w:r w:rsidR="005B302E">
        <w:rPr>
          <w:rFonts w:ascii="Arial" w:hAnsi="Arial" w:cs="Arial"/>
          <w:sz w:val="22"/>
          <w:szCs w:val="22"/>
        </w:rPr>
        <w:t xml:space="preserve"> L.P., </w:t>
      </w:r>
      <w:r w:rsidRPr="00ED1A6E">
        <w:rPr>
          <w:rFonts w:ascii="Arial" w:hAnsi="Arial" w:cs="Arial"/>
          <w:sz w:val="22"/>
          <w:szCs w:val="22"/>
        </w:rPr>
        <w:t>Rittenhouse,</w:t>
      </w:r>
      <w:r w:rsidR="005B302E">
        <w:rPr>
          <w:rFonts w:ascii="Arial" w:hAnsi="Arial" w:cs="Arial"/>
          <w:sz w:val="22"/>
          <w:szCs w:val="22"/>
        </w:rPr>
        <w:t xml:space="preserve"> D.R., et al.</w:t>
      </w:r>
      <w:r w:rsidRPr="00ED1A6E">
        <w:rPr>
          <w:rFonts w:ascii="Arial" w:hAnsi="Arial" w:cs="Arial"/>
          <w:sz w:val="22"/>
          <w:szCs w:val="22"/>
        </w:rPr>
        <w:t xml:space="preserve"> “Improving Chronic Illness Care:  A Longitudinal Cohort Analysis of Large Physician Organizations</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w:t>
      </w:r>
      <w:r w:rsidRPr="00ED1A6E">
        <w:rPr>
          <w:rFonts w:ascii="Arial" w:hAnsi="Arial" w:cs="Arial"/>
          <w:sz w:val="22"/>
          <w:szCs w:val="22"/>
        </w:rPr>
        <w:t>, September 2009, 47(9):1-8.</w:t>
      </w:r>
    </w:p>
    <w:p w14:paraId="776E8AAB" w14:textId="77777777" w:rsidR="001B73A8" w:rsidRPr="00ED1A6E" w:rsidRDefault="001B73A8" w:rsidP="00FF2199">
      <w:pPr>
        <w:pStyle w:val="ListParagraph"/>
        <w:ind w:left="288" w:hanging="432"/>
        <w:rPr>
          <w:rFonts w:ascii="Arial" w:hAnsi="Arial" w:cs="Arial"/>
          <w:sz w:val="22"/>
          <w:szCs w:val="22"/>
        </w:rPr>
      </w:pPr>
    </w:p>
    <w:p w14:paraId="66CAC53E" w14:textId="3DDA9A83" w:rsidR="001B73A8" w:rsidRPr="00ED1A6E" w:rsidRDefault="005B302E" w:rsidP="00FF2199">
      <w:pPr>
        <w:numPr>
          <w:ilvl w:val="0"/>
          <w:numId w:val="3"/>
        </w:numPr>
        <w:ind w:left="288" w:hanging="432"/>
        <w:rPr>
          <w:rFonts w:ascii="Arial" w:hAnsi="Arial" w:cs="Arial"/>
          <w:sz w:val="22"/>
          <w:szCs w:val="22"/>
        </w:rPr>
      </w:pPr>
      <w:r>
        <w:rPr>
          <w:rFonts w:ascii="Arial" w:hAnsi="Arial" w:cs="Arial"/>
          <w:sz w:val="22"/>
          <w:szCs w:val="22"/>
        </w:rPr>
        <w:t>*</w:t>
      </w:r>
      <w:r w:rsidR="001B73A8" w:rsidRPr="00ED1A6E">
        <w:rPr>
          <w:rFonts w:ascii="Arial" w:hAnsi="Arial" w:cs="Arial"/>
          <w:sz w:val="22"/>
          <w:szCs w:val="22"/>
        </w:rPr>
        <w:t xml:space="preserve">Rittenhouse, </w:t>
      </w:r>
      <w:r>
        <w:rPr>
          <w:rFonts w:ascii="Arial" w:hAnsi="Arial" w:cs="Arial"/>
          <w:sz w:val="22"/>
          <w:szCs w:val="22"/>
        </w:rPr>
        <w:t xml:space="preserve">D.R., and </w:t>
      </w:r>
      <w:r w:rsidR="001B73A8" w:rsidRPr="00ED1A6E">
        <w:rPr>
          <w:rFonts w:ascii="Arial" w:hAnsi="Arial" w:cs="Arial"/>
          <w:sz w:val="22"/>
          <w:szCs w:val="22"/>
        </w:rPr>
        <w:t>Shortell</w:t>
      </w:r>
      <w:r>
        <w:rPr>
          <w:rFonts w:ascii="Arial" w:hAnsi="Arial" w:cs="Arial"/>
          <w:sz w:val="22"/>
          <w:szCs w:val="22"/>
        </w:rPr>
        <w:t>, S.M</w:t>
      </w:r>
      <w:r w:rsidR="001B73A8" w:rsidRPr="00ED1A6E">
        <w:rPr>
          <w:rFonts w:ascii="Arial" w:hAnsi="Arial" w:cs="Arial"/>
          <w:sz w:val="22"/>
          <w:szCs w:val="22"/>
        </w:rPr>
        <w:t xml:space="preserve">. “The </w:t>
      </w:r>
      <w:r>
        <w:rPr>
          <w:rFonts w:ascii="Arial" w:hAnsi="Arial" w:cs="Arial"/>
          <w:sz w:val="22"/>
          <w:szCs w:val="22"/>
        </w:rPr>
        <w:t xml:space="preserve">Patient-Centered Medical Home: </w:t>
      </w:r>
      <w:r w:rsidR="001B73A8" w:rsidRPr="00ED1A6E">
        <w:rPr>
          <w:rFonts w:ascii="Arial" w:hAnsi="Arial" w:cs="Arial"/>
          <w:sz w:val="22"/>
          <w:szCs w:val="22"/>
        </w:rPr>
        <w:t xml:space="preserve">Will It Stand the Test of Health Reform?” </w:t>
      </w:r>
      <w:r w:rsidR="001B73A8" w:rsidRPr="00ED1A6E">
        <w:rPr>
          <w:rFonts w:ascii="Arial" w:hAnsi="Arial" w:cs="Arial"/>
          <w:sz w:val="22"/>
          <w:szCs w:val="22"/>
          <w:u w:val="single"/>
        </w:rPr>
        <w:t>JAMA</w:t>
      </w:r>
      <w:r w:rsidR="001B73A8" w:rsidRPr="00ED1A6E">
        <w:rPr>
          <w:rFonts w:ascii="Arial" w:hAnsi="Arial" w:cs="Arial"/>
          <w:sz w:val="22"/>
          <w:szCs w:val="22"/>
        </w:rPr>
        <w:t xml:space="preserve">, 2009, 301(19):2038-2040. </w:t>
      </w:r>
    </w:p>
    <w:p w14:paraId="0BFDD6EF" w14:textId="77777777" w:rsidR="001B73A8" w:rsidRPr="00ED1A6E" w:rsidRDefault="001B73A8" w:rsidP="00FF2199">
      <w:pPr>
        <w:ind w:left="288" w:hanging="432"/>
        <w:rPr>
          <w:rFonts w:ascii="Arial" w:hAnsi="Arial" w:cs="Arial"/>
          <w:sz w:val="22"/>
          <w:szCs w:val="22"/>
        </w:rPr>
      </w:pPr>
    </w:p>
    <w:p w14:paraId="242B4885" w14:textId="7950A3E9" w:rsidR="001B73A8" w:rsidRPr="00ED1A6E" w:rsidRDefault="001B73A8" w:rsidP="00FF2199">
      <w:pPr>
        <w:numPr>
          <w:ilvl w:val="0"/>
          <w:numId w:val="3"/>
        </w:numPr>
        <w:ind w:left="288" w:hanging="432"/>
        <w:rPr>
          <w:rFonts w:ascii="Arial" w:hAnsi="Arial" w:cs="Arial"/>
          <w:sz w:val="22"/>
          <w:szCs w:val="22"/>
        </w:rPr>
      </w:pPr>
      <w:r w:rsidRPr="00ED1A6E">
        <w:rPr>
          <w:rFonts w:ascii="Arial" w:hAnsi="Arial" w:cs="Arial"/>
          <w:sz w:val="22"/>
          <w:szCs w:val="22"/>
        </w:rPr>
        <w:t>Rittenhouse,</w:t>
      </w:r>
      <w:r w:rsidR="0006567F">
        <w:rPr>
          <w:rFonts w:ascii="Arial" w:hAnsi="Arial" w:cs="Arial"/>
          <w:sz w:val="22"/>
          <w:szCs w:val="22"/>
        </w:rPr>
        <w:t xml:space="preserve"> D.R., </w:t>
      </w:r>
      <w:r w:rsidRPr="00ED1A6E">
        <w:rPr>
          <w:rFonts w:ascii="Arial" w:hAnsi="Arial" w:cs="Arial"/>
          <w:sz w:val="22"/>
          <w:szCs w:val="22"/>
        </w:rPr>
        <w:t>Shortell,</w:t>
      </w:r>
      <w:r w:rsidR="0006567F">
        <w:rPr>
          <w:rFonts w:ascii="Arial" w:hAnsi="Arial" w:cs="Arial"/>
          <w:sz w:val="22"/>
          <w:szCs w:val="22"/>
        </w:rPr>
        <w:t xml:space="preserve"> S.M., and </w:t>
      </w:r>
      <w:r w:rsidRPr="00ED1A6E">
        <w:rPr>
          <w:rFonts w:ascii="Arial" w:hAnsi="Arial" w:cs="Arial"/>
          <w:sz w:val="22"/>
          <w:szCs w:val="22"/>
        </w:rPr>
        <w:t>Fisher</w:t>
      </w:r>
      <w:r w:rsidR="0006567F">
        <w:rPr>
          <w:rFonts w:ascii="Arial" w:hAnsi="Arial" w:cs="Arial"/>
          <w:sz w:val="22"/>
          <w:szCs w:val="22"/>
        </w:rPr>
        <w:t>, E.S.</w:t>
      </w:r>
      <w:r w:rsidRPr="00ED1A6E">
        <w:rPr>
          <w:rFonts w:ascii="Arial" w:hAnsi="Arial" w:cs="Arial"/>
          <w:sz w:val="22"/>
          <w:szCs w:val="22"/>
        </w:rPr>
        <w:t xml:space="preserve"> “Primary Care and Accountable Care – Two Essential Elements of Delivery-System Reform</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New England Journal of Medicine</w:t>
      </w:r>
      <w:r w:rsidRPr="00ED1A6E">
        <w:rPr>
          <w:rFonts w:ascii="Arial" w:hAnsi="Arial" w:cs="Arial"/>
          <w:sz w:val="22"/>
          <w:szCs w:val="22"/>
        </w:rPr>
        <w:t xml:space="preserve">, December 10, 2009, 361(24):2301-2303. </w:t>
      </w:r>
    </w:p>
    <w:p w14:paraId="2B89EAE9" w14:textId="77777777" w:rsidR="001B73A8" w:rsidRPr="00ED1A6E" w:rsidRDefault="001B73A8" w:rsidP="00FF2199">
      <w:pPr>
        <w:ind w:left="288" w:hanging="432"/>
        <w:rPr>
          <w:rFonts w:ascii="Arial" w:hAnsi="Arial" w:cs="Arial"/>
          <w:sz w:val="22"/>
          <w:szCs w:val="22"/>
        </w:rPr>
      </w:pPr>
    </w:p>
    <w:p w14:paraId="6505C941" w14:textId="37A2709F" w:rsidR="001B73A8" w:rsidRPr="00ED1A6E" w:rsidRDefault="0049167B" w:rsidP="00FF2199">
      <w:pPr>
        <w:numPr>
          <w:ilvl w:val="0"/>
          <w:numId w:val="3"/>
        </w:numPr>
        <w:ind w:left="288" w:hanging="432"/>
        <w:rPr>
          <w:rFonts w:ascii="Arial" w:hAnsi="Arial" w:cs="Arial"/>
          <w:sz w:val="22"/>
          <w:szCs w:val="22"/>
        </w:rPr>
      </w:pPr>
      <w:r>
        <w:rPr>
          <w:rFonts w:ascii="Arial" w:hAnsi="Arial" w:cs="Arial"/>
          <w:sz w:val="22"/>
          <w:szCs w:val="22"/>
        </w:rPr>
        <w:t xml:space="preserve"> *</w:t>
      </w:r>
      <w:r w:rsidR="001B73A8" w:rsidRPr="00ED1A6E">
        <w:rPr>
          <w:rFonts w:ascii="Arial" w:hAnsi="Arial" w:cs="Arial"/>
          <w:sz w:val="22"/>
          <w:szCs w:val="22"/>
        </w:rPr>
        <w:t xml:space="preserve">Shortell, </w:t>
      </w:r>
      <w:r>
        <w:rPr>
          <w:rFonts w:ascii="Arial" w:hAnsi="Arial" w:cs="Arial"/>
          <w:sz w:val="22"/>
          <w:szCs w:val="22"/>
        </w:rPr>
        <w:t xml:space="preserve">S.M. </w:t>
      </w:r>
      <w:r w:rsidR="001B73A8" w:rsidRPr="00ED1A6E">
        <w:rPr>
          <w:rFonts w:ascii="Arial" w:hAnsi="Arial" w:cs="Arial"/>
          <w:sz w:val="22"/>
          <w:szCs w:val="22"/>
        </w:rPr>
        <w:t>“Bending the Cost Curve: A Critical Component of Health Care Reform</w:t>
      </w:r>
      <w:r w:rsidR="00F00EF3">
        <w:rPr>
          <w:rFonts w:ascii="Arial" w:hAnsi="Arial" w:cs="Arial"/>
          <w:sz w:val="22"/>
          <w:szCs w:val="22"/>
        </w:rPr>
        <w:t>.</w:t>
      </w:r>
      <w:r w:rsidR="001B73A8" w:rsidRPr="00ED1A6E">
        <w:rPr>
          <w:rFonts w:ascii="Arial" w:hAnsi="Arial" w:cs="Arial"/>
          <w:sz w:val="22"/>
          <w:szCs w:val="22"/>
        </w:rPr>
        <w:t xml:space="preserve">” </w:t>
      </w:r>
      <w:r w:rsidR="001B73A8" w:rsidRPr="00ED1A6E">
        <w:rPr>
          <w:rFonts w:ascii="Arial" w:hAnsi="Arial" w:cs="Arial"/>
          <w:sz w:val="22"/>
          <w:szCs w:val="22"/>
          <w:u w:val="single"/>
        </w:rPr>
        <w:t>JAMA</w:t>
      </w:r>
      <w:r w:rsidR="001B73A8" w:rsidRPr="00ED1A6E">
        <w:rPr>
          <w:rFonts w:ascii="Arial" w:hAnsi="Arial" w:cs="Arial"/>
          <w:sz w:val="22"/>
          <w:szCs w:val="22"/>
        </w:rPr>
        <w:t>, 2009, 302(11): 1223-1224.</w:t>
      </w:r>
    </w:p>
    <w:p w14:paraId="2A06AFEF" w14:textId="77777777" w:rsidR="001B73A8" w:rsidRPr="00ED1A6E" w:rsidRDefault="001B73A8" w:rsidP="00FF2199">
      <w:pPr>
        <w:ind w:left="288" w:hanging="432"/>
        <w:rPr>
          <w:rFonts w:ascii="Arial" w:hAnsi="Arial" w:cs="Arial"/>
          <w:sz w:val="22"/>
          <w:szCs w:val="22"/>
        </w:rPr>
      </w:pPr>
    </w:p>
    <w:p w14:paraId="5D983E30" w14:textId="77777777" w:rsidR="001B73A8" w:rsidRPr="00ED1A6E" w:rsidRDefault="001B73A8" w:rsidP="00FF2199">
      <w:pPr>
        <w:ind w:left="288" w:hanging="432"/>
        <w:rPr>
          <w:rFonts w:ascii="Arial" w:hAnsi="Arial" w:cs="Arial"/>
          <w:b/>
          <w:sz w:val="22"/>
          <w:szCs w:val="22"/>
        </w:rPr>
      </w:pPr>
      <w:r w:rsidRPr="00ED1A6E">
        <w:rPr>
          <w:rFonts w:ascii="Arial" w:hAnsi="Arial" w:cs="Arial"/>
          <w:b/>
          <w:sz w:val="22"/>
          <w:szCs w:val="22"/>
        </w:rPr>
        <w:t>2010</w:t>
      </w:r>
    </w:p>
    <w:p w14:paraId="34969387" w14:textId="77777777" w:rsidR="001B73A8" w:rsidRPr="00ED1A6E" w:rsidRDefault="001B73A8" w:rsidP="00FF2199">
      <w:pPr>
        <w:ind w:left="288" w:hanging="432"/>
        <w:rPr>
          <w:rFonts w:ascii="Arial" w:hAnsi="Arial" w:cs="Arial"/>
          <w:sz w:val="22"/>
          <w:szCs w:val="22"/>
        </w:rPr>
      </w:pPr>
    </w:p>
    <w:p w14:paraId="0FA65E97" w14:textId="71EB3522" w:rsidR="006E0CEC" w:rsidRPr="00ED1A6E" w:rsidRDefault="006E0CEC" w:rsidP="00FF2199">
      <w:pPr>
        <w:numPr>
          <w:ilvl w:val="0"/>
          <w:numId w:val="3"/>
        </w:numPr>
        <w:ind w:left="288" w:hanging="432"/>
        <w:rPr>
          <w:rFonts w:ascii="Arial" w:hAnsi="Arial" w:cs="Arial"/>
          <w:sz w:val="22"/>
          <w:szCs w:val="22"/>
        </w:rPr>
      </w:pPr>
      <w:r w:rsidRPr="00ED1A6E">
        <w:rPr>
          <w:rFonts w:ascii="Arial" w:hAnsi="Arial" w:cs="Arial"/>
          <w:sz w:val="22"/>
          <w:szCs w:val="22"/>
        </w:rPr>
        <w:t>Casalino,</w:t>
      </w:r>
      <w:r w:rsidR="0049167B">
        <w:rPr>
          <w:rFonts w:ascii="Arial" w:hAnsi="Arial" w:cs="Arial"/>
          <w:sz w:val="22"/>
          <w:szCs w:val="22"/>
        </w:rPr>
        <w:t xml:space="preserve"> L.P., </w:t>
      </w:r>
      <w:r w:rsidRPr="00ED1A6E">
        <w:rPr>
          <w:rFonts w:ascii="Arial" w:hAnsi="Arial" w:cs="Arial"/>
          <w:sz w:val="22"/>
          <w:szCs w:val="22"/>
        </w:rPr>
        <w:t>Rittenhouse,</w:t>
      </w:r>
      <w:r w:rsidR="0049167B">
        <w:rPr>
          <w:rFonts w:ascii="Arial" w:hAnsi="Arial" w:cs="Arial"/>
          <w:sz w:val="22"/>
          <w:szCs w:val="22"/>
        </w:rPr>
        <w:t xml:space="preserve"> D.R., </w:t>
      </w:r>
      <w:r w:rsidR="00BA7F60" w:rsidRPr="00ED1A6E">
        <w:rPr>
          <w:rFonts w:ascii="Arial" w:hAnsi="Arial" w:cs="Arial"/>
          <w:sz w:val="22"/>
          <w:szCs w:val="22"/>
        </w:rPr>
        <w:t xml:space="preserve">Gillies, </w:t>
      </w:r>
      <w:r w:rsidR="0049167B">
        <w:rPr>
          <w:rFonts w:ascii="Arial" w:hAnsi="Arial" w:cs="Arial"/>
          <w:sz w:val="22"/>
          <w:szCs w:val="22"/>
        </w:rPr>
        <w:t xml:space="preserve">R.R., </w:t>
      </w:r>
      <w:r w:rsidR="00BA7F60" w:rsidRPr="00ED1A6E">
        <w:rPr>
          <w:rFonts w:ascii="Arial" w:hAnsi="Arial" w:cs="Arial"/>
          <w:sz w:val="22"/>
          <w:szCs w:val="22"/>
        </w:rPr>
        <w:t>and Shortell</w:t>
      </w:r>
      <w:r w:rsidR="0049167B">
        <w:rPr>
          <w:rFonts w:ascii="Arial" w:hAnsi="Arial" w:cs="Arial"/>
          <w:sz w:val="22"/>
          <w:szCs w:val="22"/>
        </w:rPr>
        <w:t>, S.M.</w:t>
      </w:r>
      <w:r w:rsidR="00BA7F60" w:rsidRPr="00ED1A6E">
        <w:rPr>
          <w:rFonts w:ascii="Arial" w:hAnsi="Arial" w:cs="Arial"/>
          <w:sz w:val="22"/>
          <w:szCs w:val="22"/>
        </w:rPr>
        <w:t xml:space="preserve"> </w:t>
      </w:r>
      <w:r w:rsidR="00F00EF3">
        <w:rPr>
          <w:rFonts w:ascii="Arial" w:hAnsi="Arial" w:cs="Arial"/>
          <w:sz w:val="22"/>
          <w:szCs w:val="22"/>
        </w:rPr>
        <w:t>“</w:t>
      </w:r>
      <w:r w:rsidR="00BA7F60" w:rsidRPr="00ED1A6E">
        <w:rPr>
          <w:rFonts w:ascii="Arial" w:hAnsi="Arial" w:cs="Arial"/>
          <w:sz w:val="22"/>
          <w:szCs w:val="22"/>
        </w:rPr>
        <w:t>Sp</w:t>
      </w:r>
      <w:r w:rsidRPr="00ED1A6E">
        <w:rPr>
          <w:rFonts w:ascii="Arial" w:hAnsi="Arial" w:cs="Arial"/>
          <w:sz w:val="22"/>
          <w:szCs w:val="22"/>
        </w:rPr>
        <w:t>ecialist Physician Practices as Patient-Centered Medical Homes</w:t>
      </w:r>
      <w:r w:rsidR="0049167B">
        <w:rPr>
          <w:rFonts w:ascii="Arial" w:hAnsi="Arial" w:cs="Arial"/>
          <w:sz w:val="22"/>
          <w:szCs w:val="22"/>
        </w:rPr>
        <w:t>.</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New England Journal of Medicine,</w:t>
      </w:r>
      <w:r w:rsidRPr="00ED1A6E">
        <w:rPr>
          <w:rFonts w:ascii="Arial" w:hAnsi="Arial" w:cs="Arial"/>
          <w:sz w:val="22"/>
          <w:szCs w:val="22"/>
        </w:rPr>
        <w:t xml:space="preserve"> April 29, 2010, 362 (17): 1556-1558.</w:t>
      </w:r>
    </w:p>
    <w:p w14:paraId="7C877156" w14:textId="77777777" w:rsidR="006E0CEC" w:rsidRPr="00ED1A6E" w:rsidRDefault="006E0CEC" w:rsidP="00FF2199">
      <w:pPr>
        <w:ind w:left="288" w:hanging="432"/>
        <w:rPr>
          <w:rFonts w:ascii="Arial" w:hAnsi="Arial" w:cs="Arial"/>
          <w:sz w:val="22"/>
          <w:szCs w:val="22"/>
        </w:rPr>
      </w:pPr>
    </w:p>
    <w:p w14:paraId="7313F011" w14:textId="49A84C61" w:rsidR="006E0CEC" w:rsidRPr="00ED1A6E" w:rsidRDefault="006E0CEC" w:rsidP="00FF2199">
      <w:pPr>
        <w:numPr>
          <w:ilvl w:val="0"/>
          <w:numId w:val="3"/>
        </w:numPr>
        <w:ind w:left="288" w:hanging="432"/>
        <w:rPr>
          <w:rFonts w:ascii="Arial" w:hAnsi="Arial" w:cs="Arial"/>
          <w:sz w:val="22"/>
          <w:szCs w:val="22"/>
        </w:rPr>
      </w:pPr>
      <w:r w:rsidRPr="00ED1A6E">
        <w:rPr>
          <w:rFonts w:ascii="Arial" w:hAnsi="Arial" w:cs="Arial"/>
          <w:sz w:val="22"/>
          <w:szCs w:val="22"/>
        </w:rPr>
        <w:t xml:space="preserve">Weeks, </w:t>
      </w:r>
      <w:r w:rsidR="0049167B">
        <w:rPr>
          <w:rFonts w:ascii="Arial" w:hAnsi="Arial" w:cs="Arial"/>
          <w:sz w:val="22"/>
          <w:szCs w:val="22"/>
        </w:rPr>
        <w:t xml:space="preserve">W.B., </w:t>
      </w:r>
      <w:r w:rsidRPr="00ED1A6E">
        <w:rPr>
          <w:rFonts w:ascii="Arial" w:hAnsi="Arial" w:cs="Arial"/>
          <w:sz w:val="22"/>
          <w:szCs w:val="22"/>
        </w:rPr>
        <w:t>Gottlieb,</w:t>
      </w:r>
      <w:r w:rsidR="0049167B">
        <w:rPr>
          <w:rFonts w:ascii="Arial" w:hAnsi="Arial" w:cs="Arial"/>
          <w:sz w:val="22"/>
          <w:szCs w:val="22"/>
        </w:rPr>
        <w:t xml:space="preserve"> D.J., </w:t>
      </w:r>
      <w:r w:rsidRPr="00ED1A6E">
        <w:rPr>
          <w:rFonts w:ascii="Arial" w:hAnsi="Arial" w:cs="Arial"/>
          <w:sz w:val="22"/>
          <w:szCs w:val="22"/>
        </w:rPr>
        <w:t xml:space="preserve">Nyweide, </w:t>
      </w:r>
      <w:r w:rsidR="0049167B">
        <w:rPr>
          <w:rFonts w:ascii="Arial" w:hAnsi="Arial" w:cs="Arial"/>
          <w:sz w:val="22"/>
          <w:szCs w:val="22"/>
        </w:rPr>
        <w:t xml:space="preserve">D.E., </w:t>
      </w:r>
      <w:r w:rsidRPr="00ED1A6E">
        <w:rPr>
          <w:rFonts w:ascii="Arial" w:hAnsi="Arial" w:cs="Arial"/>
          <w:sz w:val="22"/>
          <w:szCs w:val="22"/>
        </w:rPr>
        <w:t>Sutherland,</w:t>
      </w:r>
      <w:r w:rsidR="0049167B">
        <w:rPr>
          <w:rFonts w:ascii="Arial" w:hAnsi="Arial" w:cs="Arial"/>
          <w:sz w:val="22"/>
          <w:szCs w:val="22"/>
        </w:rPr>
        <w:t xml:space="preserve"> J.M., </w:t>
      </w:r>
      <w:r w:rsidRPr="00ED1A6E">
        <w:rPr>
          <w:rFonts w:ascii="Arial" w:hAnsi="Arial" w:cs="Arial"/>
          <w:sz w:val="22"/>
          <w:szCs w:val="22"/>
        </w:rPr>
        <w:t xml:space="preserve">Bynum, </w:t>
      </w:r>
      <w:r w:rsidR="0049167B">
        <w:rPr>
          <w:rFonts w:ascii="Arial" w:hAnsi="Arial" w:cs="Arial"/>
          <w:sz w:val="22"/>
          <w:szCs w:val="22"/>
        </w:rPr>
        <w:t>J.,</w:t>
      </w:r>
      <w:r w:rsidRPr="00ED1A6E">
        <w:rPr>
          <w:rFonts w:ascii="Arial" w:hAnsi="Arial" w:cs="Arial"/>
          <w:sz w:val="22"/>
          <w:szCs w:val="22"/>
        </w:rPr>
        <w:t xml:space="preserve"> Casalino,</w:t>
      </w:r>
      <w:r w:rsidR="0049167B">
        <w:rPr>
          <w:rFonts w:ascii="Arial" w:hAnsi="Arial" w:cs="Arial"/>
          <w:sz w:val="22"/>
          <w:szCs w:val="22"/>
        </w:rPr>
        <w:t xml:space="preserve"> L.P., </w:t>
      </w:r>
      <w:r w:rsidRPr="00ED1A6E">
        <w:rPr>
          <w:rFonts w:ascii="Arial" w:hAnsi="Arial" w:cs="Arial"/>
          <w:sz w:val="22"/>
          <w:szCs w:val="22"/>
        </w:rPr>
        <w:t>Gillies,</w:t>
      </w:r>
      <w:r w:rsidR="0049167B">
        <w:rPr>
          <w:rFonts w:ascii="Arial" w:hAnsi="Arial" w:cs="Arial"/>
          <w:sz w:val="22"/>
          <w:szCs w:val="22"/>
        </w:rPr>
        <w:t xml:space="preserve"> R.R., </w:t>
      </w:r>
      <w:r w:rsidRPr="00ED1A6E">
        <w:rPr>
          <w:rFonts w:ascii="Arial" w:hAnsi="Arial" w:cs="Arial"/>
          <w:sz w:val="22"/>
          <w:szCs w:val="22"/>
        </w:rPr>
        <w:t xml:space="preserve">Shortell, </w:t>
      </w:r>
      <w:r w:rsidR="0049167B">
        <w:rPr>
          <w:rFonts w:ascii="Arial" w:hAnsi="Arial" w:cs="Arial"/>
          <w:sz w:val="22"/>
          <w:szCs w:val="22"/>
        </w:rPr>
        <w:t>S.M., et al.</w:t>
      </w:r>
      <w:r w:rsidRPr="00ED1A6E">
        <w:rPr>
          <w:rFonts w:ascii="Arial" w:hAnsi="Arial" w:cs="Arial"/>
          <w:sz w:val="22"/>
          <w:szCs w:val="22"/>
        </w:rPr>
        <w:t xml:space="preserve"> “Higher Health Care Quality and Bigger Savings Found at Large Multispecialty Medical Groups</w:t>
      </w:r>
      <w:r w:rsidR="00F00EF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Affairs (Millwood),</w:t>
      </w:r>
      <w:r w:rsidRPr="00ED1A6E">
        <w:rPr>
          <w:rFonts w:ascii="Arial" w:hAnsi="Arial" w:cs="Arial"/>
          <w:sz w:val="22"/>
          <w:szCs w:val="22"/>
        </w:rPr>
        <w:t xml:space="preserve"> May 2010, 29(5): 991-7.</w:t>
      </w:r>
    </w:p>
    <w:p w14:paraId="5EEDB7E1" w14:textId="77777777" w:rsidR="006E0CEC" w:rsidRPr="00ED1A6E" w:rsidRDefault="006E0CEC" w:rsidP="00FF2199">
      <w:pPr>
        <w:pStyle w:val="ListParagraph"/>
        <w:ind w:left="288" w:hanging="432"/>
        <w:rPr>
          <w:rFonts w:ascii="Arial" w:hAnsi="Arial" w:cs="Arial"/>
          <w:sz w:val="22"/>
          <w:szCs w:val="22"/>
        </w:rPr>
      </w:pPr>
    </w:p>
    <w:p w14:paraId="60B42EBE" w14:textId="731DB18E" w:rsidR="006E0CEC" w:rsidRPr="00ED1A6E" w:rsidRDefault="0049167B" w:rsidP="00FF2199">
      <w:pPr>
        <w:numPr>
          <w:ilvl w:val="0"/>
          <w:numId w:val="3"/>
        </w:numPr>
        <w:ind w:left="288" w:hanging="432"/>
        <w:rPr>
          <w:rFonts w:ascii="Arial" w:hAnsi="Arial" w:cs="Arial"/>
          <w:sz w:val="22"/>
          <w:szCs w:val="22"/>
        </w:rPr>
      </w:pPr>
      <w:r>
        <w:rPr>
          <w:rFonts w:ascii="Arial" w:hAnsi="Arial" w:cs="Arial"/>
          <w:sz w:val="22"/>
          <w:szCs w:val="22"/>
        </w:rPr>
        <w:t xml:space="preserve"> *</w:t>
      </w:r>
      <w:r w:rsidR="006E0CEC" w:rsidRPr="00ED1A6E">
        <w:rPr>
          <w:rFonts w:ascii="Arial" w:hAnsi="Arial" w:cs="Arial"/>
          <w:sz w:val="22"/>
          <w:szCs w:val="22"/>
        </w:rPr>
        <w:t xml:space="preserve">Shortell, </w:t>
      </w:r>
      <w:r>
        <w:rPr>
          <w:rFonts w:ascii="Arial" w:hAnsi="Arial" w:cs="Arial"/>
          <w:sz w:val="22"/>
          <w:szCs w:val="22"/>
        </w:rPr>
        <w:t>S.M., and Casalino, L.P.</w:t>
      </w:r>
      <w:r w:rsidR="006E0CEC" w:rsidRPr="00ED1A6E">
        <w:rPr>
          <w:rFonts w:ascii="Arial" w:hAnsi="Arial" w:cs="Arial"/>
          <w:sz w:val="22"/>
          <w:szCs w:val="22"/>
        </w:rPr>
        <w:t xml:space="preserve"> “Implementing Qualifications Criteria and Technical Assistance for Accountable Care Organizations,” </w:t>
      </w:r>
      <w:r w:rsidR="006E0CEC" w:rsidRPr="00ED1A6E">
        <w:rPr>
          <w:rFonts w:ascii="Arial" w:hAnsi="Arial" w:cs="Arial"/>
          <w:sz w:val="22"/>
          <w:szCs w:val="22"/>
          <w:u w:val="single"/>
        </w:rPr>
        <w:t>JAMA</w:t>
      </w:r>
      <w:r w:rsidR="006E0CEC" w:rsidRPr="00ED1A6E">
        <w:rPr>
          <w:rFonts w:ascii="Arial" w:hAnsi="Arial" w:cs="Arial"/>
          <w:sz w:val="22"/>
          <w:szCs w:val="22"/>
        </w:rPr>
        <w:t>, May 2010, 303(17): 1747-8.</w:t>
      </w:r>
    </w:p>
    <w:p w14:paraId="7B722076" w14:textId="77777777" w:rsidR="006E0CEC" w:rsidRPr="00ED1A6E" w:rsidRDefault="006E0CEC" w:rsidP="00FF2199">
      <w:pPr>
        <w:pStyle w:val="ListParagraph"/>
        <w:ind w:left="288" w:hanging="432"/>
        <w:rPr>
          <w:rFonts w:ascii="Arial" w:hAnsi="Arial" w:cs="Arial"/>
          <w:sz w:val="22"/>
          <w:szCs w:val="22"/>
        </w:rPr>
      </w:pPr>
    </w:p>
    <w:p w14:paraId="64544F38" w14:textId="54AE2D52" w:rsidR="006E0CEC" w:rsidRPr="00ED1A6E" w:rsidRDefault="006E0CEC" w:rsidP="00FF2199">
      <w:pPr>
        <w:numPr>
          <w:ilvl w:val="0"/>
          <w:numId w:val="3"/>
        </w:numPr>
        <w:ind w:left="288" w:hanging="432"/>
        <w:rPr>
          <w:rFonts w:ascii="Arial" w:hAnsi="Arial" w:cs="Arial"/>
          <w:sz w:val="22"/>
          <w:szCs w:val="22"/>
        </w:rPr>
      </w:pPr>
      <w:r w:rsidRPr="00ED1A6E">
        <w:rPr>
          <w:rFonts w:ascii="Arial" w:hAnsi="Arial" w:cs="Arial"/>
          <w:sz w:val="22"/>
          <w:szCs w:val="22"/>
        </w:rPr>
        <w:t>Shortell</w:t>
      </w:r>
      <w:r w:rsidR="0049167B">
        <w:rPr>
          <w:rFonts w:ascii="Arial" w:hAnsi="Arial" w:cs="Arial"/>
          <w:sz w:val="22"/>
          <w:szCs w:val="22"/>
        </w:rPr>
        <w:t xml:space="preserve">, S.M., and </w:t>
      </w:r>
      <w:r w:rsidRPr="00ED1A6E">
        <w:rPr>
          <w:rFonts w:ascii="Arial" w:hAnsi="Arial" w:cs="Arial"/>
          <w:sz w:val="22"/>
          <w:szCs w:val="22"/>
        </w:rPr>
        <w:t>Curdy</w:t>
      </w:r>
      <w:r w:rsidR="0049167B">
        <w:rPr>
          <w:rFonts w:ascii="Arial" w:hAnsi="Arial" w:cs="Arial"/>
          <w:sz w:val="22"/>
          <w:szCs w:val="22"/>
        </w:rPr>
        <w:t>, K.K</w:t>
      </w:r>
      <w:r w:rsidRPr="00ED1A6E">
        <w:rPr>
          <w:rFonts w:ascii="Arial" w:hAnsi="Arial" w:cs="Arial"/>
          <w:sz w:val="22"/>
          <w:szCs w:val="22"/>
        </w:rPr>
        <w:t>. “Integrated Health Systems</w:t>
      </w:r>
      <w:r w:rsidR="00286BA7">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Stud Health Technol Inform</w:t>
      </w:r>
      <w:r w:rsidRPr="00ED1A6E">
        <w:rPr>
          <w:rFonts w:ascii="Arial" w:hAnsi="Arial" w:cs="Arial"/>
          <w:sz w:val="22"/>
          <w:szCs w:val="22"/>
        </w:rPr>
        <w:t xml:space="preserve"> 2010, 153:369-82.</w:t>
      </w:r>
    </w:p>
    <w:p w14:paraId="116FF708" w14:textId="77777777" w:rsidR="006E0CEC" w:rsidRPr="00ED1A6E" w:rsidRDefault="006E0CEC" w:rsidP="00FF2199">
      <w:pPr>
        <w:pStyle w:val="ListParagraph"/>
        <w:ind w:left="288" w:hanging="432"/>
        <w:rPr>
          <w:rFonts w:ascii="Arial" w:hAnsi="Arial" w:cs="Arial"/>
          <w:sz w:val="22"/>
          <w:szCs w:val="22"/>
        </w:rPr>
      </w:pPr>
    </w:p>
    <w:p w14:paraId="0F649FA9" w14:textId="55E908EB" w:rsidR="001B73A8" w:rsidRPr="00ED1A6E" w:rsidRDefault="001B73A8" w:rsidP="00FF2199">
      <w:pPr>
        <w:numPr>
          <w:ilvl w:val="0"/>
          <w:numId w:val="3"/>
        </w:numPr>
        <w:ind w:left="288" w:hanging="432"/>
        <w:rPr>
          <w:rFonts w:ascii="Arial" w:hAnsi="Arial" w:cs="Arial"/>
          <w:sz w:val="22"/>
          <w:szCs w:val="22"/>
        </w:rPr>
      </w:pPr>
      <w:r w:rsidRPr="00ED1A6E">
        <w:rPr>
          <w:rFonts w:ascii="Arial" w:hAnsi="Arial" w:cs="Arial"/>
          <w:sz w:val="22"/>
          <w:szCs w:val="22"/>
        </w:rPr>
        <w:t xml:space="preserve">Rittenhouse, </w:t>
      </w:r>
      <w:r w:rsidR="0049167B">
        <w:rPr>
          <w:rFonts w:ascii="Arial" w:hAnsi="Arial" w:cs="Arial"/>
          <w:sz w:val="22"/>
          <w:szCs w:val="22"/>
        </w:rPr>
        <w:t xml:space="preserve">D.R., </w:t>
      </w:r>
      <w:r w:rsidRPr="00ED1A6E">
        <w:rPr>
          <w:rFonts w:ascii="Arial" w:hAnsi="Arial" w:cs="Arial"/>
          <w:sz w:val="22"/>
          <w:szCs w:val="22"/>
        </w:rPr>
        <w:t>Shortell,</w:t>
      </w:r>
      <w:r w:rsidR="0049167B">
        <w:rPr>
          <w:rFonts w:ascii="Arial" w:hAnsi="Arial" w:cs="Arial"/>
          <w:sz w:val="22"/>
          <w:szCs w:val="22"/>
        </w:rPr>
        <w:t xml:space="preserve"> S.M., </w:t>
      </w:r>
      <w:r w:rsidRPr="00ED1A6E">
        <w:rPr>
          <w:rFonts w:ascii="Arial" w:hAnsi="Arial" w:cs="Arial"/>
          <w:sz w:val="22"/>
          <w:szCs w:val="22"/>
        </w:rPr>
        <w:t>Gillies,</w:t>
      </w:r>
      <w:r w:rsidR="0049167B">
        <w:rPr>
          <w:rFonts w:ascii="Arial" w:hAnsi="Arial" w:cs="Arial"/>
          <w:sz w:val="22"/>
          <w:szCs w:val="22"/>
        </w:rPr>
        <w:t xml:space="preserve"> R.R., </w:t>
      </w:r>
      <w:r w:rsidRPr="00ED1A6E">
        <w:rPr>
          <w:rFonts w:ascii="Arial" w:hAnsi="Arial" w:cs="Arial"/>
          <w:sz w:val="22"/>
          <w:szCs w:val="22"/>
        </w:rPr>
        <w:t>Casalino,</w:t>
      </w:r>
      <w:r w:rsidR="0049167B">
        <w:rPr>
          <w:rFonts w:ascii="Arial" w:hAnsi="Arial" w:cs="Arial"/>
          <w:sz w:val="22"/>
          <w:szCs w:val="22"/>
        </w:rPr>
        <w:t xml:space="preserve"> L.P., </w:t>
      </w:r>
      <w:r w:rsidRPr="00ED1A6E">
        <w:rPr>
          <w:rFonts w:ascii="Arial" w:hAnsi="Arial" w:cs="Arial"/>
          <w:sz w:val="22"/>
          <w:szCs w:val="22"/>
        </w:rPr>
        <w:t xml:space="preserve">Robinson, </w:t>
      </w:r>
      <w:r w:rsidR="0049167B">
        <w:rPr>
          <w:rFonts w:ascii="Arial" w:hAnsi="Arial" w:cs="Arial"/>
          <w:sz w:val="22"/>
          <w:szCs w:val="22"/>
        </w:rPr>
        <w:t xml:space="preserve">J.C., et al. </w:t>
      </w:r>
      <w:r w:rsidRPr="00ED1A6E">
        <w:rPr>
          <w:rFonts w:ascii="Arial" w:hAnsi="Arial" w:cs="Arial"/>
          <w:sz w:val="22"/>
          <w:szCs w:val="22"/>
        </w:rPr>
        <w:t>“Improving Chronic Illness Care: Findings from a National Study of Care Management Processes in Large Physician Practices</w:t>
      </w:r>
      <w:r w:rsidR="00286BA7">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Medical Care Research and Review</w:t>
      </w:r>
      <w:r w:rsidRPr="00ED1A6E">
        <w:rPr>
          <w:rFonts w:ascii="Arial" w:hAnsi="Arial" w:cs="Arial"/>
          <w:sz w:val="22"/>
          <w:szCs w:val="22"/>
        </w:rPr>
        <w:t>, June 2010, 67(3):301-320.</w:t>
      </w:r>
    </w:p>
    <w:p w14:paraId="224DE140" w14:textId="77777777" w:rsidR="001B73A8" w:rsidRPr="00ED1A6E" w:rsidRDefault="001B73A8" w:rsidP="00FF2199">
      <w:pPr>
        <w:ind w:left="288" w:hanging="432"/>
        <w:rPr>
          <w:rFonts w:ascii="Arial" w:hAnsi="Arial" w:cs="Arial"/>
          <w:sz w:val="22"/>
          <w:szCs w:val="22"/>
        </w:rPr>
      </w:pPr>
    </w:p>
    <w:p w14:paraId="20C71956" w14:textId="2FF54FDD" w:rsidR="002459DC" w:rsidRPr="00ED1A6E" w:rsidRDefault="002459DC" w:rsidP="00FF2199">
      <w:pPr>
        <w:numPr>
          <w:ilvl w:val="0"/>
          <w:numId w:val="3"/>
        </w:numPr>
        <w:ind w:left="288" w:hanging="432"/>
        <w:rPr>
          <w:rFonts w:ascii="Arial" w:hAnsi="Arial" w:cs="Arial"/>
          <w:sz w:val="22"/>
          <w:szCs w:val="22"/>
        </w:rPr>
      </w:pPr>
      <w:r w:rsidRPr="00ED1A6E">
        <w:rPr>
          <w:rFonts w:ascii="Arial" w:hAnsi="Arial" w:cs="Arial"/>
          <w:sz w:val="22"/>
          <w:szCs w:val="22"/>
        </w:rPr>
        <w:t>Shortell,</w:t>
      </w:r>
      <w:r w:rsidR="001D25BA">
        <w:rPr>
          <w:rFonts w:ascii="Arial" w:hAnsi="Arial" w:cs="Arial"/>
          <w:sz w:val="22"/>
          <w:szCs w:val="22"/>
        </w:rPr>
        <w:t xml:space="preserve"> S.M., </w:t>
      </w:r>
      <w:r w:rsidRPr="00ED1A6E">
        <w:rPr>
          <w:rFonts w:ascii="Arial" w:hAnsi="Arial" w:cs="Arial"/>
          <w:sz w:val="22"/>
          <w:szCs w:val="22"/>
        </w:rPr>
        <w:t>Casalino</w:t>
      </w:r>
      <w:r w:rsidR="001D25BA">
        <w:rPr>
          <w:rFonts w:ascii="Arial" w:hAnsi="Arial" w:cs="Arial"/>
          <w:sz w:val="22"/>
          <w:szCs w:val="22"/>
        </w:rPr>
        <w:t xml:space="preserve">, L.P., and </w:t>
      </w:r>
      <w:r w:rsidRPr="00ED1A6E">
        <w:rPr>
          <w:rFonts w:ascii="Arial" w:hAnsi="Arial" w:cs="Arial"/>
          <w:sz w:val="22"/>
          <w:szCs w:val="22"/>
        </w:rPr>
        <w:t>Fisher</w:t>
      </w:r>
      <w:r w:rsidR="001D25BA">
        <w:rPr>
          <w:rFonts w:ascii="Arial" w:hAnsi="Arial" w:cs="Arial"/>
          <w:sz w:val="22"/>
          <w:szCs w:val="22"/>
        </w:rPr>
        <w:t>, E.S.</w:t>
      </w:r>
      <w:r w:rsidRPr="00ED1A6E">
        <w:rPr>
          <w:rFonts w:ascii="Arial" w:hAnsi="Arial" w:cs="Arial"/>
          <w:sz w:val="22"/>
          <w:szCs w:val="22"/>
        </w:rPr>
        <w:t xml:space="preserve"> “How the Center for Medicare and Medicaid Innovation Should Test Accountable Care Organizations</w:t>
      </w:r>
      <w:r w:rsidR="00286BA7">
        <w:rPr>
          <w:rFonts w:ascii="Arial" w:hAnsi="Arial" w:cs="Arial"/>
          <w:sz w:val="22"/>
          <w:szCs w:val="22"/>
        </w:rPr>
        <w:t>.</w:t>
      </w:r>
      <w:r w:rsidRPr="00ED1A6E">
        <w:rPr>
          <w:rFonts w:ascii="Arial" w:hAnsi="Arial" w:cs="Arial"/>
          <w:sz w:val="22"/>
          <w:szCs w:val="22"/>
        </w:rPr>
        <w:t xml:space="preserve">” </w:t>
      </w:r>
      <w:r w:rsidR="00B65A08" w:rsidRPr="00ED1A6E">
        <w:rPr>
          <w:rFonts w:ascii="Arial" w:hAnsi="Arial" w:cs="Arial"/>
          <w:sz w:val="22"/>
          <w:szCs w:val="22"/>
          <w:u w:val="single"/>
        </w:rPr>
        <w:t>Health A</w:t>
      </w:r>
      <w:r w:rsidRPr="00ED1A6E">
        <w:rPr>
          <w:rFonts w:ascii="Arial" w:hAnsi="Arial" w:cs="Arial"/>
          <w:sz w:val="22"/>
          <w:szCs w:val="22"/>
          <w:u w:val="single"/>
        </w:rPr>
        <w:t>ffairs (Millwood)</w:t>
      </w:r>
      <w:r w:rsidRPr="00ED1A6E">
        <w:rPr>
          <w:rFonts w:ascii="Arial" w:hAnsi="Arial" w:cs="Arial"/>
          <w:sz w:val="22"/>
          <w:szCs w:val="22"/>
        </w:rPr>
        <w:t>, July 2010, 29(7):1293-8.</w:t>
      </w:r>
    </w:p>
    <w:p w14:paraId="1123BDDB" w14:textId="77777777" w:rsidR="002459DC" w:rsidRPr="00ED1A6E" w:rsidRDefault="002459DC" w:rsidP="00FF2199">
      <w:pPr>
        <w:pStyle w:val="ListParagraph"/>
        <w:ind w:left="288" w:hanging="432"/>
        <w:rPr>
          <w:rFonts w:ascii="Arial" w:hAnsi="Arial" w:cs="Arial"/>
          <w:sz w:val="22"/>
          <w:szCs w:val="22"/>
        </w:rPr>
      </w:pPr>
    </w:p>
    <w:p w14:paraId="23372439" w14:textId="1FF7CE53" w:rsidR="002459DC" w:rsidRPr="00ED1A6E" w:rsidRDefault="002459DC" w:rsidP="00FF2199">
      <w:pPr>
        <w:numPr>
          <w:ilvl w:val="0"/>
          <w:numId w:val="3"/>
        </w:numPr>
        <w:ind w:left="288" w:hanging="432"/>
        <w:rPr>
          <w:rFonts w:ascii="Arial" w:hAnsi="Arial" w:cs="Arial"/>
          <w:sz w:val="22"/>
          <w:szCs w:val="22"/>
        </w:rPr>
      </w:pPr>
      <w:r w:rsidRPr="00ED1A6E">
        <w:rPr>
          <w:rFonts w:ascii="Arial" w:hAnsi="Arial" w:cs="Arial"/>
          <w:sz w:val="22"/>
          <w:szCs w:val="22"/>
        </w:rPr>
        <w:t>Shortell,</w:t>
      </w:r>
      <w:r w:rsidR="001D25BA">
        <w:rPr>
          <w:rFonts w:ascii="Arial" w:hAnsi="Arial" w:cs="Arial"/>
          <w:sz w:val="22"/>
          <w:szCs w:val="22"/>
        </w:rPr>
        <w:t xml:space="preserve"> S.M., </w:t>
      </w:r>
      <w:r w:rsidRPr="00ED1A6E">
        <w:rPr>
          <w:rFonts w:ascii="Arial" w:hAnsi="Arial" w:cs="Arial"/>
          <w:sz w:val="22"/>
          <w:szCs w:val="22"/>
        </w:rPr>
        <w:t>Gillies,</w:t>
      </w:r>
      <w:r w:rsidR="001D25BA">
        <w:rPr>
          <w:rFonts w:ascii="Arial" w:hAnsi="Arial" w:cs="Arial"/>
          <w:sz w:val="22"/>
          <w:szCs w:val="22"/>
        </w:rPr>
        <w:t xml:space="preserve"> R.R., and Wu, F.</w:t>
      </w:r>
      <w:r w:rsidRPr="00ED1A6E">
        <w:rPr>
          <w:rFonts w:ascii="Arial" w:hAnsi="Arial" w:cs="Arial"/>
          <w:sz w:val="22"/>
          <w:szCs w:val="22"/>
        </w:rPr>
        <w:t xml:space="preserve"> “United States Innovations in Health Care Delivery,” </w:t>
      </w:r>
      <w:r w:rsidRPr="00ED1A6E">
        <w:rPr>
          <w:rFonts w:ascii="Arial" w:hAnsi="Arial" w:cs="Arial"/>
          <w:sz w:val="22"/>
          <w:szCs w:val="22"/>
          <w:u w:val="single"/>
        </w:rPr>
        <w:t>Public Health Reviews,</w:t>
      </w:r>
      <w:r w:rsidRPr="00ED1A6E">
        <w:rPr>
          <w:rFonts w:ascii="Arial" w:hAnsi="Arial" w:cs="Arial"/>
          <w:sz w:val="22"/>
          <w:szCs w:val="22"/>
        </w:rPr>
        <w:t xml:space="preserve"> August, 2010,</w:t>
      </w:r>
      <w:r w:rsidR="00286BA7">
        <w:rPr>
          <w:rFonts w:ascii="Arial" w:hAnsi="Arial" w:cs="Arial"/>
          <w:sz w:val="22"/>
          <w:szCs w:val="22"/>
        </w:rPr>
        <w:t xml:space="preserve"> </w:t>
      </w:r>
      <w:r w:rsidRPr="00ED1A6E">
        <w:rPr>
          <w:rFonts w:ascii="Arial" w:hAnsi="Arial" w:cs="Arial"/>
          <w:sz w:val="22"/>
          <w:szCs w:val="22"/>
        </w:rPr>
        <w:t>32:190-212.</w:t>
      </w:r>
    </w:p>
    <w:p w14:paraId="157551E3" w14:textId="77777777" w:rsidR="002459DC" w:rsidRPr="00ED1A6E" w:rsidRDefault="002459DC" w:rsidP="00FF2199">
      <w:pPr>
        <w:pStyle w:val="ListParagraph"/>
        <w:ind w:left="288" w:hanging="432"/>
        <w:rPr>
          <w:rFonts w:ascii="Arial" w:hAnsi="Arial" w:cs="Arial"/>
          <w:sz w:val="22"/>
          <w:szCs w:val="22"/>
        </w:rPr>
      </w:pPr>
    </w:p>
    <w:p w14:paraId="50D32743" w14:textId="6919EDAC" w:rsidR="001B73A8" w:rsidRPr="00ED1A6E" w:rsidRDefault="001B73A8" w:rsidP="00FF2199">
      <w:pPr>
        <w:numPr>
          <w:ilvl w:val="0"/>
          <w:numId w:val="3"/>
        </w:numPr>
        <w:ind w:left="288" w:hanging="432"/>
        <w:rPr>
          <w:rFonts w:ascii="Arial" w:hAnsi="Arial" w:cs="Arial"/>
          <w:sz w:val="22"/>
          <w:szCs w:val="22"/>
        </w:rPr>
      </w:pPr>
      <w:r w:rsidRPr="00ED1A6E">
        <w:rPr>
          <w:rFonts w:ascii="Arial" w:hAnsi="Arial" w:cs="Arial"/>
          <w:sz w:val="22"/>
          <w:szCs w:val="22"/>
        </w:rPr>
        <w:t xml:space="preserve">Damberg, </w:t>
      </w:r>
      <w:r w:rsidR="001D25BA">
        <w:rPr>
          <w:rFonts w:ascii="Arial" w:hAnsi="Arial" w:cs="Arial"/>
          <w:sz w:val="22"/>
          <w:szCs w:val="22"/>
        </w:rPr>
        <w:t xml:space="preserve">C.L., </w:t>
      </w:r>
      <w:r w:rsidRPr="00ED1A6E">
        <w:rPr>
          <w:rFonts w:ascii="Arial" w:hAnsi="Arial" w:cs="Arial"/>
          <w:sz w:val="22"/>
          <w:szCs w:val="22"/>
        </w:rPr>
        <w:t>Shortell,</w:t>
      </w:r>
      <w:r w:rsidR="001D25BA">
        <w:rPr>
          <w:rFonts w:ascii="Arial" w:hAnsi="Arial" w:cs="Arial"/>
          <w:sz w:val="22"/>
          <w:szCs w:val="22"/>
        </w:rPr>
        <w:t xml:space="preserve"> S.M., </w:t>
      </w:r>
      <w:r w:rsidRPr="00ED1A6E">
        <w:rPr>
          <w:rFonts w:ascii="Arial" w:hAnsi="Arial" w:cs="Arial"/>
          <w:sz w:val="22"/>
          <w:szCs w:val="22"/>
        </w:rPr>
        <w:t>Raube,</w:t>
      </w:r>
      <w:r w:rsidR="001D25BA">
        <w:rPr>
          <w:rFonts w:ascii="Arial" w:hAnsi="Arial" w:cs="Arial"/>
          <w:sz w:val="22"/>
          <w:szCs w:val="22"/>
        </w:rPr>
        <w:t xml:space="preserve"> K., </w:t>
      </w:r>
      <w:r w:rsidRPr="00ED1A6E">
        <w:rPr>
          <w:rFonts w:ascii="Arial" w:hAnsi="Arial" w:cs="Arial"/>
          <w:sz w:val="22"/>
          <w:szCs w:val="22"/>
        </w:rPr>
        <w:t>Gillies,</w:t>
      </w:r>
      <w:r w:rsidR="001D25BA">
        <w:rPr>
          <w:rFonts w:ascii="Arial" w:hAnsi="Arial" w:cs="Arial"/>
          <w:sz w:val="22"/>
          <w:szCs w:val="22"/>
        </w:rPr>
        <w:t xml:space="preserve"> R.R., </w:t>
      </w:r>
      <w:r w:rsidRPr="00ED1A6E">
        <w:rPr>
          <w:rFonts w:ascii="Arial" w:hAnsi="Arial" w:cs="Arial"/>
          <w:sz w:val="22"/>
          <w:szCs w:val="22"/>
        </w:rPr>
        <w:t xml:space="preserve">Rittenhouse, </w:t>
      </w:r>
      <w:r w:rsidR="001D25BA">
        <w:rPr>
          <w:rFonts w:ascii="Arial" w:hAnsi="Arial" w:cs="Arial"/>
          <w:sz w:val="22"/>
          <w:szCs w:val="22"/>
        </w:rPr>
        <w:t>D.R., et al.</w:t>
      </w:r>
      <w:r w:rsidRPr="00ED1A6E">
        <w:rPr>
          <w:rFonts w:ascii="Arial" w:hAnsi="Arial" w:cs="Arial"/>
          <w:sz w:val="22"/>
          <w:szCs w:val="22"/>
        </w:rPr>
        <w:t xml:space="preserve"> “Relationship between Quality Improvement Processes and Clinical Performance,” </w:t>
      </w:r>
      <w:r w:rsidRPr="00ED1A6E">
        <w:rPr>
          <w:rFonts w:ascii="Arial" w:hAnsi="Arial" w:cs="Arial"/>
          <w:sz w:val="22"/>
          <w:szCs w:val="22"/>
          <w:u w:val="single"/>
        </w:rPr>
        <w:t>The American Journal of Managed Care,</w:t>
      </w:r>
      <w:r w:rsidRPr="00ED1A6E">
        <w:rPr>
          <w:rFonts w:ascii="Arial" w:hAnsi="Arial" w:cs="Arial"/>
          <w:sz w:val="22"/>
          <w:szCs w:val="22"/>
        </w:rPr>
        <w:t xml:space="preserve"> August 2010, 16(8):601-606.</w:t>
      </w:r>
    </w:p>
    <w:p w14:paraId="4F961F37" w14:textId="77777777" w:rsidR="001B73A8" w:rsidRPr="00ED1A6E" w:rsidRDefault="001B73A8" w:rsidP="00FF2199">
      <w:pPr>
        <w:ind w:left="288" w:hanging="432"/>
        <w:rPr>
          <w:rFonts w:ascii="Arial" w:hAnsi="Arial" w:cs="Arial"/>
          <w:sz w:val="22"/>
          <w:szCs w:val="22"/>
        </w:rPr>
      </w:pPr>
    </w:p>
    <w:p w14:paraId="4D384DB5" w14:textId="21B2037E" w:rsidR="002459DC" w:rsidRPr="00ED1A6E" w:rsidRDefault="00AF4D09" w:rsidP="00FF2199">
      <w:pPr>
        <w:numPr>
          <w:ilvl w:val="0"/>
          <w:numId w:val="3"/>
        </w:numPr>
        <w:ind w:left="288" w:hanging="432"/>
        <w:rPr>
          <w:rFonts w:ascii="Arial" w:hAnsi="Arial" w:cs="Arial"/>
          <w:sz w:val="22"/>
          <w:szCs w:val="22"/>
        </w:rPr>
      </w:pPr>
      <w:r>
        <w:rPr>
          <w:rFonts w:ascii="Arial" w:hAnsi="Arial" w:cs="Arial"/>
          <w:sz w:val="22"/>
          <w:szCs w:val="22"/>
        </w:rPr>
        <w:t>*</w:t>
      </w:r>
      <w:r w:rsidR="002459DC" w:rsidRPr="00ED1A6E">
        <w:rPr>
          <w:rFonts w:ascii="Arial" w:hAnsi="Arial" w:cs="Arial"/>
          <w:sz w:val="22"/>
          <w:szCs w:val="22"/>
        </w:rPr>
        <w:t xml:space="preserve">Fisher </w:t>
      </w:r>
      <w:r>
        <w:rPr>
          <w:rFonts w:ascii="Arial" w:hAnsi="Arial" w:cs="Arial"/>
          <w:sz w:val="22"/>
          <w:szCs w:val="22"/>
        </w:rPr>
        <w:t xml:space="preserve">E.S., and </w:t>
      </w:r>
      <w:r w:rsidR="002459DC" w:rsidRPr="00ED1A6E">
        <w:rPr>
          <w:rFonts w:ascii="Arial" w:hAnsi="Arial" w:cs="Arial"/>
          <w:sz w:val="22"/>
          <w:szCs w:val="22"/>
        </w:rPr>
        <w:t>Shortell</w:t>
      </w:r>
      <w:r>
        <w:rPr>
          <w:rFonts w:ascii="Arial" w:hAnsi="Arial" w:cs="Arial"/>
          <w:sz w:val="22"/>
          <w:szCs w:val="22"/>
        </w:rPr>
        <w:t>, S.M</w:t>
      </w:r>
      <w:r w:rsidR="002459DC" w:rsidRPr="00ED1A6E">
        <w:rPr>
          <w:rFonts w:ascii="Arial" w:hAnsi="Arial" w:cs="Arial"/>
          <w:sz w:val="22"/>
          <w:szCs w:val="22"/>
        </w:rPr>
        <w:t xml:space="preserve">. “Accountable Care Organizations: Accountable for What, to Whom, and How,” </w:t>
      </w:r>
      <w:r w:rsidR="002459DC" w:rsidRPr="00ED1A6E">
        <w:rPr>
          <w:rFonts w:ascii="Arial" w:hAnsi="Arial" w:cs="Arial"/>
          <w:sz w:val="22"/>
          <w:szCs w:val="22"/>
          <w:u w:val="single"/>
        </w:rPr>
        <w:t xml:space="preserve">JAMA, </w:t>
      </w:r>
      <w:r w:rsidR="002459DC" w:rsidRPr="00ED1A6E">
        <w:rPr>
          <w:rFonts w:ascii="Arial" w:hAnsi="Arial" w:cs="Arial"/>
          <w:sz w:val="22"/>
          <w:szCs w:val="22"/>
        </w:rPr>
        <w:t>October 20, 2010, (304) 15:1715-6.</w:t>
      </w:r>
    </w:p>
    <w:p w14:paraId="0409F299" w14:textId="77777777" w:rsidR="002459DC" w:rsidRPr="00ED1A6E" w:rsidRDefault="002459DC" w:rsidP="00FF2199">
      <w:pPr>
        <w:pStyle w:val="ListParagraph"/>
        <w:ind w:left="288" w:hanging="432"/>
        <w:rPr>
          <w:rFonts w:ascii="Arial" w:hAnsi="Arial" w:cs="Arial"/>
          <w:sz w:val="22"/>
          <w:szCs w:val="22"/>
        </w:rPr>
      </w:pPr>
    </w:p>
    <w:p w14:paraId="0CAC82E5" w14:textId="1DCDD07E" w:rsidR="001B73A8" w:rsidRPr="00ED1A6E" w:rsidRDefault="001B73A8" w:rsidP="00FF2199">
      <w:pPr>
        <w:numPr>
          <w:ilvl w:val="0"/>
          <w:numId w:val="3"/>
        </w:numPr>
        <w:ind w:left="288" w:hanging="432"/>
        <w:rPr>
          <w:rFonts w:ascii="Arial" w:hAnsi="Arial" w:cs="Arial"/>
          <w:sz w:val="22"/>
          <w:szCs w:val="22"/>
        </w:rPr>
      </w:pPr>
      <w:r w:rsidRPr="00ED1A6E">
        <w:rPr>
          <w:rFonts w:ascii="Arial" w:hAnsi="Arial" w:cs="Arial"/>
          <w:sz w:val="22"/>
          <w:szCs w:val="22"/>
        </w:rPr>
        <w:t xml:space="preserve">McMenamin, </w:t>
      </w:r>
      <w:r w:rsidR="00AF4D09">
        <w:rPr>
          <w:rFonts w:ascii="Arial" w:hAnsi="Arial" w:cs="Arial"/>
          <w:sz w:val="22"/>
          <w:szCs w:val="22"/>
        </w:rPr>
        <w:t xml:space="preserve">S.B., </w:t>
      </w:r>
      <w:r w:rsidRPr="00ED1A6E">
        <w:rPr>
          <w:rFonts w:ascii="Arial" w:hAnsi="Arial" w:cs="Arial"/>
          <w:sz w:val="22"/>
          <w:szCs w:val="22"/>
        </w:rPr>
        <w:t>Bellows</w:t>
      </w:r>
      <w:r w:rsidR="00AF4D09">
        <w:rPr>
          <w:rFonts w:ascii="Arial" w:hAnsi="Arial" w:cs="Arial"/>
          <w:sz w:val="22"/>
          <w:szCs w:val="22"/>
        </w:rPr>
        <w:t>, N.M</w:t>
      </w:r>
      <w:r w:rsidRPr="00ED1A6E">
        <w:rPr>
          <w:rFonts w:ascii="Arial" w:hAnsi="Arial" w:cs="Arial"/>
          <w:sz w:val="22"/>
          <w:szCs w:val="22"/>
        </w:rPr>
        <w:t>.</w:t>
      </w:r>
      <w:r w:rsidR="00AF4D09">
        <w:rPr>
          <w:rFonts w:ascii="Arial" w:hAnsi="Arial" w:cs="Arial"/>
          <w:sz w:val="22"/>
          <w:szCs w:val="22"/>
        </w:rPr>
        <w:t xml:space="preserve">, </w:t>
      </w:r>
      <w:r w:rsidRPr="00ED1A6E">
        <w:rPr>
          <w:rFonts w:ascii="Arial" w:hAnsi="Arial" w:cs="Arial"/>
          <w:sz w:val="22"/>
          <w:szCs w:val="22"/>
        </w:rPr>
        <w:t>Halpin,</w:t>
      </w:r>
      <w:r w:rsidR="00AF4D09">
        <w:rPr>
          <w:rFonts w:ascii="Arial" w:hAnsi="Arial" w:cs="Arial"/>
          <w:sz w:val="22"/>
          <w:szCs w:val="22"/>
        </w:rPr>
        <w:t xml:space="preserve"> H.A., </w:t>
      </w:r>
      <w:r w:rsidRPr="00ED1A6E">
        <w:rPr>
          <w:rFonts w:ascii="Arial" w:hAnsi="Arial" w:cs="Arial"/>
          <w:sz w:val="22"/>
          <w:szCs w:val="22"/>
        </w:rPr>
        <w:t>Rittenhouse,</w:t>
      </w:r>
      <w:r w:rsidR="00AF4D09">
        <w:rPr>
          <w:rFonts w:ascii="Arial" w:hAnsi="Arial" w:cs="Arial"/>
          <w:sz w:val="22"/>
          <w:szCs w:val="22"/>
        </w:rPr>
        <w:t xml:space="preserve"> D.R.,</w:t>
      </w:r>
      <w:r w:rsidRPr="00ED1A6E">
        <w:rPr>
          <w:rFonts w:ascii="Arial" w:hAnsi="Arial" w:cs="Arial"/>
          <w:sz w:val="22"/>
          <w:szCs w:val="22"/>
        </w:rPr>
        <w:t xml:space="preserve"> Casalino, </w:t>
      </w:r>
      <w:r w:rsidR="00AF4D09">
        <w:rPr>
          <w:rFonts w:ascii="Arial" w:hAnsi="Arial" w:cs="Arial"/>
          <w:sz w:val="22"/>
          <w:szCs w:val="22"/>
        </w:rPr>
        <w:t xml:space="preserve">L.P., </w:t>
      </w:r>
      <w:r w:rsidRPr="00ED1A6E">
        <w:rPr>
          <w:rFonts w:ascii="Arial" w:hAnsi="Arial" w:cs="Arial"/>
          <w:sz w:val="22"/>
          <w:szCs w:val="22"/>
        </w:rPr>
        <w:t>and Shortell</w:t>
      </w:r>
      <w:r w:rsidR="00AF4D09">
        <w:rPr>
          <w:rFonts w:ascii="Arial" w:hAnsi="Arial" w:cs="Arial"/>
          <w:sz w:val="22"/>
          <w:szCs w:val="22"/>
        </w:rPr>
        <w:t>, S.M</w:t>
      </w:r>
      <w:r w:rsidRPr="00ED1A6E">
        <w:rPr>
          <w:rFonts w:ascii="Arial" w:hAnsi="Arial" w:cs="Arial"/>
          <w:sz w:val="22"/>
          <w:szCs w:val="22"/>
        </w:rPr>
        <w:t xml:space="preserve">.  “Adoption of Policies to Treat Tobacco Dependence in U.S. Medical Groups” </w:t>
      </w:r>
      <w:r w:rsidRPr="00ED1A6E">
        <w:rPr>
          <w:rFonts w:ascii="Arial" w:hAnsi="Arial" w:cs="Arial"/>
          <w:sz w:val="22"/>
          <w:szCs w:val="22"/>
          <w:u w:val="single"/>
        </w:rPr>
        <w:t>American Journal of Preventive Medicine</w:t>
      </w:r>
      <w:r w:rsidRPr="00ED1A6E">
        <w:rPr>
          <w:rFonts w:ascii="Arial" w:hAnsi="Arial" w:cs="Arial"/>
          <w:sz w:val="22"/>
          <w:szCs w:val="22"/>
        </w:rPr>
        <w:t>, November 2010, 39(5)449-456.</w:t>
      </w:r>
    </w:p>
    <w:p w14:paraId="51263E38" w14:textId="77777777" w:rsidR="001B73A8" w:rsidRPr="00ED1A6E" w:rsidRDefault="001B73A8" w:rsidP="00FF2199">
      <w:pPr>
        <w:ind w:left="288" w:hanging="432"/>
        <w:rPr>
          <w:rFonts w:ascii="Arial" w:hAnsi="Arial" w:cs="Arial"/>
          <w:sz w:val="22"/>
          <w:szCs w:val="22"/>
        </w:rPr>
      </w:pPr>
    </w:p>
    <w:p w14:paraId="432DB892" w14:textId="0948097A" w:rsidR="001B73A8" w:rsidRPr="00ED1A6E" w:rsidRDefault="001B73A8" w:rsidP="00FF2199">
      <w:pPr>
        <w:numPr>
          <w:ilvl w:val="0"/>
          <w:numId w:val="3"/>
        </w:numPr>
        <w:ind w:left="288" w:hanging="432"/>
        <w:rPr>
          <w:rFonts w:ascii="Arial" w:hAnsi="Arial" w:cs="Arial"/>
          <w:sz w:val="22"/>
          <w:szCs w:val="22"/>
        </w:rPr>
      </w:pPr>
      <w:r w:rsidRPr="00ED1A6E">
        <w:rPr>
          <w:rFonts w:ascii="Arial" w:hAnsi="Arial" w:cs="Arial"/>
          <w:sz w:val="22"/>
          <w:szCs w:val="22"/>
        </w:rPr>
        <w:t>Shortell,</w:t>
      </w:r>
      <w:r w:rsidR="00AF4D09">
        <w:rPr>
          <w:rFonts w:ascii="Arial" w:hAnsi="Arial" w:cs="Arial"/>
          <w:sz w:val="22"/>
          <w:szCs w:val="22"/>
        </w:rPr>
        <w:t xml:space="preserve"> S.M.</w:t>
      </w:r>
      <w:r w:rsidRPr="00ED1A6E">
        <w:rPr>
          <w:rFonts w:ascii="Arial" w:hAnsi="Arial" w:cs="Arial"/>
          <w:sz w:val="22"/>
          <w:szCs w:val="22"/>
        </w:rPr>
        <w:t xml:space="preserve"> “Challenges and Opportunities for Population Health Partnerships,” </w:t>
      </w:r>
      <w:r w:rsidRPr="00ED1A6E">
        <w:rPr>
          <w:rFonts w:ascii="Arial" w:hAnsi="Arial" w:cs="Arial"/>
          <w:sz w:val="22"/>
          <w:szCs w:val="22"/>
          <w:u w:val="single"/>
        </w:rPr>
        <w:t>Preventing Chronic Disease</w:t>
      </w:r>
      <w:r w:rsidRPr="00ED1A6E">
        <w:rPr>
          <w:rFonts w:ascii="Arial" w:hAnsi="Arial" w:cs="Arial"/>
          <w:sz w:val="22"/>
          <w:szCs w:val="22"/>
        </w:rPr>
        <w:t>, Centers for Disease Control, November 2010, 7(6).</w:t>
      </w:r>
    </w:p>
    <w:p w14:paraId="64092BB9" w14:textId="77777777" w:rsidR="0036213C" w:rsidRPr="00ED1A6E" w:rsidRDefault="0036213C" w:rsidP="00FF2199">
      <w:pPr>
        <w:ind w:left="288" w:hanging="432"/>
        <w:rPr>
          <w:rFonts w:ascii="Arial" w:hAnsi="Arial" w:cs="Arial"/>
          <w:sz w:val="22"/>
          <w:szCs w:val="22"/>
        </w:rPr>
      </w:pPr>
    </w:p>
    <w:p w14:paraId="4EDF3917" w14:textId="77777777" w:rsidR="001B73A8" w:rsidRPr="00ED1A6E" w:rsidRDefault="001B73A8" w:rsidP="00FF2199">
      <w:pPr>
        <w:ind w:left="288" w:hanging="432"/>
        <w:rPr>
          <w:rFonts w:ascii="Arial" w:hAnsi="Arial" w:cs="Arial"/>
          <w:b/>
          <w:sz w:val="22"/>
          <w:szCs w:val="22"/>
        </w:rPr>
      </w:pPr>
      <w:r w:rsidRPr="00ED1A6E">
        <w:rPr>
          <w:rFonts w:ascii="Arial" w:hAnsi="Arial" w:cs="Arial"/>
          <w:b/>
          <w:sz w:val="22"/>
          <w:szCs w:val="22"/>
        </w:rPr>
        <w:t>2011</w:t>
      </w:r>
    </w:p>
    <w:p w14:paraId="649DFBDF" w14:textId="77777777" w:rsidR="001B73A8" w:rsidRPr="00ED1A6E" w:rsidRDefault="001B73A8" w:rsidP="00FF2199">
      <w:pPr>
        <w:ind w:left="288" w:hanging="432"/>
        <w:rPr>
          <w:rFonts w:ascii="Arial" w:hAnsi="Arial" w:cs="Arial"/>
          <w:sz w:val="22"/>
          <w:szCs w:val="22"/>
        </w:rPr>
      </w:pPr>
    </w:p>
    <w:p w14:paraId="1BD49605" w14:textId="53DC21FC" w:rsidR="001B73A8" w:rsidRPr="00ED1A6E" w:rsidRDefault="00AF4D09" w:rsidP="00FF2199">
      <w:pPr>
        <w:numPr>
          <w:ilvl w:val="0"/>
          <w:numId w:val="3"/>
        </w:numPr>
        <w:ind w:left="288" w:hanging="432"/>
        <w:rPr>
          <w:rFonts w:ascii="Arial" w:hAnsi="Arial" w:cs="Arial"/>
          <w:sz w:val="22"/>
          <w:szCs w:val="22"/>
        </w:rPr>
      </w:pPr>
      <w:r>
        <w:rPr>
          <w:rFonts w:ascii="Arial" w:hAnsi="Arial" w:cs="Arial"/>
          <w:sz w:val="22"/>
          <w:szCs w:val="22"/>
        </w:rPr>
        <w:t>*</w:t>
      </w:r>
      <w:r w:rsidR="001B73A8" w:rsidRPr="00ED1A6E">
        <w:rPr>
          <w:rFonts w:ascii="Arial" w:hAnsi="Arial" w:cs="Arial"/>
          <w:sz w:val="22"/>
          <w:szCs w:val="22"/>
        </w:rPr>
        <w:t>Read</w:t>
      </w:r>
      <w:r>
        <w:rPr>
          <w:rFonts w:ascii="Arial" w:hAnsi="Arial" w:cs="Arial"/>
          <w:sz w:val="22"/>
          <w:szCs w:val="22"/>
        </w:rPr>
        <w:t xml:space="preserve">, J.L., and </w:t>
      </w:r>
      <w:r w:rsidR="001B73A8" w:rsidRPr="00ED1A6E">
        <w:rPr>
          <w:rFonts w:ascii="Arial" w:hAnsi="Arial" w:cs="Arial"/>
          <w:sz w:val="22"/>
          <w:szCs w:val="22"/>
        </w:rPr>
        <w:t>Shortell</w:t>
      </w:r>
      <w:r>
        <w:rPr>
          <w:rFonts w:ascii="Arial" w:hAnsi="Arial" w:cs="Arial"/>
          <w:sz w:val="22"/>
          <w:szCs w:val="22"/>
        </w:rPr>
        <w:t>, S.M</w:t>
      </w:r>
      <w:r w:rsidR="001B73A8" w:rsidRPr="00ED1A6E">
        <w:rPr>
          <w:rFonts w:ascii="Arial" w:hAnsi="Arial" w:cs="Arial"/>
          <w:sz w:val="22"/>
          <w:szCs w:val="22"/>
        </w:rPr>
        <w:t>. “Interactive Games to Promote Behavior Change in Prevention and Treatment</w:t>
      </w:r>
      <w:r w:rsidR="00922DB3">
        <w:rPr>
          <w:rFonts w:ascii="Arial" w:hAnsi="Arial" w:cs="Arial"/>
          <w:sz w:val="22"/>
          <w:szCs w:val="22"/>
        </w:rPr>
        <w:t>.</w:t>
      </w:r>
      <w:r w:rsidR="001B73A8" w:rsidRPr="00ED1A6E">
        <w:rPr>
          <w:rFonts w:ascii="Arial" w:hAnsi="Arial" w:cs="Arial"/>
          <w:sz w:val="22"/>
          <w:szCs w:val="22"/>
        </w:rPr>
        <w:t xml:space="preserve">” </w:t>
      </w:r>
      <w:r w:rsidR="001B73A8" w:rsidRPr="00ED1A6E">
        <w:rPr>
          <w:rFonts w:ascii="Arial" w:hAnsi="Arial" w:cs="Arial"/>
          <w:sz w:val="22"/>
          <w:szCs w:val="22"/>
          <w:u w:val="single"/>
        </w:rPr>
        <w:t>JAMA</w:t>
      </w:r>
      <w:r w:rsidR="001B73A8" w:rsidRPr="00ED1A6E">
        <w:rPr>
          <w:rFonts w:ascii="Arial" w:hAnsi="Arial" w:cs="Arial"/>
          <w:sz w:val="22"/>
          <w:szCs w:val="22"/>
        </w:rPr>
        <w:t>, April 2011, 305(16):1704-105.</w:t>
      </w:r>
    </w:p>
    <w:p w14:paraId="458C08E5" w14:textId="77777777" w:rsidR="001B73A8" w:rsidRPr="00ED1A6E" w:rsidRDefault="001B73A8" w:rsidP="00FF2199">
      <w:pPr>
        <w:ind w:left="288" w:hanging="432"/>
        <w:rPr>
          <w:rFonts w:ascii="Arial" w:hAnsi="Arial" w:cs="Arial"/>
          <w:sz w:val="22"/>
          <w:szCs w:val="22"/>
        </w:rPr>
      </w:pPr>
    </w:p>
    <w:p w14:paraId="283E132F" w14:textId="0C3A3F08" w:rsidR="001B73A8" w:rsidRPr="00ED1A6E" w:rsidRDefault="001B73A8" w:rsidP="00FF2199">
      <w:pPr>
        <w:numPr>
          <w:ilvl w:val="0"/>
          <w:numId w:val="3"/>
        </w:numPr>
        <w:ind w:left="288" w:hanging="432"/>
        <w:rPr>
          <w:rFonts w:ascii="Arial" w:hAnsi="Arial" w:cs="Arial"/>
          <w:sz w:val="22"/>
          <w:szCs w:val="22"/>
        </w:rPr>
      </w:pPr>
      <w:r w:rsidRPr="00ED1A6E">
        <w:rPr>
          <w:rFonts w:ascii="Arial" w:hAnsi="Arial" w:cs="Arial"/>
          <w:sz w:val="22"/>
          <w:szCs w:val="22"/>
        </w:rPr>
        <w:t xml:space="preserve">Halpin, </w:t>
      </w:r>
      <w:r w:rsidR="00AF4D09">
        <w:rPr>
          <w:rFonts w:ascii="Arial" w:hAnsi="Arial" w:cs="Arial"/>
          <w:sz w:val="22"/>
          <w:szCs w:val="22"/>
        </w:rPr>
        <w:t xml:space="preserve">H.A., </w:t>
      </w:r>
      <w:r w:rsidRPr="00ED1A6E">
        <w:rPr>
          <w:rFonts w:ascii="Arial" w:hAnsi="Arial" w:cs="Arial"/>
          <w:sz w:val="22"/>
          <w:szCs w:val="22"/>
        </w:rPr>
        <w:t>Milstein,</w:t>
      </w:r>
      <w:r w:rsidR="00AF4D09">
        <w:rPr>
          <w:rFonts w:ascii="Arial" w:hAnsi="Arial" w:cs="Arial"/>
          <w:sz w:val="22"/>
          <w:szCs w:val="22"/>
        </w:rPr>
        <w:t xml:space="preserve"> A.,</w:t>
      </w:r>
      <w:r w:rsidRPr="00ED1A6E">
        <w:rPr>
          <w:rFonts w:ascii="Arial" w:hAnsi="Arial" w:cs="Arial"/>
          <w:sz w:val="22"/>
          <w:szCs w:val="22"/>
        </w:rPr>
        <w:t xml:space="preserve"> Shortell, </w:t>
      </w:r>
      <w:r w:rsidR="00AF4D09">
        <w:rPr>
          <w:rFonts w:ascii="Arial" w:hAnsi="Arial" w:cs="Arial"/>
          <w:sz w:val="22"/>
          <w:szCs w:val="22"/>
        </w:rPr>
        <w:t xml:space="preserve">S.M., </w:t>
      </w:r>
      <w:r w:rsidRPr="00ED1A6E">
        <w:rPr>
          <w:rFonts w:ascii="Arial" w:hAnsi="Arial" w:cs="Arial"/>
          <w:sz w:val="22"/>
          <w:szCs w:val="22"/>
        </w:rPr>
        <w:t xml:space="preserve">Vanneman, </w:t>
      </w:r>
      <w:r w:rsidR="00AF4D09">
        <w:rPr>
          <w:rFonts w:ascii="Arial" w:hAnsi="Arial" w:cs="Arial"/>
          <w:sz w:val="22"/>
          <w:szCs w:val="22"/>
        </w:rPr>
        <w:t xml:space="preserve">M., </w:t>
      </w:r>
      <w:r w:rsidRPr="00ED1A6E">
        <w:rPr>
          <w:rFonts w:ascii="Arial" w:hAnsi="Arial" w:cs="Arial"/>
          <w:sz w:val="22"/>
          <w:szCs w:val="22"/>
        </w:rPr>
        <w:t>and Rosenberg</w:t>
      </w:r>
      <w:r w:rsidR="00AF4D09">
        <w:rPr>
          <w:rFonts w:ascii="Arial" w:hAnsi="Arial" w:cs="Arial"/>
          <w:sz w:val="22"/>
          <w:szCs w:val="22"/>
        </w:rPr>
        <w:t>, J</w:t>
      </w:r>
      <w:r w:rsidRPr="00ED1A6E">
        <w:rPr>
          <w:rFonts w:ascii="Arial" w:hAnsi="Arial" w:cs="Arial"/>
          <w:sz w:val="22"/>
          <w:szCs w:val="22"/>
        </w:rPr>
        <w:t>. “Mandatory Public Reporting Of Hospital-Acquired Infection Rates: A Report from California</w:t>
      </w:r>
      <w:r w:rsidR="00922DB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Affairs</w:t>
      </w:r>
      <w:r w:rsidRPr="00ED1A6E">
        <w:rPr>
          <w:rFonts w:ascii="Arial" w:hAnsi="Arial" w:cs="Arial"/>
          <w:sz w:val="22"/>
          <w:szCs w:val="22"/>
        </w:rPr>
        <w:t>, April 2011, 723-729.</w:t>
      </w:r>
    </w:p>
    <w:p w14:paraId="7072AB51" w14:textId="77777777" w:rsidR="001B73A8" w:rsidRPr="00ED1A6E" w:rsidRDefault="001B73A8" w:rsidP="00FF2199">
      <w:pPr>
        <w:ind w:left="288" w:hanging="432"/>
        <w:rPr>
          <w:rFonts w:ascii="Arial" w:hAnsi="Arial" w:cs="Arial"/>
          <w:sz w:val="22"/>
          <w:szCs w:val="22"/>
        </w:rPr>
      </w:pPr>
    </w:p>
    <w:p w14:paraId="7A2339EF" w14:textId="10F2F3DF" w:rsidR="001B73A8" w:rsidRPr="00ED1A6E" w:rsidRDefault="00AF4D09" w:rsidP="00FF2199">
      <w:pPr>
        <w:widowControl w:val="0"/>
        <w:numPr>
          <w:ilvl w:val="0"/>
          <w:numId w:val="3"/>
        </w:numPr>
        <w:autoSpaceDE w:val="0"/>
        <w:autoSpaceDN w:val="0"/>
        <w:adjustRightInd w:val="0"/>
        <w:ind w:left="288" w:hanging="432"/>
        <w:rPr>
          <w:rFonts w:ascii="Arial" w:hAnsi="Arial" w:cs="Arial"/>
          <w:sz w:val="22"/>
          <w:szCs w:val="22"/>
        </w:rPr>
      </w:pPr>
      <w:r>
        <w:rPr>
          <w:rFonts w:ascii="Arial" w:hAnsi="Arial" w:cs="Arial"/>
          <w:sz w:val="22"/>
          <w:szCs w:val="22"/>
        </w:rPr>
        <w:t xml:space="preserve">Halpin, H.A., Shortell, S.M., Milstein, A., and </w:t>
      </w:r>
      <w:r w:rsidR="001B73A8" w:rsidRPr="00ED1A6E">
        <w:rPr>
          <w:rFonts w:ascii="Arial" w:hAnsi="Arial" w:cs="Arial"/>
          <w:sz w:val="22"/>
          <w:szCs w:val="22"/>
        </w:rPr>
        <w:t>Vanneman</w:t>
      </w:r>
      <w:r>
        <w:rPr>
          <w:rFonts w:ascii="Arial" w:hAnsi="Arial" w:cs="Arial"/>
          <w:sz w:val="22"/>
          <w:szCs w:val="22"/>
        </w:rPr>
        <w:t>, M</w:t>
      </w:r>
      <w:r w:rsidR="001B73A8" w:rsidRPr="00ED1A6E">
        <w:rPr>
          <w:rFonts w:ascii="Arial" w:hAnsi="Arial" w:cs="Arial"/>
          <w:sz w:val="22"/>
          <w:szCs w:val="22"/>
        </w:rPr>
        <w:t>. “Hospital adoption of automated surveillance technology and the implementation of infection prevention and control programs</w:t>
      </w:r>
      <w:r w:rsidR="00922DB3">
        <w:rPr>
          <w:rFonts w:ascii="Arial" w:hAnsi="Arial" w:cs="Arial"/>
          <w:sz w:val="22"/>
          <w:szCs w:val="22"/>
        </w:rPr>
        <w:t>.</w:t>
      </w:r>
      <w:r w:rsidR="001B73A8" w:rsidRPr="00ED1A6E">
        <w:rPr>
          <w:rFonts w:ascii="Arial" w:hAnsi="Arial" w:cs="Arial"/>
          <w:sz w:val="22"/>
          <w:szCs w:val="22"/>
        </w:rPr>
        <w:t xml:space="preserve">” </w:t>
      </w:r>
      <w:r w:rsidR="001B73A8" w:rsidRPr="00ED1A6E">
        <w:rPr>
          <w:rFonts w:ascii="Arial" w:hAnsi="Arial" w:cs="Arial"/>
          <w:sz w:val="22"/>
          <w:szCs w:val="22"/>
          <w:u w:val="single"/>
        </w:rPr>
        <w:t>American Journal of Infection Control</w:t>
      </w:r>
      <w:r w:rsidR="001B73A8" w:rsidRPr="00ED1A6E">
        <w:rPr>
          <w:rFonts w:ascii="Arial" w:hAnsi="Arial" w:cs="Arial"/>
          <w:sz w:val="22"/>
          <w:szCs w:val="22"/>
        </w:rPr>
        <w:t>, May 2011, 39 (4):270-6.</w:t>
      </w:r>
    </w:p>
    <w:p w14:paraId="34727B3D" w14:textId="77777777" w:rsidR="00747AB8" w:rsidRPr="00ED1A6E" w:rsidRDefault="00747AB8" w:rsidP="00FF2199">
      <w:pPr>
        <w:pStyle w:val="ListParagraph"/>
        <w:ind w:left="288" w:hanging="432"/>
        <w:rPr>
          <w:rFonts w:ascii="Arial" w:hAnsi="Arial" w:cs="Arial"/>
          <w:sz w:val="22"/>
          <w:szCs w:val="22"/>
        </w:rPr>
      </w:pPr>
    </w:p>
    <w:p w14:paraId="26EE9EEA" w14:textId="165E9F66" w:rsidR="001B73A8" w:rsidRPr="00ED1A6E" w:rsidRDefault="00AF4D09" w:rsidP="00FF2199">
      <w:pPr>
        <w:widowControl w:val="0"/>
        <w:numPr>
          <w:ilvl w:val="0"/>
          <w:numId w:val="3"/>
        </w:numPr>
        <w:autoSpaceDE w:val="0"/>
        <w:autoSpaceDN w:val="0"/>
        <w:adjustRightInd w:val="0"/>
        <w:ind w:left="288" w:hanging="432"/>
        <w:rPr>
          <w:rFonts w:ascii="Arial" w:hAnsi="Arial" w:cs="Arial"/>
          <w:sz w:val="22"/>
          <w:szCs w:val="22"/>
        </w:rPr>
      </w:pPr>
      <w:r>
        <w:rPr>
          <w:rFonts w:ascii="Arial" w:hAnsi="Arial" w:cs="Arial"/>
          <w:sz w:val="22"/>
          <w:szCs w:val="22"/>
        </w:rPr>
        <w:t xml:space="preserve">Shekelle, P.G., </w:t>
      </w:r>
      <w:r w:rsidR="001B73A8" w:rsidRPr="00ED1A6E">
        <w:rPr>
          <w:rFonts w:ascii="Arial" w:eastAsia="Times New Roman" w:hAnsi="Arial" w:cs="Arial"/>
          <w:bCs/>
          <w:sz w:val="22"/>
          <w:szCs w:val="22"/>
        </w:rPr>
        <w:t xml:space="preserve">Pronovost, </w:t>
      </w:r>
      <w:r>
        <w:rPr>
          <w:rFonts w:ascii="Arial" w:eastAsia="Times New Roman" w:hAnsi="Arial" w:cs="Arial"/>
          <w:bCs/>
          <w:sz w:val="22"/>
          <w:szCs w:val="22"/>
        </w:rPr>
        <w:t xml:space="preserve">P.J., </w:t>
      </w:r>
      <w:r w:rsidR="001B73A8" w:rsidRPr="00ED1A6E">
        <w:rPr>
          <w:rFonts w:ascii="Arial" w:eastAsia="Times New Roman" w:hAnsi="Arial" w:cs="Arial"/>
          <w:bCs/>
          <w:sz w:val="22"/>
          <w:szCs w:val="22"/>
        </w:rPr>
        <w:t>Wachter</w:t>
      </w:r>
      <w:r>
        <w:rPr>
          <w:rFonts w:ascii="Arial" w:eastAsia="Times New Roman" w:hAnsi="Arial" w:cs="Arial"/>
          <w:bCs/>
          <w:sz w:val="22"/>
          <w:szCs w:val="22"/>
        </w:rPr>
        <w:t xml:space="preserve">, R.M., </w:t>
      </w:r>
      <w:r w:rsidR="001B73A8" w:rsidRPr="00ED1A6E">
        <w:rPr>
          <w:rFonts w:ascii="Arial" w:eastAsia="Times New Roman" w:hAnsi="Arial" w:cs="Arial"/>
          <w:bCs/>
          <w:sz w:val="22"/>
          <w:szCs w:val="22"/>
        </w:rPr>
        <w:t>Taylor</w:t>
      </w:r>
      <w:r>
        <w:rPr>
          <w:rFonts w:ascii="Arial" w:eastAsia="Times New Roman" w:hAnsi="Arial" w:cs="Arial"/>
          <w:bCs/>
          <w:sz w:val="22"/>
          <w:szCs w:val="22"/>
        </w:rPr>
        <w:t xml:space="preserve">, S.L., Dy, S.M., </w:t>
      </w:r>
      <w:r w:rsidR="001B73A8" w:rsidRPr="00ED1A6E">
        <w:rPr>
          <w:rFonts w:ascii="Arial" w:eastAsia="Times New Roman" w:hAnsi="Arial" w:cs="Arial"/>
          <w:bCs/>
          <w:sz w:val="22"/>
          <w:szCs w:val="22"/>
        </w:rPr>
        <w:t>Foy</w:t>
      </w:r>
      <w:r>
        <w:rPr>
          <w:rFonts w:ascii="Arial" w:eastAsia="Times New Roman" w:hAnsi="Arial" w:cs="Arial"/>
          <w:bCs/>
          <w:sz w:val="22"/>
          <w:szCs w:val="22"/>
        </w:rPr>
        <w:t>, R., et al</w:t>
      </w:r>
      <w:r w:rsidR="001B73A8" w:rsidRPr="00ED1A6E">
        <w:rPr>
          <w:rFonts w:ascii="Arial" w:eastAsia="Times New Roman" w:hAnsi="Arial" w:cs="Arial"/>
          <w:bCs/>
          <w:sz w:val="22"/>
          <w:szCs w:val="22"/>
        </w:rPr>
        <w:t xml:space="preserve">. “Advancing the Science of Patient Safety,” </w:t>
      </w:r>
      <w:r w:rsidR="001B73A8" w:rsidRPr="00ED1A6E">
        <w:rPr>
          <w:rFonts w:ascii="Arial" w:eastAsia="Times New Roman" w:hAnsi="Arial" w:cs="Arial"/>
          <w:bCs/>
          <w:sz w:val="22"/>
          <w:szCs w:val="22"/>
          <w:u w:val="single"/>
        </w:rPr>
        <w:t>Annals of Internal Medicine,</w:t>
      </w:r>
      <w:r w:rsidR="00286BA7">
        <w:rPr>
          <w:rFonts w:ascii="Arial" w:eastAsia="Times New Roman" w:hAnsi="Arial" w:cs="Arial"/>
          <w:bCs/>
          <w:sz w:val="22"/>
          <w:szCs w:val="22"/>
        </w:rPr>
        <w:t xml:space="preserve"> </w:t>
      </w:r>
      <w:r w:rsidR="001B73A8" w:rsidRPr="00ED1A6E">
        <w:rPr>
          <w:rFonts w:ascii="Arial" w:eastAsia="Times New Roman" w:hAnsi="Arial" w:cs="Arial"/>
          <w:bCs/>
          <w:sz w:val="22"/>
          <w:szCs w:val="22"/>
        </w:rPr>
        <w:t xml:space="preserve">May </w:t>
      </w:r>
      <w:r w:rsidR="00286BA7">
        <w:rPr>
          <w:rFonts w:ascii="Arial" w:eastAsia="Times New Roman" w:hAnsi="Arial" w:cs="Arial"/>
          <w:bCs/>
          <w:sz w:val="22"/>
          <w:szCs w:val="22"/>
        </w:rPr>
        <w:t xml:space="preserve">17, </w:t>
      </w:r>
      <w:r w:rsidR="001B73A8" w:rsidRPr="00ED1A6E">
        <w:rPr>
          <w:rFonts w:ascii="Arial" w:eastAsia="Times New Roman" w:hAnsi="Arial" w:cs="Arial"/>
          <w:bCs/>
          <w:sz w:val="22"/>
          <w:szCs w:val="22"/>
        </w:rPr>
        <w:t>2011, 154(10) 693-696.</w:t>
      </w:r>
    </w:p>
    <w:p w14:paraId="2B5342FD" w14:textId="77777777" w:rsidR="00DF6318" w:rsidRPr="00ED1A6E" w:rsidRDefault="00DF6318" w:rsidP="00FF2199">
      <w:pPr>
        <w:widowControl w:val="0"/>
        <w:autoSpaceDE w:val="0"/>
        <w:autoSpaceDN w:val="0"/>
        <w:adjustRightInd w:val="0"/>
        <w:ind w:left="288" w:hanging="432"/>
        <w:rPr>
          <w:rFonts w:ascii="Arial" w:hAnsi="Arial" w:cs="Arial"/>
          <w:sz w:val="22"/>
          <w:szCs w:val="22"/>
        </w:rPr>
      </w:pPr>
    </w:p>
    <w:p w14:paraId="343D9E6E" w14:textId="67F73014" w:rsidR="001B73A8" w:rsidRPr="00ED1A6E" w:rsidRDefault="00DF631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Singer, S.</w:t>
      </w:r>
      <w:r w:rsidR="00AF4D09">
        <w:rPr>
          <w:rFonts w:ascii="Arial" w:hAnsi="Arial" w:cs="Arial"/>
          <w:sz w:val="22"/>
          <w:szCs w:val="22"/>
        </w:rPr>
        <w:t>, and</w:t>
      </w:r>
      <w:r w:rsidRPr="00ED1A6E">
        <w:rPr>
          <w:rFonts w:ascii="Arial" w:hAnsi="Arial" w:cs="Arial"/>
          <w:sz w:val="22"/>
          <w:szCs w:val="22"/>
        </w:rPr>
        <w:t xml:space="preserve"> Shortell</w:t>
      </w:r>
      <w:r w:rsidR="00AF4D09">
        <w:rPr>
          <w:rFonts w:ascii="Arial" w:hAnsi="Arial" w:cs="Arial"/>
          <w:sz w:val="22"/>
          <w:szCs w:val="22"/>
        </w:rPr>
        <w:t>, S.M.</w:t>
      </w:r>
      <w:r w:rsidRPr="00ED1A6E">
        <w:rPr>
          <w:rFonts w:ascii="Arial" w:hAnsi="Arial" w:cs="Arial"/>
          <w:sz w:val="22"/>
          <w:szCs w:val="22"/>
        </w:rPr>
        <w:t xml:space="preserve"> “Implementing Accountable Care Organizations, Ten Potential Mistakes and How to Learn From Them</w:t>
      </w:r>
      <w:r w:rsidR="00922DB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JAMA,</w:t>
      </w:r>
      <w:r w:rsidRPr="00ED1A6E">
        <w:rPr>
          <w:rFonts w:ascii="Arial" w:hAnsi="Arial" w:cs="Arial"/>
          <w:sz w:val="22"/>
          <w:szCs w:val="22"/>
        </w:rPr>
        <w:t xml:space="preserve"> August 17, 2011, Vol 306, No. 7</w:t>
      </w:r>
      <w:r w:rsidRPr="00ED1A6E">
        <w:rPr>
          <w:rFonts w:ascii="Arial" w:hAnsi="Arial" w:cs="Arial"/>
          <w:sz w:val="22"/>
          <w:szCs w:val="22"/>
        </w:rPr>
        <w:br/>
      </w:r>
    </w:p>
    <w:p w14:paraId="3AF3B67B" w14:textId="37863FD3" w:rsidR="008E269F"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Rittenhouse, </w:t>
      </w:r>
      <w:r w:rsidR="00AF4D09">
        <w:rPr>
          <w:rFonts w:ascii="Arial" w:hAnsi="Arial" w:cs="Arial"/>
          <w:sz w:val="22"/>
          <w:szCs w:val="22"/>
        </w:rPr>
        <w:t xml:space="preserve">D.R., </w:t>
      </w:r>
      <w:r w:rsidRPr="00ED1A6E">
        <w:rPr>
          <w:rFonts w:ascii="Arial" w:hAnsi="Arial" w:cs="Arial"/>
          <w:sz w:val="22"/>
          <w:szCs w:val="22"/>
        </w:rPr>
        <w:t>Casalino,</w:t>
      </w:r>
      <w:r w:rsidR="00AF4D09">
        <w:rPr>
          <w:rFonts w:ascii="Arial" w:hAnsi="Arial" w:cs="Arial"/>
          <w:sz w:val="22"/>
          <w:szCs w:val="22"/>
        </w:rPr>
        <w:t xml:space="preserve"> L.P., </w:t>
      </w:r>
      <w:r w:rsidRPr="00ED1A6E">
        <w:rPr>
          <w:rFonts w:ascii="Arial" w:hAnsi="Arial" w:cs="Arial"/>
          <w:sz w:val="22"/>
          <w:szCs w:val="22"/>
        </w:rPr>
        <w:t>Shortell,</w:t>
      </w:r>
      <w:r w:rsidR="00AF4D09">
        <w:rPr>
          <w:rFonts w:ascii="Arial" w:hAnsi="Arial" w:cs="Arial"/>
          <w:sz w:val="22"/>
          <w:szCs w:val="22"/>
        </w:rPr>
        <w:t xml:space="preserve"> S.M.,</w:t>
      </w:r>
      <w:r w:rsidRPr="00ED1A6E">
        <w:rPr>
          <w:rFonts w:ascii="Arial" w:hAnsi="Arial" w:cs="Arial"/>
          <w:sz w:val="22"/>
          <w:szCs w:val="22"/>
        </w:rPr>
        <w:t xml:space="preserve"> McClellan,</w:t>
      </w:r>
      <w:r w:rsidR="00AF4D09">
        <w:rPr>
          <w:rFonts w:ascii="Arial" w:hAnsi="Arial" w:cs="Arial"/>
          <w:sz w:val="22"/>
          <w:szCs w:val="22"/>
        </w:rPr>
        <w:t xml:space="preserve"> S.</w:t>
      </w:r>
      <w:r w:rsidRPr="00ED1A6E">
        <w:rPr>
          <w:rFonts w:ascii="Arial" w:hAnsi="Arial" w:cs="Arial"/>
          <w:sz w:val="22"/>
          <w:szCs w:val="22"/>
        </w:rPr>
        <w:t>R.</w:t>
      </w:r>
      <w:r w:rsidR="00AF4D09">
        <w:rPr>
          <w:rFonts w:ascii="Arial" w:hAnsi="Arial" w:cs="Arial"/>
          <w:sz w:val="22"/>
          <w:szCs w:val="22"/>
        </w:rPr>
        <w:t>, et al.</w:t>
      </w:r>
      <w:r w:rsidRPr="00ED1A6E">
        <w:rPr>
          <w:rFonts w:ascii="Arial" w:hAnsi="Arial" w:cs="Arial"/>
          <w:sz w:val="22"/>
          <w:szCs w:val="22"/>
        </w:rPr>
        <w:t xml:space="preserve"> “Small and Medium-Size Physician Practices Use Few Patient-Centered Medical Home Processes</w:t>
      </w:r>
      <w:r w:rsidR="00922DB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Affairs</w:t>
      </w:r>
      <w:r w:rsidRPr="00ED1A6E">
        <w:rPr>
          <w:rFonts w:ascii="Arial" w:hAnsi="Arial" w:cs="Arial"/>
          <w:sz w:val="22"/>
          <w:szCs w:val="22"/>
        </w:rPr>
        <w:t xml:space="preserve"> 30(8), 2011</w:t>
      </w:r>
      <w:r w:rsidR="00286BA7">
        <w:rPr>
          <w:rFonts w:ascii="Arial" w:hAnsi="Arial" w:cs="Arial"/>
          <w:sz w:val="22"/>
          <w:szCs w:val="22"/>
        </w:rPr>
        <w:t xml:space="preserve">, </w:t>
      </w:r>
      <w:r w:rsidR="008E269F" w:rsidRPr="00ED1A6E">
        <w:rPr>
          <w:rFonts w:ascii="Arial" w:hAnsi="Arial" w:cs="Arial"/>
          <w:sz w:val="22"/>
          <w:szCs w:val="22"/>
        </w:rPr>
        <w:t>1575-1584.</w:t>
      </w:r>
    </w:p>
    <w:p w14:paraId="32AC6254" w14:textId="77777777" w:rsidR="008E269F" w:rsidRPr="00ED1A6E" w:rsidRDefault="008E269F" w:rsidP="00FF2199">
      <w:pPr>
        <w:pStyle w:val="ListParagraph"/>
        <w:ind w:left="288" w:hanging="432"/>
        <w:rPr>
          <w:rFonts w:ascii="Arial" w:hAnsi="Arial" w:cs="Arial"/>
          <w:sz w:val="22"/>
          <w:szCs w:val="22"/>
        </w:rPr>
      </w:pPr>
    </w:p>
    <w:p w14:paraId="1A44FB99" w14:textId="4D4F1B60" w:rsidR="00635735" w:rsidRPr="00ED1A6E" w:rsidRDefault="001B73A8" w:rsidP="00FF2199">
      <w:pPr>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Shortell</w:t>
      </w:r>
      <w:r w:rsidR="00AF4D09">
        <w:rPr>
          <w:rFonts w:ascii="Arial" w:hAnsi="Arial" w:cs="Arial"/>
          <w:sz w:val="22"/>
          <w:szCs w:val="22"/>
        </w:rPr>
        <w:t>, S.M.</w:t>
      </w:r>
      <w:r w:rsidRPr="00ED1A6E">
        <w:rPr>
          <w:rFonts w:ascii="Arial" w:hAnsi="Arial" w:cs="Arial"/>
          <w:sz w:val="22"/>
          <w:szCs w:val="22"/>
        </w:rPr>
        <w:t xml:space="preserve"> “Key to Health Care Reform: Changing How Care Is Delivered</w:t>
      </w:r>
      <w:r w:rsidR="00922DB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Notre Dame Journal of Law, Ethics and Public Policy</w:t>
      </w:r>
      <w:r w:rsidR="00922DB3">
        <w:rPr>
          <w:rFonts w:ascii="Arial" w:hAnsi="Arial" w:cs="Arial"/>
          <w:sz w:val="22"/>
          <w:szCs w:val="22"/>
          <w:u w:val="single"/>
        </w:rPr>
        <w:t>,</w:t>
      </w:r>
      <w:r w:rsidRPr="00ED1A6E">
        <w:rPr>
          <w:rFonts w:ascii="Arial" w:hAnsi="Arial" w:cs="Arial"/>
          <w:sz w:val="22"/>
          <w:szCs w:val="22"/>
        </w:rPr>
        <w:t xml:space="preserve"> Summer 2011, 101-116. </w:t>
      </w:r>
    </w:p>
    <w:p w14:paraId="6374D035" w14:textId="77777777" w:rsidR="00CE74F8" w:rsidRPr="00ED1A6E" w:rsidRDefault="00CE74F8" w:rsidP="00FF2199">
      <w:pPr>
        <w:pStyle w:val="ListParagraph"/>
        <w:ind w:left="288" w:hanging="432"/>
        <w:rPr>
          <w:rFonts w:ascii="Arial" w:hAnsi="Arial" w:cs="Arial"/>
          <w:sz w:val="22"/>
          <w:szCs w:val="22"/>
        </w:rPr>
      </w:pPr>
    </w:p>
    <w:p w14:paraId="136460DE" w14:textId="26F8BC3A" w:rsidR="00CE74F8" w:rsidRPr="00ED1A6E" w:rsidRDefault="00CE74F8" w:rsidP="00FF2199">
      <w:pPr>
        <w:pStyle w:val="ListParagraph"/>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Bradley, </w:t>
      </w:r>
      <w:r w:rsidR="00AF4D09">
        <w:rPr>
          <w:rFonts w:ascii="Arial" w:hAnsi="Arial" w:cs="Arial"/>
          <w:sz w:val="22"/>
          <w:szCs w:val="22"/>
        </w:rPr>
        <w:t xml:space="preserve">E.H., </w:t>
      </w:r>
      <w:r w:rsidRPr="00ED1A6E">
        <w:rPr>
          <w:rFonts w:ascii="Arial" w:hAnsi="Arial" w:cs="Arial"/>
          <w:sz w:val="22"/>
          <w:szCs w:val="22"/>
        </w:rPr>
        <w:t>Fennell,</w:t>
      </w:r>
      <w:r w:rsidR="00AF4D09">
        <w:rPr>
          <w:rFonts w:ascii="Arial" w:hAnsi="Arial" w:cs="Arial"/>
          <w:sz w:val="22"/>
          <w:szCs w:val="22"/>
        </w:rPr>
        <w:t xml:space="preserve"> M.L.,</w:t>
      </w:r>
      <w:r w:rsidR="00DD4F92">
        <w:rPr>
          <w:rFonts w:ascii="Arial" w:hAnsi="Arial" w:cs="Arial"/>
          <w:sz w:val="22"/>
          <w:szCs w:val="22"/>
        </w:rPr>
        <w:t xml:space="preserve"> </w:t>
      </w:r>
      <w:r w:rsidRPr="00ED1A6E">
        <w:rPr>
          <w:rFonts w:ascii="Arial" w:hAnsi="Arial" w:cs="Arial"/>
          <w:sz w:val="22"/>
          <w:szCs w:val="22"/>
        </w:rPr>
        <w:t>Passas,</w:t>
      </w:r>
      <w:r w:rsidR="00AF4D09">
        <w:rPr>
          <w:rFonts w:ascii="Arial" w:hAnsi="Arial" w:cs="Arial"/>
          <w:sz w:val="22"/>
          <w:szCs w:val="22"/>
        </w:rPr>
        <w:t xml:space="preserve"> S.W.,</w:t>
      </w:r>
      <w:r w:rsidRPr="00ED1A6E">
        <w:rPr>
          <w:rFonts w:ascii="Arial" w:hAnsi="Arial" w:cs="Arial"/>
          <w:sz w:val="22"/>
          <w:szCs w:val="22"/>
        </w:rPr>
        <w:t xml:space="preserve"> Berman, </w:t>
      </w:r>
      <w:r w:rsidR="00AF4D09">
        <w:rPr>
          <w:rFonts w:ascii="Arial" w:hAnsi="Arial" w:cs="Arial"/>
          <w:sz w:val="22"/>
          <w:szCs w:val="22"/>
        </w:rPr>
        <w:t xml:space="preserve">P., </w:t>
      </w:r>
      <w:r w:rsidRPr="00ED1A6E">
        <w:rPr>
          <w:rFonts w:ascii="Arial" w:hAnsi="Arial" w:cs="Arial"/>
          <w:sz w:val="22"/>
          <w:szCs w:val="22"/>
        </w:rPr>
        <w:t>Shortell,</w:t>
      </w:r>
      <w:r w:rsidR="00AF4D09">
        <w:rPr>
          <w:rFonts w:ascii="Arial" w:hAnsi="Arial" w:cs="Arial"/>
          <w:sz w:val="22"/>
          <w:szCs w:val="22"/>
        </w:rPr>
        <w:t xml:space="preserve"> S.M., and</w:t>
      </w:r>
      <w:r w:rsidRPr="00ED1A6E">
        <w:rPr>
          <w:rFonts w:ascii="Arial" w:hAnsi="Arial" w:cs="Arial"/>
          <w:sz w:val="22"/>
          <w:szCs w:val="22"/>
        </w:rPr>
        <w:t xml:space="preserve"> Curry</w:t>
      </w:r>
      <w:r w:rsidR="00AF4D09">
        <w:rPr>
          <w:rFonts w:ascii="Arial" w:hAnsi="Arial" w:cs="Arial"/>
          <w:sz w:val="22"/>
          <w:szCs w:val="22"/>
        </w:rPr>
        <w:t>, L.</w:t>
      </w:r>
      <w:r w:rsidRPr="00ED1A6E">
        <w:rPr>
          <w:rFonts w:ascii="Arial" w:hAnsi="Arial" w:cs="Arial"/>
          <w:sz w:val="22"/>
          <w:szCs w:val="22"/>
        </w:rPr>
        <w:t xml:space="preserve"> “Health Services Research and </w:t>
      </w:r>
      <w:r w:rsidR="00EB2A78">
        <w:rPr>
          <w:rFonts w:ascii="Arial" w:hAnsi="Arial" w:cs="Arial"/>
          <w:sz w:val="22"/>
          <w:szCs w:val="22"/>
        </w:rPr>
        <w:t>G</w:t>
      </w:r>
      <w:r w:rsidRPr="00ED1A6E">
        <w:rPr>
          <w:rFonts w:ascii="Arial" w:hAnsi="Arial" w:cs="Arial"/>
          <w:sz w:val="22"/>
          <w:szCs w:val="22"/>
        </w:rPr>
        <w:t>lobal Health</w:t>
      </w:r>
      <w:r w:rsidR="00922DB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Pr="00286BA7">
        <w:rPr>
          <w:rFonts w:ascii="Arial" w:hAnsi="Arial" w:cs="Arial"/>
          <w:sz w:val="22"/>
          <w:szCs w:val="22"/>
        </w:rPr>
        <w:t xml:space="preserve">, </w:t>
      </w:r>
      <w:r w:rsidRPr="00ED1A6E">
        <w:rPr>
          <w:rFonts w:ascii="Arial" w:hAnsi="Arial" w:cs="Arial"/>
          <w:sz w:val="22"/>
          <w:szCs w:val="22"/>
        </w:rPr>
        <w:t>December 2011, 46(6), Part II: 2019-2028.</w:t>
      </w:r>
    </w:p>
    <w:p w14:paraId="0CE4CF70" w14:textId="1BBE0392" w:rsidR="001B73A8" w:rsidRDefault="001B73A8" w:rsidP="00FF2199">
      <w:pPr>
        <w:widowControl w:val="0"/>
        <w:autoSpaceDE w:val="0"/>
        <w:autoSpaceDN w:val="0"/>
        <w:adjustRightInd w:val="0"/>
        <w:ind w:left="288" w:hanging="432"/>
        <w:rPr>
          <w:rFonts w:ascii="Arial" w:hAnsi="Arial" w:cs="Arial"/>
          <w:sz w:val="22"/>
          <w:szCs w:val="22"/>
        </w:rPr>
      </w:pPr>
    </w:p>
    <w:p w14:paraId="639BAA9D" w14:textId="7C0AC5F4" w:rsidR="00DA1E93" w:rsidRDefault="00DA1E93" w:rsidP="00FF2199">
      <w:pPr>
        <w:widowControl w:val="0"/>
        <w:autoSpaceDE w:val="0"/>
        <w:autoSpaceDN w:val="0"/>
        <w:adjustRightInd w:val="0"/>
        <w:ind w:left="288" w:hanging="432"/>
        <w:rPr>
          <w:rFonts w:ascii="Arial" w:hAnsi="Arial" w:cs="Arial"/>
          <w:sz w:val="22"/>
          <w:szCs w:val="22"/>
        </w:rPr>
      </w:pPr>
    </w:p>
    <w:p w14:paraId="44592A4F" w14:textId="77777777" w:rsidR="00DA1E93" w:rsidRPr="00ED1A6E" w:rsidRDefault="00DA1E93" w:rsidP="00FF2199">
      <w:pPr>
        <w:widowControl w:val="0"/>
        <w:autoSpaceDE w:val="0"/>
        <w:autoSpaceDN w:val="0"/>
        <w:adjustRightInd w:val="0"/>
        <w:ind w:left="288" w:hanging="432"/>
        <w:rPr>
          <w:rFonts w:ascii="Arial" w:hAnsi="Arial" w:cs="Arial"/>
          <w:sz w:val="22"/>
          <w:szCs w:val="22"/>
        </w:rPr>
      </w:pPr>
    </w:p>
    <w:p w14:paraId="40F6A44D" w14:textId="77777777" w:rsidR="00635735" w:rsidRPr="00ED1A6E" w:rsidRDefault="00635735" w:rsidP="00FF2199">
      <w:pPr>
        <w:widowControl w:val="0"/>
        <w:autoSpaceDE w:val="0"/>
        <w:autoSpaceDN w:val="0"/>
        <w:adjustRightInd w:val="0"/>
        <w:ind w:left="288" w:hanging="432"/>
        <w:rPr>
          <w:rFonts w:ascii="Arial" w:hAnsi="Arial" w:cs="Arial"/>
          <w:b/>
          <w:sz w:val="22"/>
          <w:szCs w:val="22"/>
        </w:rPr>
      </w:pPr>
      <w:r w:rsidRPr="00ED1A6E">
        <w:rPr>
          <w:rFonts w:ascii="Arial" w:hAnsi="Arial" w:cs="Arial"/>
          <w:sz w:val="22"/>
          <w:szCs w:val="22"/>
        </w:rPr>
        <w:tab/>
      </w:r>
      <w:r w:rsidRPr="00ED1A6E">
        <w:rPr>
          <w:rFonts w:ascii="Arial" w:hAnsi="Arial" w:cs="Arial"/>
          <w:b/>
          <w:sz w:val="22"/>
          <w:szCs w:val="22"/>
        </w:rPr>
        <w:t>2012</w:t>
      </w:r>
    </w:p>
    <w:p w14:paraId="5109E2AE" w14:textId="77777777" w:rsidR="00D25EC1" w:rsidRPr="00ED1A6E" w:rsidRDefault="00D25EC1" w:rsidP="00FF2199">
      <w:pPr>
        <w:widowControl w:val="0"/>
        <w:autoSpaceDE w:val="0"/>
        <w:autoSpaceDN w:val="0"/>
        <w:adjustRightInd w:val="0"/>
        <w:ind w:left="288" w:hanging="432"/>
        <w:rPr>
          <w:rFonts w:ascii="Arial" w:hAnsi="Arial" w:cs="Arial"/>
          <w:sz w:val="22"/>
          <w:szCs w:val="22"/>
        </w:rPr>
      </w:pPr>
    </w:p>
    <w:p w14:paraId="034A1CB5" w14:textId="399C8187" w:rsidR="00683AF3" w:rsidRPr="00ED1A6E" w:rsidRDefault="00C4171D" w:rsidP="00FF2199">
      <w:pPr>
        <w:pStyle w:val="ListParagraph"/>
        <w:widowControl w:val="0"/>
        <w:numPr>
          <w:ilvl w:val="0"/>
          <w:numId w:val="3"/>
        </w:numPr>
        <w:tabs>
          <w:tab w:val="clear" w:pos="720"/>
          <w:tab w:val="left" w:pos="-1710"/>
          <w:tab w:val="num" w:pos="-1530"/>
        </w:tabs>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 Nembhard, </w:t>
      </w:r>
      <w:r w:rsidR="00DD4F92">
        <w:rPr>
          <w:rFonts w:ascii="Arial" w:hAnsi="Arial" w:cs="Arial"/>
          <w:sz w:val="22"/>
          <w:szCs w:val="22"/>
        </w:rPr>
        <w:t xml:space="preserve">I.M., </w:t>
      </w:r>
      <w:r w:rsidRPr="00ED1A6E">
        <w:rPr>
          <w:rFonts w:ascii="Arial" w:hAnsi="Arial" w:cs="Arial"/>
          <w:sz w:val="22"/>
          <w:szCs w:val="22"/>
        </w:rPr>
        <w:t>Singer, S.</w:t>
      </w:r>
      <w:r w:rsidR="00DD4F92">
        <w:rPr>
          <w:rFonts w:ascii="Arial" w:hAnsi="Arial" w:cs="Arial"/>
          <w:sz w:val="22"/>
          <w:szCs w:val="22"/>
        </w:rPr>
        <w:t>J</w:t>
      </w:r>
      <w:r w:rsidRPr="00ED1A6E">
        <w:rPr>
          <w:rFonts w:ascii="Arial" w:hAnsi="Arial" w:cs="Arial"/>
          <w:sz w:val="22"/>
          <w:szCs w:val="22"/>
        </w:rPr>
        <w:t>.</w:t>
      </w:r>
      <w:r w:rsidR="00DD4F92">
        <w:rPr>
          <w:rFonts w:ascii="Arial" w:hAnsi="Arial" w:cs="Arial"/>
          <w:sz w:val="22"/>
          <w:szCs w:val="22"/>
        </w:rPr>
        <w:t>,</w:t>
      </w:r>
      <w:r w:rsidRPr="00ED1A6E">
        <w:rPr>
          <w:rFonts w:ascii="Arial" w:hAnsi="Arial" w:cs="Arial"/>
          <w:sz w:val="22"/>
          <w:szCs w:val="22"/>
        </w:rPr>
        <w:t xml:space="preserve"> Shortell,</w:t>
      </w:r>
      <w:r w:rsidR="00DD4F92">
        <w:rPr>
          <w:rFonts w:ascii="Arial" w:hAnsi="Arial" w:cs="Arial"/>
          <w:sz w:val="22"/>
          <w:szCs w:val="22"/>
        </w:rPr>
        <w:t xml:space="preserve"> S.M., </w:t>
      </w:r>
      <w:r w:rsidRPr="00ED1A6E">
        <w:rPr>
          <w:rFonts w:ascii="Arial" w:hAnsi="Arial" w:cs="Arial"/>
          <w:sz w:val="22"/>
          <w:szCs w:val="22"/>
        </w:rPr>
        <w:t>Rittenhouse,</w:t>
      </w:r>
      <w:r w:rsidR="00DD4F92">
        <w:rPr>
          <w:rFonts w:ascii="Arial" w:hAnsi="Arial" w:cs="Arial"/>
          <w:sz w:val="22"/>
          <w:szCs w:val="22"/>
        </w:rPr>
        <w:t xml:space="preserve"> D.R.,</w:t>
      </w:r>
      <w:r w:rsidRPr="00ED1A6E">
        <w:rPr>
          <w:rFonts w:ascii="Arial" w:hAnsi="Arial" w:cs="Arial"/>
          <w:sz w:val="22"/>
          <w:szCs w:val="22"/>
        </w:rPr>
        <w:t xml:space="preserve"> Casalino</w:t>
      </w:r>
      <w:r w:rsidR="00DD4F92">
        <w:rPr>
          <w:rFonts w:ascii="Arial" w:hAnsi="Arial" w:cs="Arial"/>
          <w:sz w:val="22"/>
          <w:szCs w:val="22"/>
        </w:rPr>
        <w:t>, L.P</w:t>
      </w:r>
      <w:r w:rsidRPr="00ED1A6E">
        <w:rPr>
          <w:rFonts w:ascii="Arial" w:hAnsi="Arial" w:cs="Arial"/>
          <w:sz w:val="22"/>
          <w:szCs w:val="22"/>
        </w:rPr>
        <w:t>. “The Cultural Complexity of Medical Groups</w:t>
      </w:r>
      <w:r w:rsidR="00922DB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Care Manage</w:t>
      </w:r>
      <w:r w:rsidR="00424EA3" w:rsidRPr="00ED1A6E">
        <w:rPr>
          <w:rFonts w:ascii="Arial" w:hAnsi="Arial" w:cs="Arial"/>
          <w:sz w:val="22"/>
          <w:szCs w:val="22"/>
          <w:u w:val="single"/>
        </w:rPr>
        <w:t xml:space="preserve"> Rev</w:t>
      </w:r>
      <w:r w:rsidRPr="00ED1A6E">
        <w:rPr>
          <w:rFonts w:ascii="Arial" w:hAnsi="Arial" w:cs="Arial"/>
          <w:sz w:val="22"/>
          <w:szCs w:val="22"/>
        </w:rPr>
        <w:t>, 201</w:t>
      </w:r>
      <w:r w:rsidR="00424EA3" w:rsidRPr="00ED1A6E">
        <w:rPr>
          <w:rFonts w:ascii="Arial" w:hAnsi="Arial" w:cs="Arial"/>
          <w:sz w:val="22"/>
          <w:szCs w:val="22"/>
        </w:rPr>
        <w:t>2, 37(3), 200-213</w:t>
      </w:r>
      <w:r w:rsidRPr="00ED1A6E">
        <w:rPr>
          <w:rFonts w:ascii="Arial" w:hAnsi="Arial" w:cs="Arial"/>
          <w:sz w:val="22"/>
          <w:szCs w:val="22"/>
        </w:rPr>
        <w:t>.</w:t>
      </w:r>
    </w:p>
    <w:p w14:paraId="4D3C0A05" w14:textId="77777777" w:rsidR="00683AF3" w:rsidRPr="00ED1A6E" w:rsidRDefault="00683AF3" w:rsidP="00FF2199">
      <w:pPr>
        <w:pStyle w:val="ListParagraph"/>
        <w:widowControl w:val="0"/>
        <w:tabs>
          <w:tab w:val="left" w:pos="-1710"/>
        </w:tabs>
        <w:autoSpaceDE w:val="0"/>
        <w:autoSpaceDN w:val="0"/>
        <w:adjustRightInd w:val="0"/>
        <w:ind w:left="288" w:hanging="432"/>
        <w:rPr>
          <w:rFonts w:ascii="Arial" w:hAnsi="Arial" w:cs="Arial"/>
          <w:sz w:val="22"/>
          <w:szCs w:val="22"/>
        </w:rPr>
      </w:pPr>
    </w:p>
    <w:p w14:paraId="1359397D" w14:textId="62EAE942" w:rsidR="00C11E9D" w:rsidRPr="00ED1A6E" w:rsidRDefault="00DD4F92" w:rsidP="00FF2199">
      <w:pPr>
        <w:pStyle w:val="ListParagraph"/>
        <w:widowControl w:val="0"/>
        <w:numPr>
          <w:ilvl w:val="0"/>
          <w:numId w:val="3"/>
        </w:numPr>
        <w:tabs>
          <w:tab w:val="clear" w:pos="720"/>
          <w:tab w:val="left" w:pos="-1710"/>
          <w:tab w:val="num" w:pos="-1530"/>
        </w:tabs>
        <w:autoSpaceDE w:val="0"/>
        <w:autoSpaceDN w:val="0"/>
        <w:adjustRightInd w:val="0"/>
        <w:ind w:left="288" w:hanging="432"/>
        <w:rPr>
          <w:rFonts w:ascii="Arial" w:hAnsi="Arial" w:cs="Arial"/>
          <w:sz w:val="22"/>
          <w:szCs w:val="22"/>
        </w:rPr>
      </w:pPr>
      <w:r>
        <w:rPr>
          <w:rFonts w:ascii="Arial" w:hAnsi="Arial" w:cs="Arial"/>
          <w:sz w:val="22"/>
          <w:szCs w:val="22"/>
        </w:rPr>
        <w:t xml:space="preserve"> </w:t>
      </w:r>
      <w:r w:rsidR="000F66E9" w:rsidRPr="00ED1A6E">
        <w:rPr>
          <w:rFonts w:ascii="Arial" w:hAnsi="Arial" w:cs="Arial"/>
          <w:sz w:val="22"/>
          <w:szCs w:val="22"/>
        </w:rPr>
        <w:t>Larson</w:t>
      </w:r>
      <w:r w:rsidR="00A770B8" w:rsidRPr="00ED1A6E">
        <w:rPr>
          <w:rFonts w:ascii="Arial" w:hAnsi="Arial" w:cs="Arial"/>
          <w:sz w:val="22"/>
          <w:szCs w:val="22"/>
        </w:rPr>
        <w:t xml:space="preserve">, </w:t>
      </w:r>
      <w:r>
        <w:rPr>
          <w:rFonts w:ascii="Arial" w:hAnsi="Arial" w:cs="Arial"/>
          <w:sz w:val="22"/>
          <w:szCs w:val="22"/>
        </w:rPr>
        <w:t xml:space="preserve">B.K., </w:t>
      </w:r>
      <w:r w:rsidR="000F66E9" w:rsidRPr="00ED1A6E">
        <w:rPr>
          <w:rFonts w:ascii="Arial" w:hAnsi="Arial" w:cs="Arial"/>
          <w:sz w:val="22"/>
          <w:szCs w:val="22"/>
        </w:rPr>
        <w:t>VanCitters</w:t>
      </w:r>
      <w:r w:rsidR="00A770B8" w:rsidRPr="00ED1A6E">
        <w:rPr>
          <w:rFonts w:ascii="Arial" w:hAnsi="Arial" w:cs="Arial"/>
          <w:sz w:val="22"/>
          <w:szCs w:val="22"/>
        </w:rPr>
        <w:t>,</w:t>
      </w:r>
      <w:r>
        <w:rPr>
          <w:rFonts w:ascii="Arial" w:hAnsi="Arial" w:cs="Arial"/>
          <w:sz w:val="22"/>
          <w:szCs w:val="22"/>
        </w:rPr>
        <w:t xml:space="preserve"> A.D.,</w:t>
      </w:r>
      <w:r w:rsidR="00A770B8" w:rsidRPr="00ED1A6E">
        <w:rPr>
          <w:rFonts w:ascii="Arial" w:hAnsi="Arial" w:cs="Arial"/>
          <w:sz w:val="22"/>
          <w:szCs w:val="22"/>
        </w:rPr>
        <w:t xml:space="preserve"> Kreindler,</w:t>
      </w:r>
      <w:r>
        <w:rPr>
          <w:rFonts w:ascii="Arial" w:hAnsi="Arial" w:cs="Arial"/>
          <w:sz w:val="22"/>
          <w:szCs w:val="22"/>
        </w:rPr>
        <w:t xml:space="preserve"> S.A.,</w:t>
      </w:r>
      <w:r w:rsidR="00A770B8" w:rsidRPr="00ED1A6E">
        <w:rPr>
          <w:rFonts w:ascii="Arial" w:hAnsi="Arial" w:cs="Arial"/>
          <w:sz w:val="22"/>
          <w:szCs w:val="22"/>
        </w:rPr>
        <w:t xml:space="preserve"> </w:t>
      </w:r>
      <w:r w:rsidR="000F66E9" w:rsidRPr="00ED1A6E">
        <w:rPr>
          <w:rFonts w:ascii="Arial" w:hAnsi="Arial" w:cs="Arial"/>
          <w:sz w:val="22"/>
          <w:szCs w:val="22"/>
        </w:rPr>
        <w:t>Carluzzo</w:t>
      </w:r>
      <w:r w:rsidR="00A770B8" w:rsidRPr="00ED1A6E">
        <w:rPr>
          <w:rFonts w:ascii="Arial" w:hAnsi="Arial" w:cs="Arial"/>
          <w:sz w:val="22"/>
          <w:szCs w:val="22"/>
        </w:rPr>
        <w:t>,</w:t>
      </w:r>
      <w:r>
        <w:rPr>
          <w:rFonts w:ascii="Arial" w:hAnsi="Arial" w:cs="Arial"/>
          <w:sz w:val="22"/>
          <w:szCs w:val="22"/>
        </w:rPr>
        <w:t xml:space="preserve"> K.,</w:t>
      </w:r>
      <w:r w:rsidR="00A770B8" w:rsidRPr="00ED1A6E">
        <w:rPr>
          <w:rFonts w:ascii="Arial" w:hAnsi="Arial" w:cs="Arial"/>
          <w:sz w:val="22"/>
          <w:szCs w:val="22"/>
        </w:rPr>
        <w:t xml:space="preserve"> </w:t>
      </w:r>
      <w:r w:rsidR="000F66E9" w:rsidRPr="00ED1A6E">
        <w:rPr>
          <w:rFonts w:ascii="Arial" w:hAnsi="Arial" w:cs="Arial"/>
          <w:sz w:val="22"/>
          <w:szCs w:val="22"/>
        </w:rPr>
        <w:t>Gbemudu</w:t>
      </w:r>
      <w:r w:rsidR="00A770B8" w:rsidRPr="00ED1A6E">
        <w:rPr>
          <w:rFonts w:ascii="Arial" w:hAnsi="Arial" w:cs="Arial"/>
          <w:sz w:val="22"/>
          <w:szCs w:val="22"/>
        </w:rPr>
        <w:t xml:space="preserve">, </w:t>
      </w:r>
      <w:r>
        <w:rPr>
          <w:rFonts w:ascii="Arial" w:hAnsi="Arial" w:cs="Arial"/>
          <w:sz w:val="22"/>
          <w:szCs w:val="22"/>
        </w:rPr>
        <w:t xml:space="preserve">J., </w:t>
      </w:r>
      <w:r w:rsidR="000F66E9" w:rsidRPr="00ED1A6E">
        <w:rPr>
          <w:rFonts w:ascii="Arial" w:hAnsi="Arial" w:cs="Arial"/>
          <w:sz w:val="22"/>
          <w:szCs w:val="22"/>
        </w:rPr>
        <w:t>Wu</w:t>
      </w:r>
      <w:r w:rsidR="00A770B8" w:rsidRPr="00ED1A6E">
        <w:rPr>
          <w:rFonts w:ascii="Arial" w:hAnsi="Arial" w:cs="Arial"/>
          <w:sz w:val="22"/>
          <w:szCs w:val="22"/>
        </w:rPr>
        <w:t xml:space="preserve">, </w:t>
      </w:r>
      <w:r>
        <w:rPr>
          <w:rFonts w:ascii="Arial" w:hAnsi="Arial" w:cs="Arial"/>
          <w:sz w:val="22"/>
          <w:szCs w:val="22"/>
        </w:rPr>
        <w:t>F.</w:t>
      </w:r>
      <w:r w:rsidR="00012482">
        <w:rPr>
          <w:rFonts w:ascii="Arial" w:hAnsi="Arial" w:cs="Arial"/>
          <w:sz w:val="22"/>
          <w:szCs w:val="22"/>
        </w:rPr>
        <w:t>M.</w:t>
      </w:r>
      <w:r>
        <w:rPr>
          <w:rFonts w:ascii="Arial" w:hAnsi="Arial" w:cs="Arial"/>
          <w:sz w:val="22"/>
          <w:szCs w:val="22"/>
        </w:rPr>
        <w:t xml:space="preserve">, </w:t>
      </w:r>
      <w:r w:rsidR="000F66E9" w:rsidRPr="00ED1A6E">
        <w:rPr>
          <w:rFonts w:ascii="Arial" w:hAnsi="Arial" w:cs="Arial"/>
          <w:sz w:val="22"/>
          <w:szCs w:val="22"/>
        </w:rPr>
        <w:t>Nelson</w:t>
      </w:r>
      <w:r w:rsidR="00A770B8" w:rsidRPr="00ED1A6E">
        <w:rPr>
          <w:rFonts w:ascii="Arial" w:hAnsi="Arial" w:cs="Arial"/>
          <w:sz w:val="22"/>
          <w:szCs w:val="22"/>
        </w:rPr>
        <w:t xml:space="preserve">, </w:t>
      </w:r>
      <w:r>
        <w:rPr>
          <w:rFonts w:ascii="Arial" w:hAnsi="Arial" w:cs="Arial"/>
          <w:sz w:val="22"/>
          <w:szCs w:val="22"/>
        </w:rPr>
        <w:t>E.C.,</w:t>
      </w:r>
      <w:r w:rsidR="000F66E9" w:rsidRPr="00ED1A6E">
        <w:rPr>
          <w:rFonts w:ascii="Arial" w:hAnsi="Arial" w:cs="Arial"/>
          <w:sz w:val="22"/>
          <w:szCs w:val="22"/>
        </w:rPr>
        <w:t xml:space="preserve"> Shortell</w:t>
      </w:r>
      <w:r w:rsidR="00A770B8" w:rsidRPr="00ED1A6E">
        <w:rPr>
          <w:rFonts w:ascii="Arial" w:hAnsi="Arial" w:cs="Arial"/>
          <w:sz w:val="22"/>
          <w:szCs w:val="22"/>
        </w:rPr>
        <w:t>,</w:t>
      </w:r>
      <w:r>
        <w:rPr>
          <w:rFonts w:ascii="Arial" w:hAnsi="Arial" w:cs="Arial"/>
          <w:sz w:val="22"/>
          <w:szCs w:val="22"/>
        </w:rPr>
        <w:t xml:space="preserve"> S.M., and </w:t>
      </w:r>
      <w:r w:rsidR="000F66E9" w:rsidRPr="00ED1A6E">
        <w:rPr>
          <w:rFonts w:ascii="Arial" w:hAnsi="Arial" w:cs="Arial"/>
          <w:sz w:val="22"/>
          <w:szCs w:val="22"/>
        </w:rPr>
        <w:t>Fisher</w:t>
      </w:r>
      <w:r>
        <w:rPr>
          <w:rFonts w:ascii="Arial" w:hAnsi="Arial" w:cs="Arial"/>
          <w:sz w:val="22"/>
          <w:szCs w:val="22"/>
        </w:rPr>
        <w:t>, E</w:t>
      </w:r>
      <w:r w:rsidR="00A770B8" w:rsidRPr="00ED1A6E">
        <w:rPr>
          <w:rFonts w:ascii="Arial" w:hAnsi="Arial" w:cs="Arial"/>
          <w:sz w:val="22"/>
          <w:szCs w:val="22"/>
        </w:rPr>
        <w:t>.</w:t>
      </w:r>
      <w:r w:rsidR="00D25EC1" w:rsidRPr="00ED1A6E">
        <w:rPr>
          <w:rFonts w:ascii="Arial" w:hAnsi="Arial" w:cs="Arial"/>
          <w:sz w:val="22"/>
          <w:szCs w:val="22"/>
        </w:rPr>
        <w:t xml:space="preserve"> </w:t>
      </w:r>
      <w:r w:rsidR="00683AF3" w:rsidRPr="00ED1A6E">
        <w:rPr>
          <w:rFonts w:ascii="Arial" w:hAnsi="Arial" w:cs="Arial"/>
          <w:sz w:val="22"/>
          <w:szCs w:val="22"/>
        </w:rPr>
        <w:t>“</w:t>
      </w:r>
      <w:r w:rsidR="007220FA" w:rsidRPr="00ED1A6E">
        <w:rPr>
          <w:rFonts w:ascii="Arial" w:hAnsi="Arial" w:cs="Arial"/>
          <w:sz w:val="22"/>
          <w:szCs w:val="22"/>
        </w:rPr>
        <w:t>Insights from transformations under way at four Brookings-Dartmouth accountable care organization pilot sites.</w:t>
      </w:r>
      <w:r w:rsidR="00D25EC1" w:rsidRPr="00ED1A6E">
        <w:rPr>
          <w:rFonts w:ascii="Arial" w:hAnsi="Arial" w:cs="Arial"/>
          <w:sz w:val="22"/>
          <w:szCs w:val="22"/>
        </w:rPr>
        <w:t xml:space="preserve">” </w:t>
      </w:r>
      <w:r w:rsidR="00D25EC1" w:rsidRPr="00ED1A6E">
        <w:rPr>
          <w:rFonts w:ascii="Arial" w:hAnsi="Arial" w:cs="Arial"/>
          <w:sz w:val="22"/>
          <w:szCs w:val="22"/>
          <w:u w:val="single"/>
        </w:rPr>
        <w:t>Health Affairs</w:t>
      </w:r>
      <w:r w:rsidR="00683AF3" w:rsidRPr="00ED1A6E">
        <w:rPr>
          <w:rFonts w:ascii="Arial" w:hAnsi="Arial" w:cs="Arial"/>
          <w:sz w:val="22"/>
          <w:szCs w:val="22"/>
          <w:u w:val="single"/>
        </w:rPr>
        <w:t>,</w:t>
      </w:r>
      <w:r w:rsidR="00922DB3">
        <w:rPr>
          <w:rFonts w:ascii="Arial" w:hAnsi="Arial" w:cs="Arial"/>
          <w:sz w:val="22"/>
          <w:szCs w:val="22"/>
        </w:rPr>
        <w:t xml:space="preserve"> November 2012</w:t>
      </w:r>
      <w:r w:rsidR="007220FA" w:rsidRPr="00ED1A6E">
        <w:rPr>
          <w:rFonts w:ascii="Arial" w:hAnsi="Arial" w:cs="Arial"/>
          <w:sz w:val="22"/>
          <w:szCs w:val="22"/>
        </w:rPr>
        <w:t>;</w:t>
      </w:r>
      <w:r w:rsidR="00922DB3">
        <w:rPr>
          <w:rFonts w:ascii="Arial" w:hAnsi="Arial" w:cs="Arial"/>
          <w:sz w:val="22"/>
          <w:szCs w:val="22"/>
        </w:rPr>
        <w:t xml:space="preserve"> </w:t>
      </w:r>
      <w:r w:rsidR="007220FA" w:rsidRPr="00ED1A6E">
        <w:rPr>
          <w:rFonts w:ascii="Arial" w:hAnsi="Arial" w:cs="Arial"/>
          <w:sz w:val="22"/>
          <w:szCs w:val="22"/>
        </w:rPr>
        <w:t xml:space="preserve">31(11):2395-406. </w:t>
      </w:r>
    </w:p>
    <w:p w14:paraId="60FF2874" w14:textId="77777777" w:rsidR="00683AF3" w:rsidRPr="00ED1A6E" w:rsidRDefault="00683AF3" w:rsidP="00FF2199">
      <w:pPr>
        <w:widowControl w:val="0"/>
        <w:autoSpaceDE w:val="0"/>
        <w:autoSpaceDN w:val="0"/>
        <w:adjustRightInd w:val="0"/>
        <w:ind w:left="288" w:hanging="432"/>
        <w:rPr>
          <w:rFonts w:ascii="Arial" w:hAnsi="Arial" w:cs="Arial"/>
          <w:sz w:val="22"/>
          <w:szCs w:val="22"/>
        </w:rPr>
      </w:pPr>
    </w:p>
    <w:p w14:paraId="37BFE540" w14:textId="74B272F7" w:rsidR="00882D9E" w:rsidRPr="00ED1A6E" w:rsidRDefault="000F66E9" w:rsidP="00FF2199">
      <w:pPr>
        <w:pStyle w:val="ListParagraph"/>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Fisher</w:t>
      </w:r>
      <w:r w:rsidR="00683AF3" w:rsidRPr="00ED1A6E">
        <w:rPr>
          <w:rFonts w:ascii="Arial" w:hAnsi="Arial" w:cs="Arial"/>
          <w:sz w:val="22"/>
          <w:szCs w:val="22"/>
        </w:rPr>
        <w:t xml:space="preserve">, </w:t>
      </w:r>
      <w:r w:rsidR="00DD4F92">
        <w:rPr>
          <w:rFonts w:ascii="Arial" w:hAnsi="Arial" w:cs="Arial"/>
          <w:sz w:val="22"/>
          <w:szCs w:val="22"/>
        </w:rPr>
        <w:t>E.</w:t>
      </w:r>
      <w:r w:rsidRPr="00ED1A6E">
        <w:rPr>
          <w:rFonts w:ascii="Arial" w:hAnsi="Arial" w:cs="Arial"/>
          <w:sz w:val="22"/>
          <w:szCs w:val="22"/>
        </w:rPr>
        <w:t>S.</w:t>
      </w:r>
      <w:r w:rsidR="00DD4F92">
        <w:rPr>
          <w:rFonts w:ascii="Arial" w:hAnsi="Arial" w:cs="Arial"/>
          <w:sz w:val="22"/>
          <w:szCs w:val="22"/>
        </w:rPr>
        <w:t xml:space="preserve">, </w:t>
      </w:r>
      <w:r w:rsidR="00683AF3" w:rsidRPr="00ED1A6E">
        <w:rPr>
          <w:rFonts w:ascii="Arial" w:hAnsi="Arial" w:cs="Arial"/>
          <w:sz w:val="22"/>
          <w:szCs w:val="22"/>
        </w:rPr>
        <w:t>Shorte</w:t>
      </w:r>
      <w:r w:rsidRPr="00ED1A6E">
        <w:rPr>
          <w:rFonts w:ascii="Arial" w:hAnsi="Arial" w:cs="Arial"/>
          <w:sz w:val="22"/>
          <w:szCs w:val="22"/>
        </w:rPr>
        <w:t>l</w:t>
      </w:r>
      <w:r w:rsidR="00683AF3" w:rsidRPr="00ED1A6E">
        <w:rPr>
          <w:rFonts w:ascii="Arial" w:hAnsi="Arial" w:cs="Arial"/>
          <w:sz w:val="22"/>
          <w:szCs w:val="22"/>
        </w:rPr>
        <w:t xml:space="preserve">l, </w:t>
      </w:r>
      <w:r w:rsidR="00DD4F92">
        <w:rPr>
          <w:rFonts w:ascii="Arial" w:hAnsi="Arial" w:cs="Arial"/>
          <w:sz w:val="22"/>
          <w:szCs w:val="22"/>
        </w:rPr>
        <w:t xml:space="preserve">S.M., </w:t>
      </w:r>
      <w:r w:rsidR="00683AF3" w:rsidRPr="00ED1A6E">
        <w:rPr>
          <w:rFonts w:ascii="Arial" w:hAnsi="Arial" w:cs="Arial"/>
          <w:sz w:val="22"/>
          <w:szCs w:val="22"/>
        </w:rPr>
        <w:t xml:space="preserve">Kreindler, </w:t>
      </w:r>
      <w:r w:rsidR="00DD4F92">
        <w:rPr>
          <w:rFonts w:ascii="Arial" w:hAnsi="Arial" w:cs="Arial"/>
          <w:sz w:val="22"/>
          <w:szCs w:val="22"/>
        </w:rPr>
        <w:t xml:space="preserve">S.A., </w:t>
      </w:r>
      <w:r w:rsidRPr="00ED1A6E">
        <w:rPr>
          <w:rFonts w:ascii="Arial" w:hAnsi="Arial" w:cs="Arial"/>
          <w:sz w:val="22"/>
          <w:szCs w:val="22"/>
        </w:rPr>
        <w:t>Van Citters</w:t>
      </w:r>
      <w:r w:rsidR="00683AF3" w:rsidRPr="00ED1A6E">
        <w:rPr>
          <w:rFonts w:ascii="Arial" w:hAnsi="Arial" w:cs="Arial"/>
          <w:sz w:val="22"/>
          <w:szCs w:val="22"/>
        </w:rPr>
        <w:t>,</w:t>
      </w:r>
      <w:r w:rsidR="00DD4F92">
        <w:rPr>
          <w:rFonts w:ascii="Arial" w:hAnsi="Arial" w:cs="Arial"/>
          <w:sz w:val="22"/>
          <w:szCs w:val="22"/>
        </w:rPr>
        <w:t xml:space="preserve"> A.D., </w:t>
      </w:r>
      <w:r w:rsidR="00F32E78">
        <w:rPr>
          <w:rFonts w:ascii="Arial" w:hAnsi="Arial" w:cs="Arial"/>
          <w:sz w:val="22"/>
          <w:szCs w:val="22"/>
        </w:rPr>
        <w:t xml:space="preserve">and </w:t>
      </w:r>
      <w:r w:rsidRPr="00ED1A6E">
        <w:rPr>
          <w:rFonts w:ascii="Arial" w:hAnsi="Arial" w:cs="Arial"/>
          <w:sz w:val="22"/>
          <w:szCs w:val="22"/>
        </w:rPr>
        <w:t>Larson</w:t>
      </w:r>
      <w:r w:rsidR="00DD4F92">
        <w:rPr>
          <w:rFonts w:ascii="Arial" w:hAnsi="Arial" w:cs="Arial"/>
          <w:sz w:val="22"/>
          <w:szCs w:val="22"/>
        </w:rPr>
        <w:t>, B.K</w:t>
      </w:r>
      <w:r w:rsidR="00683AF3" w:rsidRPr="00ED1A6E">
        <w:rPr>
          <w:rFonts w:ascii="Arial" w:hAnsi="Arial" w:cs="Arial"/>
          <w:sz w:val="22"/>
          <w:szCs w:val="22"/>
        </w:rPr>
        <w:t>. “A framework for evaluating the formation, implementation, and performance of Accountable Care Organizations</w:t>
      </w:r>
      <w:r w:rsidR="00922DB3">
        <w:rPr>
          <w:rFonts w:ascii="Arial" w:hAnsi="Arial" w:cs="Arial"/>
          <w:sz w:val="22"/>
          <w:szCs w:val="22"/>
        </w:rPr>
        <w:t>.</w:t>
      </w:r>
      <w:r w:rsidR="00683AF3" w:rsidRPr="00ED1A6E">
        <w:rPr>
          <w:rFonts w:ascii="Arial" w:hAnsi="Arial" w:cs="Arial"/>
          <w:sz w:val="22"/>
          <w:szCs w:val="22"/>
        </w:rPr>
        <w:t xml:space="preserve">” </w:t>
      </w:r>
      <w:r w:rsidR="00683AF3" w:rsidRPr="00012482">
        <w:rPr>
          <w:rFonts w:ascii="Arial" w:hAnsi="Arial" w:cs="Arial"/>
          <w:sz w:val="22"/>
          <w:szCs w:val="22"/>
          <w:u w:val="single"/>
        </w:rPr>
        <w:t>Health Affairs</w:t>
      </w:r>
      <w:r w:rsidR="00683AF3" w:rsidRPr="00ED1A6E">
        <w:rPr>
          <w:rFonts w:ascii="Arial" w:hAnsi="Arial" w:cs="Arial"/>
          <w:sz w:val="22"/>
          <w:szCs w:val="22"/>
        </w:rPr>
        <w:t>, Nov</w:t>
      </w:r>
      <w:r w:rsidR="00012482">
        <w:rPr>
          <w:rFonts w:ascii="Arial" w:hAnsi="Arial" w:cs="Arial"/>
          <w:sz w:val="22"/>
          <w:szCs w:val="22"/>
        </w:rPr>
        <w:t xml:space="preserve">ember 2012, </w:t>
      </w:r>
      <w:r w:rsidR="00683AF3" w:rsidRPr="00ED1A6E">
        <w:rPr>
          <w:rFonts w:ascii="Arial" w:hAnsi="Arial" w:cs="Arial"/>
          <w:sz w:val="22"/>
          <w:szCs w:val="22"/>
        </w:rPr>
        <w:t>31(11):2368-2378.</w:t>
      </w:r>
    </w:p>
    <w:p w14:paraId="57CA8C6F" w14:textId="77777777" w:rsidR="00882D9E" w:rsidRPr="00ED1A6E" w:rsidRDefault="00882D9E" w:rsidP="00FF2199">
      <w:pPr>
        <w:pStyle w:val="ListParagraph"/>
        <w:widowControl w:val="0"/>
        <w:autoSpaceDE w:val="0"/>
        <w:autoSpaceDN w:val="0"/>
        <w:adjustRightInd w:val="0"/>
        <w:ind w:left="288" w:hanging="432"/>
        <w:rPr>
          <w:rFonts w:ascii="Arial" w:hAnsi="Arial" w:cs="Arial"/>
          <w:sz w:val="22"/>
          <w:szCs w:val="22"/>
        </w:rPr>
      </w:pPr>
    </w:p>
    <w:p w14:paraId="107A6368" w14:textId="529BA562" w:rsidR="0080392A" w:rsidRDefault="0080392A" w:rsidP="00FF2199">
      <w:pPr>
        <w:pStyle w:val="ListParagraph"/>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Kreindler,</w:t>
      </w:r>
      <w:r w:rsidR="00012482">
        <w:rPr>
          <w:rFonts w:ascii="Arial" w:hAnsi="Arial" w:cs="Arial"/>
          <w:sz w:val="22"/>
          <w:szCs w:val="22"/>
        </w:rPr>
        <w:t xml:space="preserve"> S.A., </w:t>
      </w:r>
      <w:r w:rsidRPr="00ED1A6E">
        <w:rPr>
          <w:rFonts w:ascii="Arial" w:hAnsi="Arial" w:cs="Arial"/>
          <w:sz w:val="22"/>
          <w:szCs w:val="22"/>
        </w:rPr>
        <w:t xml:space="preserve">Larson, </w:t>
      </w:r>
      <w:r w:rsidR="00012482">
        <w:rPr>
          <w:rFonts w:ascii="Arial" w:hAnsi="Arial" w:cs="Arial"/>
          <w:sz w:val="22"/>
          <w:szCs w:val="22"/>
        </w:rPr>
        <w:t xml:space="preserve">B.K., </w:t>
      </w:r>
      <w:r w:rsidRPr="00ED1A6E">
        <w:rPr>
          <w:rFonts w:ascii="Arial" w:hAnsi="Arial" w:cs="Arial"/>
          <w:sz w:val="22"/>
          <w:szCs w:val="22"/>
        </w:rPr>
        <w:t>Wu,</w:t>
      </w:r>
      <w:r w:rsidR="00012482">
        <w:rPr>
          <w:rFonts w:ascii="Arial" w:hAnsi="Arial" w:cs="Arial"/>
          <w:sz w:val="22"/>
          <w:szCs w:val="22"/>
        </w:rPr>
        <w:t xml:space="preserve"> F.M., </w:t>
      </w:r>
      <w:r w:rsidRPr="00ED1A6E">
        <w:rPr>
          <w:rFonts w:ascii="Arial" w:hAnsi="Arial" w:cs="Arial"/>
          <w:sz w:val="22"/>
          <w:szCs w:val="22"/>
        </w:rPr>
        <w:t>Carluzzo,</w:t>
      </w:r>
      <w:r w:rsidR="00012482">
        <w:rPr>
          <w:rFonts w:ascii="Arial" w:hAnsi="Arial" w:cs="Arial"/>
          <w:sz w:val="22"/>
          <w:szCs w:val="22"/>
        </w:rPr>
        <w:t xml:space="preserve"> K.L., </w:t>
      </w:r>
      <w:r w:rsidRPr="00ED1A6E">
        <w:rPr>
          <w:rFonts w:ascii="Arial" w:hAnsi="Arial" w:cs="Arial"/>
          <w:sz w:val="22"/>
          <w:szCs w:val="22"/>
        </w:rPr>
        <w:t xml:space="preserve">Gbemudu, </w:t>
      </w:r>
      <w:r w:rsidR="00012482">
        <w:rPr>
          <w:rFonts w:ascii="Arial" w:hAnsi="Arial" w:cs="Arial"/>
          <w:sz w:val="22"/>
          <w:szCs w:val="22"/>
        </w:rPr>
        <w:t xml:space="preserve">J.N., </w:t>
      </w:r>
      <w:r w:rsidRPr="00ED1A6E">
        <w:rPr>
          <w:rFonts w:ascii="Arial" w:hAnsi="Arial" w:cs="Arial"/>
          <w:sz w:val="22"/>
          <w:szCs w:val="22"/>
        </w:rPr>
        <w:t>St</w:t>
      </w:r>
      <w:r w:rsidR="00F32E78">
        <w:rPr>
          <w:rFonts w:ascii="Arial" w:hAnsi="Arial" w:cs="Arial"/>
          <w:sz w:val="22"/>
          <w:szCs w:val="22"/>
        </w:rPr>
        <w:t xml:space="preserve">ruthers, </w:t>
      </w:r>
      <w:r w:rsidR="00012482">
        <w:rPr>
          <w:rFonts w:ascii="Arial" w:hAnsi="Arial" w:cs="Arial"/>
          <w:sz w:val="22"/>
          <w:szCs w:val="22"/>
        </w:rPr>
        <w:t xml:space="preserve">A., </w:t>
      </w:r>
      <w:r w:rsidR="00F32E78">
        <w:rPr>
          <w:rFonts w:ascii="Arial" w:hAnsi="Arial" w:cs="Arial"/>
          <w:sz w:val="22"/>
          <w:szCs w:val="22"/>
        </w:rPr>
        <w:t>Van Citters, A</w:t>
      </w:r>
      <w:r w:rsidR="006F14A5">
        <w:rPr>
          <w:rFonts w:ascii="Arial" w:hAnsi="Arial" w:cs="Arial"/>
          <w:sz w:val="22"/>
          <w:szCs w:val="22"/>
        </w:rPr>
        <w:t>.</w:t>
      </w:r>
      <w:r w:rsidR="00F32E78">
        <w:rPr>
          <w:rFonts w:ascii="Arial" w:hAnsi="Arial" w:cs="Arial"/>
          <w:sz w:val="22"/>
          <w:szCs w:val="22"/>
        </w:rPr>
        <w:t xml:space="preserve">D., </w:t>
      </w:r>
      <w:r w:rsidRPr="00ED1A6E">
        <w:rPr>
          <w:rFonts w:ascii="Arial" w:hAnsi="Arial" w:cs="Arial"/>
          <w:sz w:val="22"/>
          <w:szCs w:val="22"/>
        </w:rPr>
        <w:t>Sh</w:t>
      </w:r>
      <w:r w:rsidR="00F32E78">
        <w:rPr>
          <w:rFonts w:ascii="Arial" w:hAnsi="Arial" w:cs="Arial"/>
          <w:sz w:val="22"/>
          <w:szCs w:val="22"/>
        </w:rPr>
        <w:t>ortell, S.M., et al</w:t>
      </w:r>
      <w:r w:rsidRPr="00ED1A6E">
        <w:rPr>
          <w:rFonts w:ascii="Arial" w:hAnsi="Arial" w:cs="Arial"/>
          <w:sz w:val="22"/>
          <w:szCs w:val="22"/>
        </w:rPr>
        <w:t>. “Interpretations of Integration in Early Accountable Care Organizations</w:t>
      </w:r>
      <w:r w:rsidR="00922DB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Milbank Memorial Fund Quarterly</w:t>
      </w:r>
      <w:r w:rsidR="00922DB3">
        <w:rPr>
          <w:rFonts w:ascii="Arial" w:hAnsi="Arial" w:cs="Arial"/>
          <w:sz w:val="22"/>
          <w:szCs w:val="22"/>
          <w:u w:val="single"/>
        </w:rPr>
        <w:t>,</w:t>
      </w:r>
      <w:r w:rsidRPr="00ED1A6E">
        <w:rPr>
          <w:rFonts w:ascii="Arial" w:hAnsi="Arial" w:cs="Arial"/>
          <w:sz w:val="22"/>
          <w:szCs w:val="22"/>
        </w:rPr>
        <w:t xml:space="preserve"> </w:t>
      </w:r>
      <w:r w:rsidR="00012482">
        <w:rPr>
          <w:rFonts w:ascii="Arial" w:hAnsi="Arial" w:cs="Arial"/>
          <w:sz w:val="22"/>
          <w:szCs w:val="22"/>
        </w:rPr>
        <w:t>September 2012</w:t>
      </w:r>
      <w:r w:rsidRPr="00ED1A6E">
        <w:rPr>
          <w:rFonts w:ascii="Arial" w:hAnsi="Arial" w:cs="Arial"/>
          <w:sz w:val="22"/>
          <w:szCs w:val="22"/>
        </w:rPr>
        <w:t>;</w:t>
      </w:r>
      <w:r w:rsidR="00012482">
        <w:rPr>
          <w:rFonts w:ascii="Arial" w:hAnsi="Arial" w:cs="Arial"/>
          <w:sz w:val="22"/>
          <w:szCs w:val="22"/>
        </w:rPr>
        <w:t xml:space="preserve"> </w:t>
      </w:r>
      <w:r w:rsidRPr="00ED1A6E">
        <w:rPr>
          <w:rFonts w:ascii="Arial" w:hAnsi="Arial" w:cs="Arial"/>
          <w:sz w:val="22"/>
          <w:szCs w:val="22"/>
        </w:rPr>
        <w:t>90(3):457-83</w:t>
      </w:r>
    </w:p>
    <w:p w14:paraId="66F78A6D" w14:textId="77777777" w:rsidR="00286BA7" w:rsidRPr="00286BA7" w:rsidRDefault="00286BA7" w:rsidP="00286BA7">
      <w:pPr>
        <w:pStyle w:val="ListParagraph"/>
        <w:rPr>
          <w:rFonts w:ascii="Arial" w:hAnsi="Arial" w:cs="Arial"/>
          <w:sz w:val="22"/>
          <w:szCs w:val="22"/>
        </w:rPr>
      </w:pPr>
    </w:p>
    <w:p w14:paraId="0ECF0297" w14:textId="77777777" w:rsidR="00286BA7" w:rsidRPr="00286BA7" w:rsidRDefault="00286BA7" w:rsidP="00286BA7">
      <w:pPr>
        <w:pStyle w:val="ListParagraph"/>
        <w:widowControl w:val="0"/>
        <w:numPr>
          <w:ilvl w:val="0"/>
          <w:numId w:val="3"/>
        </w:numPr>
        <w:tabs>
          <w:tab w:val="clear" w:pos="720"/>
          <w:tab w:val="num" w:pos="270"/>
        </w:tabs>
        <w:autoSpaceDE w:val="0"/>
        <w:autoSpaceDN w:val="0"/>
        <w:adjustRightInd w:val="0"/>
        <w:ind w:left="270" w:hanging="450"/>
        <w:rPr>
          <w:rFonts w:ascii="Arial" w:hAnsi="Arial" w:cs="Arial"/>
          <w:sz w:val="22"/>
          <w:szCs w:val="22"/>
        </w:rPr>
      </w:pPr>
      <w:r w:rsidRPr="00286BA7">
        <w:rPr>
          <w:rFonts w:ascii="Arial" w:hAnsi="Arial" w:cs="Arial"/>
          <w:sz w:val="22"/>
          <w:szCs w:val="22"/>
        </w:rPr>
        <w:t xml:space="preserve">Scheffler, R.M., Shortell, S.M., and Wilensky, G.R. “Accountable Care Organizations and Antitrust: Restructuring the Health Care Market.” </w:t>
      </w:r>
      <w:r w:rsidRPr="00286BA7">
        <w:rPr>
          <w:rFonts w:ascii="Arial" w:hAnsi="Arial" w:cs="Arial"/>
          <w:sz w:val="22"/>
          <w:szCs w:val="22"/>
          <w:u w:val="single"/>
        </w:rPr>
        <w:t>JAMA</w:t>
      </w:r>
      <w:r w:rsidRPr="00286BA7">
        <w:rPr>
          <w:rFonts w:ascii="Arial" w:hAnsi="Arial" w:cs="Arial"/>
          <w:sz w:val="22"/>
          <w:szCs w:val="22"/>
        </w:rPr>
        <w:t>, April 11, 2012; 307(14): 1493-4.</w:t>
      </w:r>
    </w:p>
    <w:p w14:paraId="4EC6C2D6" w14:textId="7718F8F2" w:rsidR="0080392A" w:rsidRPr="00ED1A6E" w:rsidRDefault="0080392A" w:rsidP="00FF2199">
      <w:pPr>
        <w:pStyle w:val="ListParagraph"/>
        <w:widowControl w:val="0"/>
        <w:autoSpaceDE w:val="0"/>
        <w:autoSpaceDN w:val="0"/>
        <w:adjustRightInd w:val="0"/>
        <w:ind w:left="288" w:hanging="432"/>
        <w:rPr>
          <w:rFonts w:ascii="Arial" w:hAnsi="Arial" w:cs="Arial"/>
          <w:sz w:val="22"/>
          <w:szCs w:val="22"/>
        </w:rPr>
      </w:pPr>
    </w:p>
    <w:p w14:paraId="3A2D6056" w14:textId="35AE87E0" w:rsidR="0080392A" w:rsidRPr="00ED1A6E" w:rsidRDefault="0080392A" w:rsidP="00FF2199">
      <w:pPr>
        <w:pStyle w:val="ListParagraph"/>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Hyde</w:t>
      </w:r>
      <w:r w:rsidR="00012482">
        <w:rPr>
          <w:rFonts w:ascii="Arial" w:hAnsi="Arial" w:cs="Arial"/>
          <w:sz w:val="22"/>
          <w:szCs w:val="22"/>
        </w:rPr>
        <w:t xml:space="preserve">, J.K., and </w:t>
      </w:r>
      <w:r w:rsidRPr="00ED1A6E">
        <w:rPr>
          <w:rFonts w:ascii="Arial" w:hAnsi="Arial" w:cs="Arial"/>
          <w:sz w:val="22"/>
          <w:szCs w:val="22"/>
        </w:rPr>
        <w:t>Shortell</w:t>
      </w:r>
      <w:r w:rsidR="00012482">
        <w:rPr>
          <w:rFonts w:ascii="Arial" w:hAnsi="Arial" w:cs="Arial"/>
          <w:sz w:val="22"/>
          <w:szCs w:val="22"/>
        </w:rPr>
        <w:t>, S.M</w:t>
      </w:r>
      <w:r w:rsidRPr="00ED1A6E">
        <w:rPr>
          <w:rFonts w:ascii="Arial" w:hAnsi="Arial" w:cs="Arial"/>
          <w:sz w:val="22"/>
          <w:szCs w:val="22"/>
        </w:rPr>
        <w:t xml:space="preserve">. “The Structure and Organization of Local and State Public Health Agencies in the United States: A Systematic Review.” </w:t>
      </w:r>
      <w:r w:rsidRPr="00ED1A6E">
        <w:rPr>
          <w:rFonts w:ascii="Arial" w:hAnsi="Arial" w:cs="Arial"/>
          <w:sz w:val="22"/>
          <w:szCs w:val="22"/>
          <w:u w:val="single"/>
        </w:rPr>
        <w:t>American Journal of Preventive Medicine,</w:t>
      </w:r>
      <w:r w:rsidRPr="00ED1A6E">
        <w:rPr>
          <w:rFonts w:ascii="Arial" w:hAnsi="Arial" w:cs="Arial"/>
          <w:sz w:val="22"/>
          <w:szCs w:val="22"/>
        </w:rPr>
        <w:t xml:space="preserve"> </w:t>
      </w:r>
      <w:r w:rsidR="00012482">
        <w:rPr>
          <w:rFonts w:ascii="Arial" w:hAnsi="Arial" w:cs="Arial"/>
          <w:sz w:val="22"/>
          <w:szCs w:val="22"/>
        </w:rPr>
        <w:t xml:space="preserve">May </w:t>
      </w:r>
      <w:r w:rsidRPr="00ED1A6E">
        <w:rPr>
          <w:rFonts w:ascii="Arial" w:hAnsi="Arial" w:cs="Arial"/>
          <w:sz w:val="22"/>
          <w:szCs w:val="22"/>
        </w:rPr>
        <w:t>2012; 42(5 Suppl):S29-41.</w:t>
      </w:r>
    </w:p>
    <w:p w14:paraId="79D59FDA" w14:textId="77777777" w:rsidR="0080392A" w:rsidRPr="00ED1A6E" w:rsidRDefault="0080392A" w:rsidP="00FF2199">
      <w:pPr>
        <w:pStyle w:val="ListParagraph"/>
        <w:ind w:left="288" w:hanging="432"/>
        <w:rPr>
          <w:rFonts w:ascii="Arial" w:hAnsi="Arial" w:cs="Arial"/>
          <w:sz w:val="22"/>
          <w:szCs w:val="22"/>
        </w:rPr>
      </w:pPr>
    </w:p>
    <w:p w14:paraId="13625B85" w14:textId="46C9340E" w:rsidR="0080392A" w:rsidRPr="00ED1A6E" w:rsidRDefault="006F14A5" w:rsidP="00FF2199">
      <w:pPr>
        <w:pStyle w:val="ListParagraph"/>
        <w:widowControl w:val="0"/>
        <w:numPr>
          <w:ilvl w:val="0"/>
          <w:numId w:val="3"/>
        </w:numPr>
        <w:autoSpaceDE w:val="0"/>
        <w:autoSpaceDN w:val="0"/>
        <w:adjustRightInd w:val="0"/>
        <w:ind w:left="288" w:hanging="432"/>
        <w:rPr>
          <w:rFonts w:ascii="Arial" w:hAnsi="Arial" w:cs="Arial"/>
          <w:sz w:val="22"/>
          <w:szCs w:val="22"/>
        </w:rPr>
      </w:pPr>
      <w:r>
        <w:rPr>
          <w:rFonts w:ascii="Arial" w:hAnsi="Arial" w:cs="Arial"/>
          <w:sz w:val="22"/>
          <w:szCs w:val="22"/>
        </w:rPr>
        <w:t xml:space="preserve"> </w:t>
      </w:r>
      <w:r w:rsidR="0080392A" w:rsidRPr="00ED1A6E">
        <w:rPr>
          <w:rFonts w:ascii="Arial" w:hAnsi="Arial" w:cs="Arial"/>
          <w:sz w:val="22"/>
          <w:szCs w:val="22"/>
        </w:rPr>
        <w:t xml:space="preserve">Emanuel, </w:t>
      </w:r>
      <w:r>
        <w:rPr>
          <w:rFonts w:ascii="Arial" w:hAnsi="Arial" w:cs="Arial"/>
          <w:sz w:val="22"/>
          <w:szCs w:val="22"/>
        </w:rPr>
        <w:t xml:space="preserve">E., </w:t>
      </w:r>
      <w:r w:rsidR="0080392A" w:rsidRPr="00ED1A6E">
        <w:rPr>
          <w:rFonts w:ascii="Arial" w:hAnsi="Arial" w:cs="Arial"/>
          <w:sz w:val="22"/>
          <w:szCs w:val="22"/>
        </w:rPr>
        <w:t>Tanden,</w:t>
      </w:r>
      <w:r>
        <w:rPr>
          <w:rFonts w:ascii="Arial" w:hAnsi="Arial" w:cs="Arial"/>
          <w:sz w:val="22"/>
          <w:szCs w:val="22"/>
        </w:rPr>
        <w:t xml:space="preserve"> N., </w:t>
      </w:r>
      <w:r w:rsidR="0080392A" w:rsidRPr="00ED1A6E">
        <w:rPr>
          <w:rFonts w:ascii="Arial" w:hAnsi="Arial" w:cs="Arial"/>
          <w:sz w:val="22"/>
          <w:szCs w:val="22"/>
        </w:rPr>
        <w:t>Altman, S.</w:t>
      </w:r>
      <w:r>
        <w:rPr>
          <w:rFonts w:ascii="Arial" w:hAnsi="Arial" w:cs="Arial"/>
          <w:sz w:val="22"/>
          <w:szCs w:val="22"/>
        </w:rPr>
        <w:t>,</w:t>
      </w:r>
      <w:r w:rsidR="0080392A" w:rsidRPr="00ED1A6E">
        <w:rPr>
          <w:rFonts w:ascii="Arial" w:hAnsi="Arial" w:cs="Arial"/>
          <w:sz w:val="22"/>
          <w:szCs w:val="22"/>
        </w:rPr>
        <w:t xml:space="preserve"> Armstrong, </w:t>
      </w:r>
      <w:r>
        <w:rPr>
          <w:rFonts w:ascii="Arial" w:hAnsi="Arial" w:cs="Arial"/>
          <w:sz w:val="22"/>
          <w:szCs w:val="22"/>
        </w:rPr>
        <w:t>S., Berwick, D., et al.</w:t>
      </w:r>
      <w:r w:rsidR="0080392A" w:rsidRPr="00ED1A6E">
        <w:rPr>
          <w:rFonts w:ascii="Arial" w:hAnsi="Arial" w:cs="Arial"/>
          <w:sz w:val="22"/>
          <w:szCs w:val="22"/>
        </w:rPr>
        <w:t xml:space="preserve"> “A systematic approach to containing health care spending,” </w:t>
      </w:r>
      <w:r w:rsidR="0080392A" w:rsidRPr="00ED1A6E">
        <w:rPr>
          <w:rFonts w:ascii="Arial" w:hAnsi="Arial" w:cs="Arial"/>
          <w:sz w:val="22"/>
          <w:szCs w:val="22"/>
          <w:u w:val="single"/>
        </w:rPr>
        <w:t>N Engl J Med</w:t>
      </w:r>
      <w:r w:rsidR="0080392A" w:rsidRPr="00ED1A6E">
        <w:rPr>
          <w:rFonts w:ascii="Arial" w:hAnsi="Arial" w:cs="Arial"/>
          <w:sz w:val="22"/>
          <w:szCs w:val="22"/>
        </w:rPr>
        <w:t xml:space="preserve">, </w:t>
      </w:r>
      <w:r>
        <w:rPr>
          <w:rFonts w:ascii="Arial" w:hAnsi="Arial" w:cs="Arial"/>
          <w:sz w:val="22"/>
          <w:szCs w:val="22"/>
        </w:rPr>
        <w:t xml:space="preserve">September </w:t>
      </w:r>
      <w:r w:rsidR="0080392A" w:rsidRPr="00ED1A6E">
        <w:rPr>
          <w:rFonts w:ascii="Arial" w:hAnsi="Arial" w:cs="Arial"/>
          <w:sz w:val="22"/>
          <w:szCs w:val="22"/>
        </w:rPr>
        <w:t>2012</w:t>
      </w:r>
      <w:r>
        <w:rPr>
          <w:rFonts w:ascii="Arial" w:hAnsi="Arial" w:cs="Arial"/>
          <w:sz w:val="22"/>
          <w:szCs w:val="22"/>
        </w:rPr>
        <w:t>,</w:t>
      </w:r>
      <w:r w:rsidR="0080392A" w:rsidRPr="00ED1A6E">
        <w:rPr>
          <w:rFonts w:ascii="Arial" w:hAnsi="Arial" w:cs="Arial"/>
          <w:sz w:val="22"/>
          <w:szCs w:val="22"/>
        </w:rPr>
        <w:t xml:space="preserve"> 6;367(10):949-54.</w:t>
      </w:r>
    </w:p>
    <w:p w14:paraId="3F5DB164" w14:textId="77777777" w:rsidR="0080392A" w:rsidRPr="00ED1A6E" w:rsidRDefault="0080392A" w:rsidP="00FF2199">
      <w:pPr>
        <w:pStyle w:val="ListParagraph"/>
        <w:ind w:left="288" w:hanging="432"/>
        <w:rPr>
          <w:rFonts w:ascii="Arial" w:hAnsi="Arial" w:cs="Arial"/>
          <w:sz w:val="22"/>
          <w:szCs w:val="22"/>
        </w:rPr>
      </w:pPr>
    </w:p>
    <w:p w14:paraId="086B2C63" w14:textId="359A5D7D" w:rsidR="0080392A" w:rsidRPr="00ED1A6E" w:rsidRDefault="006F14A5" w:rsidP="00FF2199">
      <w:pPr>
        <w:pStyle w:val="ListParagraph"/>
        <w:widowControl w:val="0"/>
        <w:numPr>
          <w:ilvl w:val="0"/>
          <w:numId w:val="3"/>
        </w:numPr>
        <w:autoSpaceDE w:val="0"/>
        <w:autoSpaceDN w:val="0"/>
        <w:adjustRightInd w:val="0"/>
        <w:ind w:left="288" w:hanging="432"/>
        <w:rPr>
          <w:rFonts w:ascii="Arial" w:hAnsi="Arial" w:cs="Arial"/>
          <w:sz w:val="22"/>
          <w:szCs w:val="22"/>
        </w:rPr>
      </w:pPr>
      <w:r>
        <w:rPr>
          <w:rFonts w:ascii="Arial" w:hAnsi="Arial" w:cs="Arial"/>
          <w:sz w:val="22"/>
          <w:szCs w:val="22"/>
        </w:rPr>
        <w:t xml:space="preserve"> *</w:t>
      </w:r>
      <w:r w:rsidR="0080392A" w:rsidRPr="00ED1A6E">
        <w:rPr>
          <w:rFonts w:ascii="Arial" w:hAnsi="Arial" w:cs="Arial"/>
          <w:sz w:val="22"/>
          <w:szCs w:val="22"/>
        </w:rPr>
        <w:t>Milstein</w:t>
      </w:r>
      <w:r>
        <w:rPr>
          <w:rFonts w:ascii="Arial" w:hAnsi="Arial" w:cs="Arial"/>
          <w:sz w:val="22"/>
          <w:szCs w:val="22"/>
        </w:rPr>
        <w:t>, A.,</w:t>
      </w:r>
      <w:r w:rsidR="0080392A" w:rsidRPr="00ED1A6E">
        <w:rPr>
          <w:rFonts w:ascii="Arial" w:hAnsi="Arial" w:cs="Arial"/>
          <w:sz w:val="22"/>
          <w:szCs w:val="22"/>
        </w:rPr>
        <w:t xml:space="preserve"> </w:t>
      </w:r>
      <w:r>
        <w:rPr>
          <w:rFonts w:ascii="Arial" w:hAnsi="Arial" w:cs="Arial"/>
          <w:sz w:val="22"/>
          <w:szCs w:val="22"/>
        </w:rPr>
        <w:t xml:space="preserve">and </w:t>
      </w:r>
      <w:r w:rsidR="0080392A" w:rsidRPr="00ED1A6E">
        <w:rPr>
          <w:rFonts w:ascii="Arial" w:hAnsi="Arial" w:cs="Arial"/>
          <w:sz w:val="22"/>
          <w:szCs w:val="22"/>
        </w:rPr>
        <w:t>Shortell</w:t>
      </w:r>
      <w:r>
        <w:rPr>
          <w:rFonts w:ascii="Arial" w:hAnsi="Arial" w:cs="Arial"/>
          <w:sz w:val="22"/>
          <w:szCs w:val="22"/>
        </w:rPr>
        <w:t>, S.M</w:t>
      </w:r>
      <w:r w:rsidR="0080392A" w:rsidRPr="00ED1A6E">
        <w:rPr>
          <w:rFonts w:ascii="Arial" w:hAnsi="Arial" w:cs="Arial"/>
          <w:sz w:val="22"/>
          <w:szCs w:val="22"/>
        </w:rPr>
        <w:t xml:space="preserve">. “Innovations in care delivery to slow growth of US health spending.” </w:t>
      </w:r>
      <w:r w:rsidR="0080392A" w:rsidRPr="00ED1A6E">
        <w:rPr>
          <w:rFonts w:ascii="Arial" w:hAnsi="Arial" w:cs="Arial"/>
          <w:sz w:val="22"/>
          <w:szCs w:val="22"/>
          <w:u w:val="single"/>
        </w:rPr>
        <w:t>JAMA</w:t>
      </w:r>
      <w:r w:rsidR="0080392A" w:rsidRPr="00ED1A6E">
        <w:rPr>
          <w:rFonts w:ascii="Arial" w:hAnsi="Arial" w:cs="Arial"/>
          <w:sz w:val="22"/>
          <w:szCs w:val="22"/>
        </w:rPr>
        <w:t>, 2012 Oct; 308(14): 1439-1440.</w:t>
      </w:r>
    </w:p>
    <w:p w14:paraId="12928A64" w14:textId="77777777" w:rsidR="0080392A" w:rsidRPr="00ED1A6E" w:rsidRDefault="0080392A" w:rsidP="00FF2199">
      <w:pPr>
        <w:pStyle w:val="ListParagraph"/>
        <w:ind w:left="288" w:hanging="432"/>
        <w:rPr>
          <w:rFonts w:ascii="Arial" w:hAnsi="Arial" w:cs="Arial"/>
          <w:sz w:val="22"/>
          <w:szCs w:val="22"/>
        </w:rPr>
      </w:pPr>
    </w:p>
    <w:p w14:paraId="1AD3C931" w14:textId="7F526677" w:rsidR="0080392A" w:rsidRPr="00ED1A6E" w:rsidRDefault="0080392A" w:rsidP="00FF2199">
      <w:pPr>
        <w:pStyle w:val="ListParagraph"/>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Martsolf, </w:t>
      </w:r>
      <w:r w:rsidR="00EC7D2F">
        <w:rPr>
          <w:rFonts w:ascii="Arial" w:hAnsi="Arial" w:cs="Arial"/>
          <w:sz w:val="22"/>
          <w:szCs w:val="22"/>
        </w:rPr>
        <w:t xml:space="preserve">G.R., </w:t>
      </w:r>
      <w:r w:rsidRPr="00ED1A6E">
        <w:rPr>
          <w:rFonts w:ascii="Arial" w:hAnsi="Arial" w:cs="Arial"/>
          <w:sz w:val="22"/>
          <w:szCs w:val="22"/>
        </w:rPr>
        <w:t xml:space="preserve">Alexander, </w:t>
      </w:r>
      <w:r w:rsidR="00EC7D2F">
        <w:rPr>
          <w:rFonts w:ascii="Arial" w:hAnsi="Arial" w:cs="Arial"/>
          <w:sz w:val="22"/>
          <w:szCs w:val="22"/>
        </w:rPr>
        <w:t xml:space="preserve">J.A., </w:t>
      </w:r>
      <w:r w:rsidRPr="00ED1A6E">
        <w:rPr>
          <w:rFonts w:ascii="Arial" w:hAnsi="Arial" w:cs="Arial"/>
          <w:sz w:val="22"/>
          <w:szCs w:val="22"/>
        </w:rPr>
        <w:t xml:space="preserve">Shi, </w:t>
      </w:r>
      <w:r w:rsidR="00EC7D2F">
        <w:rPr>
          <w:rFonts w:ascii="Arial" w:hAnsi="Arial" w:cs="Arial"/>
          <w:sz w:val="22"/>
          <w:szCs w:val="22"/>
        </w:rPr>
        <w:t xml:space="preserve">Y., </w:t>
      </w:r>
      <w:r w:rsidRPr="00ED1A6E">
        <w:rPr>
          <w:rFonts w:ascii="Arial" w:hAnsi="Arial" w:cs="Arial"/>
          <w:sz w:val="22"/>
          <w:szCs w:val="22"/>
        </w:rPr>
        <w:t>Casalino,</w:t>
      </w:r>
      <w:r w:rsidR="00EC7D2F">
        <w:rPr>
          <w:rFonts w:ascii="Arial" w:hAnsi="Arial" w:cs="Arial"/>
          <w:sz w:val="22"/>
          <w:szCs w:val="22"/>
        </w:rPr>
        <w:t xml:space="preserve"> L.P.,</w:t>
      </w:r>
      <w:r w:rsidRPr="00ED1A6E">
        <w:rPr>
          <w:rFonts w:ascii="Arial" w:hAnsi="Arial" w:cs="Arial"/>
          <w:sz w:val="22"/>
          <w:szCs w:val="22"/>
        </w:rPr>
        <w:t xml:space="preserve"> Rittenhouse,</w:t>
      </w:r>
      <w:r w:rsidR="00EC7D2F">
        <w:rPr>
          <w:rFonts w:ascii="Arial" w:hAnsi="Arial" w:cs="Arial"/>
          <w:sz w:val="22"/>
          <w:szCs w:val="22"/>
        </w:rPr>
        <w:t xml:space="preserve"> D.R.,</w:t>
      </w:r>
      <w:r w:rsidRPr="00ED1A6E">
        <w:rPr>
          <w:rFonts w:ascii="Arial" w:hAnsi="Arial" w:cs="Arial"/>
          <w:sz w:val="22"/>
          <w:szCs w:val="22"/>
        </w:rPr>
        <w:t xml:space="preserve"> Scanlon, </w:t>
      </w:r>
      <w:r w:rsidR="00EC7D2F">
        <w:rPr>
          <w:rFonts w:ascii="Arial" w:hAnsi="Arial" w:cs="Arial"/>
          <w:sz w:val="22"/>
          <w:szCs w:val="22"/>
        </w:rPr>
        <w:t xml:space="preserve">D.P., </w:t>
      </w:r>
      <w:r w:rsidRPr="00ED1A6E">
        <w:rPr>
          <w:rFonts w:ascii="Arial" w:hAnsi="Arial" w:cs="Arial"/>
          <w:sz w:val="22"/>
          <w:szCs w:val="22"/>
        </w:rPr>
        <w:t>and Shortell</w:t>
      </w:r>
      <w:r w:rsidR="00EC7D2F">
        <w:rPr>
          <w:rFonts w:ascii="Arial" w:hAnsi="Arial" w:cs="Arial"/>
          <w:sz w:val="22"/>
          <w:szCs w:val="22"/>
        </w:rPr>
        <w:t>, S.M.</w:t>
      </w:r>
      <w:r w:rsidRPr="00ED1A6E">
        <w:rPr>
          <w:rFonts w:ascii="Arial" w:hAnsi="Arial" w:cs="Arial"/>
          <w:sz w:val="22"/>
          <w:szCs w:val="22"/>
        </w:rPr>
        <w:t xml:space="preserve"> “The Patient Centered Medical Home and Patient Experience.” </w:t>
      </w:r>
      <w:r w:rsidR="00EC7D2F">
        <w:rPr>
          <w:rFonts w:ascii="Arial" w:hAnsi="Arial" w:cs="Arial"/>
          <w:sz w:val="22"/>
          <w:szCs w:val="22"/>
          <w:u w:val="single"/>
        </w:rPr>
        <w:t>Health Services Research.</w:t>
      </w:r>
      <w:r w:rsidR="00EC7D2F">
        <w:rPr>
          <w:rFonts w:ascii="Arial" w:hAnsi="Arial" w:cs="Arial"/>
          <w:sz w:val="22"/>
          <w:szCs w:val="22"/>
        </w:rPr>
        <w:t xml:space="preserve"> December </w:t>
      </w:r>
      <w:r w:rsidRPr="00ED1A6E">
        <w:rPr>
          <w:rFonts w:ascii="Arial" w:hAnsi="Arial" w:cs="Arial"/>
          <w:sz w:val="22"/>
          <w:szCs w:val="22"/>
        </w:rPr>
        <w:t>2012</w:t>
      </w:r>
      <w:r w:rsidR="00EC7D2F">
        <w:rPr>
          <w:rFonts w:ascii="Arial" w:hAnsi="Arial" w:cs="Arial"/>
          <w:sz w:val="22"/>
          <w:szCs w:val="22"/>
        </w:rPr>
        <w:t xml:space="preserve">, </w:t>
      </w:r>
      <w:r w:rsidRPr="00ED1A6E">
        <w:rPr>
          <w:rFonts w:ascii="Arial" w:hAnsi="Arial" w:cs="Arial"/>
          <w:sz w:val="22"/>
          <w:szCs w:val="22"/>
        </w:rPr>
        <w:t>47(6):2273-95.</w:t>
      </w:r>
    </w:p>
    <w:p w14:paraId="4D19CC30" w14:textId="77777777" w:rsidR="0080392A" w:rsidRPr="00ED1A6E" w:rsidRDefault="0080392A" w:rsidP="00FF2199">
      <w:pPr>
        <w:widowControl w:val="0"/>
        <w:autoSpaceDE w:val="0"/>
        <w:autoSpaceDN w:val="0"/>
        <w:adjustRightInd w:val="0"/>
        <w:ind w:left="288" w:hanging="432"/>
        <w:rPr>
          <w:rFonts w:ascii="Arial" w:hAnsi="Arial" w:cs="Arial"/>
          <w:sz w:val="22"/>
          <w:szCs w:val="22"/>
        </w:rPr>
      </w:pPr>
    </w:p>
    <w:p w14:paraId="71BB3D4D" w14:textId="77777777" w:rsidR="0080392A" w:rsidRPr="00ED1A6E" w:rsidRDefault="0080392A" w:rsidP="00FF2199">
      <w:pPr>
        <w:widowControl w:val="0"/>
        <w:autoSpaceDE w:val="0"/>
        <w:autoSpaceDN w:val="0"/>
        <w:adjustRightInd w:val="0"/>
        <w:ind w:left="288" w:hanging="432"/>
        <w:rPr>
          <w:rFonts w:ascii="Arial" w:hAnsi="Arial" w:cs="Arial"/>
          <w:b/>
          <w:sz w:val="22"/>
          <w:szCs w:val="22"/>
        </w:rPr>
      </w:pPr>
      <w:r w:rsidRPr="00ED1A6E">
        <w:rPr>
          <w:rFonts w:ascii="Arial" w:hAnsi="Arial" w:cs="Arial"/>
          <w:b/>
          <w:sz w:val="22"/>
          <w:szCs w:val="22"/>
        </w:rPr>
        <w:t>2013</w:t>
      </w:r>
    </w:p>
    <w:p w14:paraId="372BBA72" w14:textId="77777777" w:rsidR="0080392A" w:rsidRPr="00ED1A6E" w:rsidRDefault="0080392A" w:rsidP="00FF2199">
      <w:pPr>
        <w:widowControl w:val="0"/>
        <w:autoSpaceDE w:val="0"/>
        <w:autoSpaceDN w:val="0"/>
        <w:adjustRightInd w:val="0"/>
        <w:ind w:left="288" w:hanging="432"/>
        <w:rPr>
          <w:rFonts w:ascii="Arial" w:hAnsi="Arial" w:cs="Arial"/>
          <w:sz w:val="22"/>
          <w:szCs w:val="22"/>
        </w:rPr>
      </w:pPr>
    </w:p>
    <w:p w14:paraId="239C6A7A" w14:textId="058772A1" w:rsidR="0080392A" w:rsidRPr="00ED1A6E" w:rsidRDefault="0080392A" w:rsidP="00FF2199">
      <w:pPr>
        <w:pStyle w:val="ListParagraph"/>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lang w:val="es-MX"/>
        </w:rPr>
        <w:t>McClellan</w:t>
      </w:r>
      <w:r w:rsidR="00EC7D2F">
        <w:rPr>
          <w:rFonts w:ascii="Arial" w:hAnsi="Arial" w:cs="Arial"/>
          <w:sz w:val="22"/>
          <w:szCs w:val="22"/>
          <w:lang w:val="es-MX"/>
        </w:rPr>
        <w:t>,</w:t>
      </w:r>
      <w:r w:rsidRPr="00ED1A6E">
        <w:rPr>
          <w:rFonts w:ascii="Arial" w:hAnsi="Arial" w:cs="Arial"/>
          <w:sz w:val="22"/>
          <w:szCs w:val="22"/>
          <w:lang w:val="es-MX"/>
        </w:rPr>
        <w:t xml:space="preserve"> </w:t>
      </w:r>
      <w:r w:rsidR="000E68A4">
        <w:rPr>
          <w:rFonts w:ascii="Arial" w:hAnsi="Arial" w:cs="Arial"/>
          <w:sz w:val="22"/>
          <w:szCs w:val="22"/>
          <w:lang w:val="es-MX"/>
        </w:rPr>
        <w:t xml:space="preserve">S.R., </w:t>
      </w:r>
      <w:r w:rsidRPr="00ED1A6E">
        <w:rPr>
          <w:rFonts w:ascii="Arial" w:hAnsi="Arial" w:cs="Arial"/>
          <w:sz w:val="22"/>
          <w:szCs w:val="22"/>
          <w:lang w:val="es-MX"/>
        </w:rPr>
        <w:t>Casalino</w:t>
      </w:r>
      <w:r w:rsidR="000E68A4">
        <w:rPr>
          <w:rFonts w:ascii="Arial" w:hAnsi="Arial" w:cs="Arial"/>
          <w:sz w:val="22"/>
          <w:szCs w:val="22"/>
          <w:lang w:val="es-MX"/>
        </w:rPr>
        <w:t>, L.P.,</w:t>
      </w:r>
      <w:r w:rsidRPr="00ED1A6E">
        <w:rPr>
          <w:rFonts w:ascii="Arial" w:hAnsi="Arial" w:cs="Arial"/>
          <w:sz w:val="22"/>
          <w:szCs w:val="22"/>
          <w:lang w:val="es-MX"/>
        </w:rPr>
        <w:t xml:space="preserve"> </w:t>
      </w:r>
      <w:r w:rsidRPr="00ED1A6E">
        <w:rPr>
          <w:rFonts w:ascii="Arial" w:hAnsi="Arial" w:cs="Arial"/>
          <w:sz w:val="22"/>
          <w:szCs w:val="22"/>
        </w:rPr>
        <w:t>Shortell</w:t>
      </w:r>
      <w:r w:rsidR="000E68A4">
        <w:rPr>
          <w:rFonts w:ascii="Arial" w:hAnsi="Arial" w:cs="Arial"/>
          <w:sz w:val="22"/>
          <w:szCs w:val="22"/>
        </w:rPr>
        <w:t xml:space="preserve">, S.M., and </w:t>
      </w:r>
      <w:r w:rsidRPr="00ED1A6E">
        <w:rPr>
          <w:rFonts w:ascii="Arial" w:hAnsi="Arial" w:cs="Arial"/>
          <w:sz w:val="22"/>
          <w:szCs w:val="22"/>
        </w:rPr>
        <w:t>Rittenhouse</w:t>
      </w:r>
      <w:r w:rsidR="000E68A4">
        <w:rPr>
          <w:rFonts w:ascii="Arial" w:hAnsi="Arial" w:cs="Arial"/>
          <w:sz w:val="22"/>
          <w:szCs w:val="22"/>
        </w:rPr>
        <w:t>, D.R</w:t>
      </w:r>
      <w:r w:rsidR="00EC7D2F">
        <w:rPr>
          <w:rFonts w:ascii="Arial" w:hAnsi="Arial" w:cs="Arial"/>
          <w:sz w:val="22"/>
          <w:szCs w:val="22"/>
        </w:rPr>
        <w:t>.</w:t>
      </w:r>
      <w:r w:rsidRPr="00ED1A6E">
        <w:rPr>
          <w:rFonts w:ascii="Arial" w:hAnsi="Arial" w:cs="Arial"/>
          <w:sz w:val="22"/>
          <w:szCs w:val="22"/>
        </w:rPr>
        <w:t xml:space="preserve"> “When does adoption of health information technology by physician practices lead to use by physicians within the practice?” </w:t>
      </w:r>
      <w:hyperlink r:id="rId8" w:tooltip="Journal of the American Medical Informatics Association : JAMIA." w:history="1">
        <w:r w:rsidRPr="00ED1A6E">
          <w:rPr>
            <w:rFonts w:ascii="Arial" w:hAnsi="Arial" w:cs="Arial"/>
            <w:sz w:val="22"/>
            <w:szCs w:val="22"/>
            <w:u w:val="single"/>
          </w:rPr>
          <w:t>J Am Med Inform Assoc.</w:t>
        </w:r>
      </w:hyperlink>
      <w:r w:rsidR="000E68A4">
        <w:rPr>
          <w:rFonts w:ascii="Arial" w:hAnsi="Arial" w:cs="Arial"/>
          <w:sz w:val="22"/>
          <w:szCs w:val="22"/>
        </w:rPr>
        <w:t xml:space="preserve"> </w:t>
      </w:r>
      <w:r w:rsidRPr="00ED1A6E">
        <w:rPr>
          <w:rFonts w:ascii="Arial" w:hAnsi="Arial" w:cs="Arial"/>
          <w:sz w:val="22"/>
          <w:szCs w:val="22"/>
        </w:rPr>
        <w:t>Feb</w:t>
      </w:r>
      <w:r w:rsidR="000E68A4">
        <w:rPr>
          <w:rFonts w:ascii="Arial" w:hAnsi="Arial" w:cs="Arial"/>
          <w:sz w:val="22"/>
          <w:szCs w:val="22"/>
        </w:rPr>
        <w:t>ruary</w:t>
      </w:r>
      <w:r w:rsidRPr="00ED1A6E">
        <w:rPr>
          <w:rFonts w:ascii="Arial" w:hAnsi="Arial" w:cs="Arial"/>
          <w:sz w:val="22"/>
          <w:szCs w:val="22"/>
        </w:rPr>
        <w:t xml:space="preserve"> 8</w:t>
      </w:r>
      <w:r w:rsidR="000E68A4">
        <w:rPr>
          <w:rFonts w:ascii="Arial" w:hAnsi="Arial" w:cs="Arial"/>
          <w:sz w:val="22"/>
          <w:szCs w:val="22"/>
        </w:rPr>
        <w:t>, 2013</w:t>
      </w:r>
      <w:r w:rsidRPr="00ED1A6E">
        <w:rPr>
          <w:rFonts w:ascii="Arial" w:hAnsi="Arial" w:cs="Arial"/>
          <w:sz w:val="22"/>
          <w:szCs w:val="22"/>
        </w:rPr>
        <w:t>.</w:t>
      </w:r>
    </w:p>
    <w:p w14:paraId="42AD939A" w14:textId="77777777" w:rsidR="0080392A" w:rsidRPr="00ED1A6E" w:rsidRDefault="0080392A" w:rsidP="00FF2199">
      <w:pPr>
        <w:pStyle w:val="ListParagraph"/>
        <w:widowControl w:val="0"/>
        <w:autoSpaceDE w:val="0"/>
        <w:autoSpaceDN w:val="0"/>
        <w:adjustRightInd w:val="0"/>
        <w:ind w:left="288" w:hanging="432"/>
        <w:rPr>
          <w:rFonts w:ascii="Arial" w:hAnsi="Arial" w:cs="Arial"/>
          <w:sz w:val="22"/>
          <w:szCs w:val="22"/>
        </w:rPr>
      </w:pPr>
    </w:p>
    <w:p w14:paraId="18044726" w14:textId="30DBBE99" w:rsidR="0080392A" w:rsidRPr="00ED1A6E" w:rsidRDefault="000E68A4" w:rsidP="00FF2199">
      <w:pPr>
        <w:pStyle w:val="ListParagraph"/>
        <w:widowControl w:val="0"/>
        <w:numPr>
          <w:ilvl w:val="0"/>
          <w:numId w:val="3"/>
        </w:numPr>
        <w:autoSpaceDE w:val="0"/>
        <w:autoSpaceDN w:val="0"/>
        <w:adjustRightInd w:val="0"/>
        <w:ind w:left="288" w:hanging="432"/>
        <w:rPr>
          <w:rFonts w:ascii="Arial" w:hAnsi="Arial" w:cs="Arial"/>
          <w:sz w:val="22"/>
          <w:szCs w:val="22"/>
        </w:rPr>
      </w:pPr>
      <w:r>
        <w:rPr>
          <w:rFonts w:ascii="Arial" w:hAnsi="Arial" w:cs="Arial"/>
          <w:sz w:val="22"/>
          <w:szCs w:val="22"/>
        </w:rPr>
        <w:t xml:space="preserve"> *</w:t>
      </w:r>
      <w:r w:rsidR="0080392A" w:rsidRPr="00ED1A6E">
        <w:rPr>
          <w:rFonts w:ascii="Arial" w:hAnsi="Arial" w:cs="Arial"/>
          <w:sz w:val="22"/>
          <w:szCs w:val="22"/>
        </w:rPr>
        <w:t>Shortell,</w:t>
      </w:r>
      <w:r>
        <w:rPr>
          <w:rFonts w:ascii="Arial" w:hAnsi="Arial" w:cs="Arial"/>
          <w:sz w:val="22"/>
          <w:szCs w:val="22"/>
        </w:rPr>
        <w:t xml:space="preserve"> S.M.</w:t>
      </w:r>
      <w:r w:rsidR="0080392A" w:rsidRPr="00ED1A6E">
        <w:rPr>
          <w:rFonts w:ascii="Arial" w:hAnsi="Arial" w:cs="Arial"/>
          <w:sz w:val="22"/>
          <w:szCs w:val="22"/>
        </w:rPr>
        <w:t xml:space="preserve"> “Bridging the divide between health and health care,” </w:t>
      </w:r>
      <w:r w:rsidR="0080392A" w:rsidRPr="00ED1A6E">
        <w:rPr>
          <w:rFonts w:ascii="Arial" w:hAnsi="Arial" w:cs="Arial"/>
          <w:sz w:val="22"/>
          <w:szCs w:val="22"/>
          <w:u w:val="single"/>
        </w:rPr>
        <w:t>JAMA</w:t>
      </w:r>
      <w:r w:rsidR="0080392A" w:rsidRPr="00ED1A6E">
        <w:rPr>
          <w:rFonts w:ascii="Arial" w:hAnsi="Arial" w:cs="Arial"/>
          <w:sz w:val="22"/>
          <w:szCs w:val="22"/>
        </w:rPr>
        <w:t xml:space="preserve">, </w:t>
      </w:r>
      <w:r>
        <w:rPr>
          <w:rFonts w:ascii="Arial" w:hAnsi="Arial" w:cs="Arial"/>
          <w:sz w:val="22"/>
          <w:szCs w:val="22"/>
        </w:rPr>
        <w:t xml:space="preserve">March </w:t>
      </w:r>
      <w:r w:rsidR="00286BA7">
        <w:rPr>
          <w:rFonts w:ascii="Arial" w:hAnsi="Arial" w:cs="Arial"/>
          <w:sz w:val="22"/>
          <w:szCs w:val="22"/>
        </w:rPr>
        <w:t xml:space="preserve">20, </w:t>
      </w:r>
      <w:r w:rsidR="0080392A" w:rsidRPr="00ED1A6E">
        <w:rPr>
          <w:rFonts w:ascii="Arial" w:hAnsi="Arial" w:cs="Arial"/>
          <w:sz w:val="22"/>
          <w:szCs w:val="22"/>
        </w:rPr>
        <w:t>2013</w:t>
      </w:r>
      <w:r>
        <w:rPr>
          <w:rFonts w:ascii="Arial" w:hAnsi="Arial" w:cs="Arial"/>
          <w:sz w:val="22"/>
          <w:szCs w:val="22"/>
        </w:rPr>
        <w:t>,</w:t>
      </w:r>
      <w:r w:rsidR="0080392A" w:rsidRPr="00ED1A6E">
        <w:rPr>
          <w:rFonts w:ascii="Arial" w:hAnsi="Arial" w:cs="Arial"/>
          <w:sz w:val="22"/>
          <w:szCs w:val="22"/>
        </w:rPr>
        <w:t xml:space="preserve"> 309(11):1121-2.</w:t>
      </w:r>
    </w:p>
    <w:p w14:paraId="772A4C3A" w14:textId="77777777" w:rsidR="0080392A" w:rsidRPr="00ED1A6E" w:rsidRDefault="0080392A" w:rsidP="00FF2199">
      <w:pPr>
        <w:pStyle w:val="ListParagraph"/>
        <w:widowControl w:val="0"/>
        <w:autoSpaceDE w:val="0"/>
        <w:autoSpaceDN w:val="0"/>
        <w:adjustRightInd w:val="0"/>
        <w:ind w:left="288" w:hanging="432"/>
        <w:rPr>
          <w:rFonts w:ascii="Arial" w:hAnsi="Arial" w:cs="Arial"/>
          <w:sz w:val="22"/>
          <w:szCs w:val="22"/>
        </w:rPr>
      </w:pPr>
    </w:p>
    <w:p w14:paraId="2CBB3B97" w14:textId="24920367" w:rsidR="00B9290E" w:rsidRPr="00ED1A6E" w:rsidRDefault="0080392A" w:rsidP="00FF2199">
      <w:pPr>
        <w:pStyle w:val="ListParagraph"/>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Halpin, </w:t>
      </w:r>
      <w:r w:rsidR="000E68A4">
        <w:rPr>
          <w:rFonts w:ascii="Arial" w:hAnsi="Arial" w:cs="Arial"/>
          <w:sz w:val="22"/>
          <w:szCs w:val="22"/>
        </w:rPr>
        <w:t xml:space="preserve">H.A., </w:t>
      </w:r>
      <w:r w:rsidRPr="00ED1A6E">
        <w:rPr>
          <w:rFonts w:ascii="Arial" w:hAnsi="Arial" w:cs="Arial"/>
          <w:sz w:val="22"/>
          <w:szCs w:val="22"/>
        </w:rPr>
        <w:t xml:space="preserve">McMenamin, </w:t>
      </w:r>
      <w:r w:rsidR="000E68A4">
        <w:rPr>
          <w:rFonts w:ascii="Arial" w:hAnsi="Arial" w:cs="Arial"/>
          <w:sz w:val="22"/>
          <w:szCs w:val="22"/>
        </w:rPr>
        <w:t xml:space="preserve">S.B., </w:t>
      </w:r>
      <w:r w:rsidRPr="00ED1A6E">
        <w:rPr>
          <w:rFonts w:ascii="Arial" w:hAnsi="Arial" w:cs="Arial"/>
          <w:sz w:val="22"/>
          <w:szCs w:val="22"/>
        </w:rPr>
        <w:t>Simon,</w:t>
      </w:r>
      <w:r w:rsidR="000E68A4">
        <w:rPr>
          <w:rFonts w:ascii="Arial" w:hAnsi="Arial" w:cs="Arial"/>
          <w:sz w:val="22"/>
          <w:szCs w:val="22"/>
        </w:rPr>
        <w:t xml:space="preserve"> L.P., </w:t>
      </w:r>
      <w:r w:rsidRPr="00ED1A6E">
        <w:rPr>
          <w:rFonts w:ascii="Arial" w:hAnsi="Arial" w:cs="Arial"/>
          <w:sz w:val="22"/>
          <w:szCs w:val="22"/>
        </w:rPr>
        <w:t xml:space="preserve">Jacobsen, </w:t>
      </w:r>
      <w:r w:rsidR="000E68A4">
        <w:rPr>
          <w:rFonts w:ascii="Arial" w:hAnsi="Arial" w:cs="Arial"/>
          <w:sz w:val="22"/>
          <w:szCs w:val="22"/>
        </w:rPr>
        <w:t xml:space="preserve">D., </w:t>
      </w:r>
      <w:r w:rsidRPr="00ED1A6E">
        <w:rPr>
          <w:rFonts w:ascii="Arial" w:hAnsi="Arial" w:cs="Arial"/>
          <w:sz w:val="22"/>
          <w:szCs w:val="22"/>
        </w:rPr>
        <w:t xml:space="preserve">Vanneman, </w:t>
      </w:r>
      <w:r w:rsidR="000E68A4">
        <w:rPr>
          <w:rFonts w:ascii="Arial" w:hAnsi="Arial" w:cs="Arial"/>
          <w:sz w:val="22"/>
          <w:szCs w:val="22"/>
        </w:rPr>
        <w:t xml:space="preserve">M., </w:t>
      </w:r>
      <w:r w:rsidRPr="00ED1A6E">
        <w:rPr>
          <w:rFonts w:ascii="Arial" w:hAnsi="Arial" w:cs="Arial"/>
          <w:sz w:val="22"/>
          <w:szCs w:val="22"/>
        </w:rPr>
        <w:t>Shortell</w:t>
      </w:r>
      <w:r w:rsidR="000E68A4">
        <w:rPr>
          <w:rFonts w:ascii="Arial" w:hAnsi="Arial" w:cs="Arial"/>
          <w:sz w:val="22"/>
          <w:szCs w:val="22"/>
        </w:rPr>
        <w:t xml:space="preserve">, S.M., and </w:t>
      </w:r>
      <w:r w:rsidRPr="00ED1A6E">
        <w:rPr>
          <w:rFonts w:ascii="Arial" w:hAnsi="Arial" w:cs="Arial"/>
          <w:sz w:val="22"/>
          <w:szCs w:val="22"/>
        </w:rPr>
        <w:t>Milstein</w:t>
      </w:r>
      <w:r w:rsidR="000E68A4">
        <w:rPr>
          <w:rFonts w:ascii="Arial" w:hAnsi="Arial" w:cs="Arial"/>
          <w:sz w:val="22"/>
          <w:szCs w:val="22"/>
        </w:rPr>
        <w:t>, A</w:t>
      </w:r>
      <w:r w:rsidRPr="00ED1A6E">
        <w:rPr>
          <w:rFonts w:ascii="Arial" w:hAnsi="Arial" w:cs="Arial"/>
          <w:sz w:val="22"/>
          <w:szCs w:val="22"/>
        </w:rPr>
        <w:t>. “Impact of Participation in the California Healthcare-Associated Infection Prevention Initiative on adoption and implementation of evidence-based practices for patient safety and health-care associate infection rates in a cohort of acute care general hospitals</w:t>
      </w:r>
      <w:r w:rsidR="00922DB3">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American Journal of Infection Control</w:t>
      </w:r>
      <w:r w:rsidRPr="00ED1A6E">
        <w:rPr>
          <w:rFonts w:ascii="Arial" w:hAnsi="Arial" w:cs="Arial"/>
          <w:sz w:val="22"/>
          <w:szCs w:val="22"/>
        </w:rPr>
        <w:t xml:space="preserve">, </w:t>
      </w:r>
      <w:r w:rsidR="000E68A4">
        <w:rPr>
          <w:rFonts w:ascii="Arial" w:hAnsi="Arial" w:cs="Arial"/>
          <w:sz w:val="22"/>
          <w:szCs w:val="22"/>
        </w:rPr>
        <w:t xml:space="preserve">April </w:t>
      </w:r>
      <w:r w:rsidRPr="00ED1A6E">
        <w:rPr>
          <w:rFonts w:ascii="Arial" w:hAnsi="Arial" w:cs="Arial"/>
          <w:sz w:val="22"/>
          <w:szCs w:val="22"/>
        </w:rPr>
        <w:t>2013;</w:t>
      </w:r>
      <w:r w:rsidR="000E68A4">
        <w:rPr>
          <w:rFonts w:ascii="Arial" w:hAnsi="Arial" w:cs="Arial"/>
          <w:sz w:val="22"/>
          <w:szCs w:val="22"/>
        </w:rPr>
        <w:t xml:space="preserve"> </w:t>
      </w:r>
      <w:r w:rsidRPr="00ED1A6E">
        <w:rPr>
          <w:rFonts w:ascii="Arial" w:hAnsi="Arial" w:cs="Arial"/>
          <w:sz w:val="22"/>
          <w:szCs w:val="22"/>
        </w:rPr>
        <w:t>41(4):307-11.</w:t>
      </w:r>
    </w:p>
    <w:p w14:paraId="25E9E6B3" w14:textId="77777777" w:rsidR="0080392A" w:rsidRPr="00ED1A6E" w:rsidRDefault="0080392A" w:rsidP="00FF2199">
      <w:pPr>
        <w:pStyle w:val="ListParagraph"/>
        <w:ind w:left="288" w:hanging="432"/>
        <w:rPr>
          <w:rFonts w:ascii="Arial" w:hAnsi="Arial" w:cs="Arial"/>
          <w:sz w:val="22"/>
          <w:szCs w:val="22"/>
        </w:rPr>
      </w:pPr>
    </w:p>
    <w:p w14:paraId="19442883" w14:textId="5A5239D8" w:rsidR="0080392A" w:rsidRPr="00ED1A6E" w:rsidRDefault="0080392A" w:rsidP="00FF2199">
      <w:pPr>
        <w:pStyle w:val="ListParagraph"/>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Kreindler, S.</w:t>
      </w:r>
      <w:r w:rsidR="00F82BA7">
        <w:rPr>
          <w:rFonts w:ascii="Arial" w:hAnsi="Arial" w:cs="Arial"/>
          <w:sz w:val="22"/>
          <w:szCs w:val="22"/>
        </w:rPr>
        <w:t xml:space="preserve">, </w:t>
      </w:r>
      <w:r w:rsidRPr="00ED1A6E">
        <w:rPr>
          <w:rFonts w:ascii="Arial" w:hAnsi="Arial" w:cs="Arial"/>
          <w:sz w:val="22"/>
          <w:szCs w:val="22"/>
        </w:rPr>
        <w:t>Shortell,</w:t>
      </w:r>
      <w:r w:rsidR="00F82BA7">
        <w:rPr>
          <w:rFonts w:ascii="Arial" w:hAnsi="Arial" w:cs="Arial"/>
          <w:sz w:val="22"/>
          <w:szCs w:val="22"/>
        </w:rPr>
        <w:t xml:space="preserve"> S.M., </w:t>
      </w:r>
      <w:r w:rsidRPr="00ED1A6E">
        <w:rPr>
          <w:rFonts w:ascii="Arial" w:hAnsi="Arial" w:cs="Arial"/>
          <w:sz w:val="22"/>
          <w:szCs w:val="22"/>
        </w:rPr>
        <w:t>Larson,</w:t>
      </w:r>
      <w:r w:rsidR="00F82BA7">
        <w:rPr>
          <w:rFonts w:ascii="Arial" w:hAnsi="Arial" w:cs="Arial"/>
          <w:sz w:val="22"/>
          <w:szCs w:val="22"/>
        </w:rPr>
        <w:t xml:space="preserve"> B.K., </w:t>
      </w:r>
      <w:r w:rsidRPr="00ED1A6E">
        <w:rPr>
          <w:rFonts w:ascii="Arial" w:hAnsi="Arial" w:cs="Arial"/>
          <w:sz w:val="22"/>
          <w:szCs w:val="22"/>
        </w:rPr>
        <w:t xml:space="preserve">Wu, </w:t>
      </w:r>
      <w:r w:rsidR="00F82BA7">
        <w:rPr>
          <w:rFonts w:ascii="Arial" w:hAnsi="Arial" w:cs="Arial"/>
          <w:sz w:val="22"/>
          <w:szCs w:val="22"/>
        </w:rPr>
        <w:t xml:space="preserve">F.M., </w:t>
      </w:r>
      <w:r w:rsidRPr="00ED1A6E">
        <w:rPr>
          <w:rFonts w:ascii="Arial" w:hAnsi="Arial" w:cs="Arial"/>
          <w:sz w:val="22"/>
          <w:szCs w:val="22"/>
        </w:rPr>
        <w:t>Bemudu,</w:t>
      </w:r>
      <w:r w:rsidR="00F82BA7">
        <w:rPr>
          <w:rFonts w:ascii="Arial" w:hAnsi="Arial" w:cs="Arial"/>
          <w:sz w:val="22"/>
          <w:szCs w:val="22"/>
        </w:rPr>
        <w:t xml:space="preserve"> J., et al.</w:t>
      </w:r>
      <w:r w:rsidRPr="00ED1A6E">
        <w:rPr>
          <w:rFonts w:ascii="Arial" w:hAnsi="Arial" w:cs="Arial"/>
          <w:sz w:val="22"/>
          <w:szCs w:val="22"/>
        </w:rPr>
        <w:t xml:space="preserve"> “The Rules of Engagement: Physician Engagement Strategies in Intergroup Contexts.” </w:t>
      </w:r>
      <w:r w:rsidRPr="00ED1A6E">
        <w:rPr>
          <w:rFonts w:ascii="Arial" w:hAnsi="Arial" w:cs="Arial"/>
          <w:sz w:val="22"/>
          <w:szCs w:val="22"/>
          <w:u w:val="single"/>
        </w:rPr>
        <w:t>Journal of Health Organization and Management</w:t>
      </w:r>
      <w:r w:rsidR="00A008F2" w:rsidRPr="00ED1A6E">
        <w:rPr>
          <w:rFonts w:ascii="Arial" w:hAnsi="Arial" w:cs="Arial"/>
          <w:sz w:val="22"/>
          <w:szCs w:val="22"/>
          <w:u w:val="single"/>
        </w:rPr>
        <w:t>,</w:t>
      </w:r>
      <w:r w:rsidRPr="00ED1A6E">
        <w:rPr>
          <w:rFonts w:ascii="Arial" w:hAnsi="Arial" w:cs="Arial"/>
          <w:sz w:val="22"/>
          <w:szCs w:val="22"/>
        </w:rPr>
        <w:t xml:space="preserve"> 2014;</w:t>
      </w:r>
      <w:r w:rsidR="00A008F2" w:rsidRPr="00ED1A6E">
        <w:rPr>
          <w:rFonts w:ascii="Arial" w:hAnsi="Arial" w:cs="Arial"/>
          <w:sz w:val="22"/>
          <w:szCs w:val="22"/>
        </w:rPr>
        <w:t xml:space="preserve"> </w:t>
      </w:r>
      <w:r w:rsidRPr="00ED1A6E">
        <w:rPr>
          <w:rFonts w:ascii="Arial" w:hAnsi="Arial" w:cs="Arial"/>
          <w:sz w:val="22"/>
          <w:szCs w:val="22"/>
        </w:rPr>
        <w:t>28(1):41-61.</w:t>
      </w:r>
    </w:p>
    <w:p w14:paraId="66D2E801" w14:textId="77777777" w:rsidR="0080392A" w:rsidRPr="00ED1A6E" w:rsidRDefault="0080392A" w:rsidP="00FF2199">
      <w:pPr>
        <w:pStyle w:val="ListParagraph"/>
        <w:ind w:left="288" w:hanging="432"/>
        <w:rPr>
          <w:rFonts w:ascii="Arial" w:hAnsi="Arial" w:cs="Arial"/>
          <w:sz w:val="22"/>
          <w:szCs w:val="22"/>
        </w:rPr>
      </w:pPr>
    </w:p>
    <w:p w14:paraId="441B53F7" w14:textId="1CEC1C86" w:rsidR="0080392A" w:rsidRPr="00ED1A6E" w:rsidRDefault="0080392A" w:rsidP="00FF2199">
      <w:pPr>
        <w:pStyle w:val="ListParagraph"/>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Talpin, </w:t>
      </w:r>
      <w:r w:rsidR="00922DB3">
        <w:rPr>
          <w:rFonts w:ascii="Arial" w:hAnsi="Arial" w:cs="Arial"/>
          <w:sz w:val="22"/>
          <w:szCs w:val="22"/>
        </w:rPr>
        <w:t xml:space="preserve">S.H., </w:t>
      </w:r>
      <w:r w:rsidRPr="00ED1A6E">
        <w:rPr>
          <w:rFonts w:ascii="Arial" w:hAnsi="Arial" w:cs="Arial"/>
          <w:sz w:val="22"/>
          <w:szCs w:val="22"/>
        </w:rPr>
        <w:t>Foster</w:t>
      </w:r>
      <w:r w:rsidR="00922DB3">
        <w:rPr>
          <w:rFonts w:ascii="Arial" w:hAnsi="Arial" w:cs="Arial"/>
          <w:sz w:val="22"/>
          <w:szCs w:val="22"/>
        </w:rPr>
        <w:t>, M.K.,</w:t>
      </w:r>
      <w:r w:rsidRPr="00ED1A6E">
        <w:rPr>
          <w:rFonts w:ascii="Arial" w:hAnsi="Arial" w:cs="Arial"/>
          <w:sz w:val="22"/>
          <w:szCs w:val="22"/>
        </w:rPr>
        <w:t xml:space="preserve"> and Shortell</w:t>
      </w:r>
      <w:r w:rsidR="00922DB3">
        <w:rPr>
          <w:rFonts w:ascii="Arial" w:hAnsi="Arial" w:cs="Arial"/>
          <w:sz w:val="22"/>
          <w:szCs w:val="22"/>
        </w:rPr>
        <w:t>, S.M.</w:t>
      </w:r>
      <w:r w:rsidRPr="00ED1A6E">
        <w:rPr>
          <w:rFonts w:ascii="Arial" w:hAnsi="Arial" w:cs="Arial"/>
          <w:sz w:val="22"/>
          <w:szCs w:val="22"/>
        </w:rPr>
        <w:t xml:space="preserve"> “Organizational Leadership for Building Effective Healthcare Teams.” </w:t>
      </w:r>
      <w:r w:rsidRPr="00ED1A6E">
        <w:rPr>
          <w:rFonts w:ascii="Arial" w:hAnsi="Arial" w:cs="Arial"/>
          <w:sz w:val="22"/>
          <w:szCs w:val="22"/>
          <w:u w:val="single"/>
        </w:rPr>
        <w:t>Annals of Family Medicine</w:t>
      </w:r>
      <w:r w:rsidR="00A008F2" w:rsidRPr="00ED1A6E">
        <w:rPr>
          <w:rFonts w:ascii="Arial" w:hAnsi="Arial" w:cs="Arial"/>
          <w:sz w:val="22"/>
          <w:szCs w:val="22"/>
          <w:u w:val="single"/>
        </w:rPr>
        <w:t>,</w:t>
      </w:r>
      <w:r w:rsidR="00A008F2" w:rsidRPr="00ED1A6E">
        <w:rPr>
          <w:rFonts w:ascii="Arial" w:hAnsi="Arial" w:cs="Arial"/>
          <w:sz w:val="22"/>
          <w:szCs w:val="22"/>
        </w:rPr>
        <w:t xml:space="preserve"> May-June 2013; </w:t>
      </w:r>
      <w:r w:rsidRPr="00ED1A6E">
        <w:rPr>
          <w:rFonts w:ascii="Arial" w:hAnsi="Arial" w:cs="Arial"/>
          <w:sz w:val="22"/>
          <w:szCs w:val="22"/>
        </w:rPr>
        <w:t>11(3):</w:t>
      </w:r>
      <w:r w:rsidR="00A008F2" w:rsidRPr="00ED1A6E">
        <w:rPr>
          <w:rFonts w:ascii="Arial" w:hAnsi="Arial" w:cs="Arial"/>
          <w:sz w:val="22"/>
          <w:szCs w:val="22"/>
        </w:rPr>
        <w:t xml:space="preserve"> </w:t>
      </w:r>
      <w:r w:rsidRPr="00ED1A6E">
        <w:rPr>
          <w:rFonts w:ascii="Arial" w:hAnsi="Arial" w:cs="Arial"/>
          <w:sz w:val="22"/>
          <w:szCs w:val="22"/>
        </w:rPr>
        <w:t>279-81</w:t>
      </w:r>
      <w:r w:rsidR="00A008F2" w:rsidRPr="00ED1A6E">
        <w:rPr>
          <w:rFonts w:ascii="Arial" w:hAnsi="Arial" w:cs="Arial"/>
          <w:sz w:val="22"/>
          <w:szCs w:val="22"/>
        </w:rPr>
        <w:t>.</w:t>
      </w:r>
    </w:p>
    <w:p w14:paraId="67711042" w14:textId="77777777" w:rsidR="0080392A" w:rsidRPr="00ED1A6E" w:rsidRDefault="0080392A" w:rsidP="00FF2199">
      <w:pPr>
        <w:pStyle w:val="ListParagraph"/>
        <w:ind w:left="288" w:hanging="432"/>
        <w:rPr>
          <w:rFonts w:ascii="Arial" w:hAnsi="Arial" w:cs="Arial"/>
          <w:sz w:val="22"/>
          <w:szCs w:val="22"/>
        </w:rPr>
      </w:pPr>
    </w:p>
    <w:p w14:paraId="77899288" w14:textId="64E82A02" w:rsidR="0080392A" w:rsidRPr="00ED1A6E" w:rsidRDefault="0080392A" w:rsidP="00FF2199">
      <w:pPr>
        <w:pStyle w:val="ListParagraph"/>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Casalino</w:t>
      </w:r>
      <w:r w:rsidRPr="00ED1A6E">
        <w:rPr>
          <w:rFonts w:ascii="Arial" w:hAnsi="Arial" w:cs="Arial"/>
          <w:bCs/>
          <w:sz w:val="22"/>
          <w:szCs w:val="22"/>
        </w:rPr>
        <w:t xml:space="preserve">, </w:t>
      </w:r>
      <w:r w:rsidR="00922DB3">
        <w:rPr>
          <w:rFonts w:ascii="Arial" w:hAnsi="Arial" w:cs="Arial"/>
          <w:bCs/>
          <w:sz w:val="22"/>
          <w:szCs w:val="22"/>
        </w:rPr>
        <w:t>L.P.,</w:t>
      </w:r>
      <w:r w:rsidRPr="00ED1A6E">
        <w:rPr>
          <w:rFonts w:ascii="Arial" w:hAnsi="Arial" w:cs="Arial"/>
          <w:bCs/>
          <w:sz w:val="22"/>
          <w:szCs w:val="22"/>
        </w:rPr>
        <w:t xml:space="preserve"> Wu,</w:t>
      </w:r>
      <w:r w:rsidR="00922DB3">
        <w:rPr>
          <w:rFonts w:ascii="Arial" w:hAnsi="Arial" w:cs="Arial"/>
          <w:bCs/>
          <w:sz w:val="22"/>
          <w:szCs w:val="22"/>
        </w:rPr>
        <w:t xml:space="preserve"> F.M.,</w:t>
      </w:r>
      <w:r w:rsidRPr="00ED1A6E">
        <w:rPr>
          <w:rFonts w:ascii="Arial" w:hAnsi="Arial" w:cs="Arial"/>
          <w:bCs/>
          <w:sz w:val="22"/>
          <w:szCs w:val="22"/>
        </w:rPr>
        <w:t xml:space="preserve"> Ryan,</w:t>
      </w:r>
      <w:r w:rsidR="00922DB3">
        <w:rPr>
          <w:rFonts w:ascii="Arial" w:hAnsi="Arial" w:cs="Arial"/>
          <w:bCs/>
          <w:sz w:val="22"/>
          <w:szCs w:val="22"/>
        </w:rPr>
        <w:t xml:space="preserve"> A.M.,</w:t>
      </w:r>
      <w:r w:rsidRPr="00ED1A6E">
        <w:rPr>
          <w:rFonts w:ascii="Arial" w:hAnsi="Arial" w:cs="Arial"/>
          <w:bCs/>
          <w:sz w:val="22"/>
          <w:szCs w:val="22"/>
        </w:rPr>
        <w:t xml:space="preserve"> Copeland,</w:t>
      </w:r>
      <w:r w:rsidR="00922DB3">
        <w:rPr>
          <w:rFonts w:ascii="Arial" w:hAnsi="Arial" w:cs="Arial"/>
          <w:bCs/>
          <w:sz w:val="22"/>
          <w:szCs w:val="22"/>
        </w:rPr>
        <w:t xml:space="preserve"> K.,</w:t>
      </w:r>
      <w:r w:rsidRPr="00ED1A6E">
        <w:rPr>
          <w:rFonts w:ascii="Arial" w:hAnsi="Arial" w:cs="Arial"/>
          <w:bCs/>
          <w:sz w:val="22"/>
          <w:szCs w:val="22"/>
        </w:rPr>
        <w:t xml:space="preserve"> Rittenhouse,</w:t>
      </w:r>
      <w:r w:rsidR="00922DB3">
        <w:rPr>
          <w:rFonts w:ascii="Arial" w:hAnsi="Arial" w:cs="Arial"/>
          <w:bCs/>
          <w:sz w:val="22"/>
          <w:szCs w:val="22"/>
        </w:rPr>
        <w:t xml:space="preserve"> D.R.,</w:t>
      </w:r>
      <w:r w:rsidRPr="00ED1A6E">
        <w:rPr>
          <w:rFonts w:ascii="Arial" w:hAnsi="Arial" w:cs="Arial"/>
          <w:bCs/>
          <w:sz w:val="22"/>
          <w:szCs w:val="22"/>
        </w:rPr>
        <w:t xml:space="preserve"> Ramsay, </w:t>
      </w:r>
      <w:r w:rsidR="00922DB3">
        <w:rPr>
          <w:rFonts w:ascii="Arial" w:hAnsi="Arial" w:cs="Arial"/>
          <w:bCs/>
          <w:sz w:val="22"/>
          <w:szCs w:val="22"/>
        </w:rPr>
        <w:t xml:space="preserve">P.P., and </w:t>
      </w:r>
      <w:r w:rsidRPr="00ED1A6E">
        <w:rPr>
          <w:rFonts w:ascii="Arial" w:hAnsi="Arial" w:cs="Arial"/>
          <w:bCs/>
          <w:sz w:val="22"/>
          <w:szCs w:val="22"/>
        </w:rPr>
        <w:t>Shortell</w:t>
      </w:r>
      <w:r w:rsidR="00922DB3">
        <w:rPr>
          <w:rFonts w:ascii="Arial" w:hAnsi="Arial" w:cs="Arial"/>
          <w:bCs/>
          <w:sz w:val="22"/>
          <w:szCs w:val="22"/>
        </w:rPr>
        <w:t>, S.M.</w:t>
      </w:r>
      <w:r w:rsidRPr="00ED1A6E">
        <w:rPr>
          <w:rFonts w:ascii="Arial" w:hAnsi="Arial" w:cs="Arial"/>
          <w:bCs/>
          <w:sz w:val="22"/>
          <w:szCs w:val="22"/>
        </w:rPr>
        <w:t xml:space="preserve"> “Independent Practice Associations </w:t>
      </w:r>
      <w:r w:rsidR="00922DB3">
        <w:rPr>
          <w:rFonts w:ascii="Arial" w:hAnsi="Arial" w:cs="Arial"/>
          <w:bCs/>
          <w:sz w:val="22"/>
          <w:szCs w:val="22"/>
        </w:rPr>
        <w:t>a</w:t>
      </w:r>
      <w:r w:rsidRPr="00ED1A6E">
        <w:rPr>
          <w:rFonts w:ascii="Arial" w:hAnsi="Arial" w:cs="Arial"/>
          <w:bCs/>
          <w:sz w:val="22"/>
          <w:szCs w:val="22"/>
        </w:rPr>
        <w:t xml:space="preserve">nd Physician Hospital. Organizations Can Improve Care Management For Smaller Practices.” </w:t>
      </w:r>
      <w:r w:rsidRPr="00ED1A6E">
        <w:rPr>
          <w:rFonts w:ascii="Arial" w:hAnsi="Arial" w:cs="Arial"/>
          <w:bCs/>
          <w:sz w:val="22"/>
          <w:szCs w:val="22"/>
          <w:u w:val="single"/>
        </w:rPr>
        <w:t>Health Affairs</w:t>
      </w:r>
      <w:r w:rsidR="00A008F2" w:rsidRPr="00ED1A6E">
        <w:rPr>
          <w:rFonts w:ascii="Arial" w:hAnsi="Arial" w:cs="Arial"/>
          <w:bCs/>
          <w:sz w:val="22"/>
          <w:szCs w:val="22"/>
          <w:u w:val="single"/>
        </w:rPr>
        <w:t>,</w:t>
      </w:r>
      <w:r w:rsidRPr="00ED1A6E">
        <w:rPr>
          <w:rFonts w:ascii="Arial" w:hAnsi="Arial" w:cs="Arial"/>
          <w:bCs/>
          <w:sz w:val="22"/>
          <w:szCs w:val="22"/>
        </w:rPr>
        <w:t xml:space="preserve"> </w:t>
      </w:r>
      <w:r w:rsidR="00A008F2" w:rsidRPr="00ED1A6E">
        <w:rPr>
          <w:rFonts w:ascii="Arial" w:hAnsi="Arial" w:cs="Arial"/>
          <w:bCs/>
          <w:sz w:val="22"/>
          <w:szCs w:val="22"/>
        </w:rPr>
        <w:t>2013; 32 (8).</w:t>
      </w:r>
    </w:p>
    <w:p w14:paraId="73C77472" w14:textId="77777777" w:rsidR="0080392A" w:rsidRPr="00ED1A6E" w:rsidRDefault="0080392A" w:rsidP="00FF2199">
      <w:pPr>
        <w:pStyle w:val="ListParagraph"/>
        <w:ind w:left="288" w:hanging="432"/>
        <w:rPr>
          <w:rFonts w:ascii="Arial" w:hAnsi="Arial" w:cs="Arial"/>
          <w:sz w:val="22"/>
          <w:szCs w:val="22"/>
        </w:rPr>
      </w:pPr>
    </w:p>
    <w:p w14:paraId="45CB4228" w14:textId="77777777" w:rsidR="0080392A" w:rsidRPr="00ED1A6E" w:rsidRDefault="0080392A" w:rsidP="00FF2199">
      <w:pPr>
        <w:pStyle w:val="ListParagraph"/>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 </w:t>
      </w:r>
      <w:r w:rsidRPr="00ED1A6E">
        <w:rPr>
          <w:rFonts w:ascii="Arial" w:hAnsi="Arial" w:cs="Arial"/>
          <w:color w:val="231F20"/>
          <w:sz w:val="22"/>
          <w:szCs w:val="22"/>
        </w:rPr>
        <w:t xml:space="preserve">Toussaint, J., A. Milstein, S.M. Shortell. “How the Pioneer ACO Model Needs to Change: Lessons From Its Best-Performing ACO.” Viewpoint, </w:t>
      </w:r>
      <w:r w:rsidRPr="00ED1A6E">
        <w:rPr>
          <w:rFonts w:ascii="Arial" w:hAnsi="Arial" w:cs="Arial"/>
          <w:color w:val="231F20"/>
          <w:sz w:val="22"/>
          <w:szCs w:val="22"/>
          <w:u w:val="single"/>
        </w:rPr>
        <w:t>Journal of the American Medical Association</w:t>
      </w:r>
      <w:r w:rsidR="00A008F2" w:rsidRPr="00ED1A6E">
        <w:rPr>
          <w:rFonts w:ascii="Arial" w:hAnsi="Arial" w:cs="Arial"/>
          <w:color w:val="231F20"/>
          <w:sz w:val="22"/>
          <w:szCs w:val="22"/>
          <w:u w:val="single"/>
        </w:rPr>
        <w:t>,</w:t>
      </w:r>
      <w:r w:rsidRPr="00ED1A6E">
        <w:rPr>
          <w:rFonts w:ascii="Arial" w:hAnsi="Arial" w:cs="Arial"/>
          <w:color w:val="231F20"/>
          <w:sz w:val="22"/>
          <w:szCs w:val="22"/>
        </w:rPr>
        <w:t xml:space="preserve"> October 2, 2013</w:t>
      </w:r>
      <w:r w:rsidR="00A008F2" w:rsidRPr="00ED1A6E">
        <w:rPr>
          <w:rFonts w:ascii="Arial" w:hAnsi="Arial" w:cs="Arial"/>
          <w:color w:val="231F20"/>
          <w:sz w:val="22"/>
          <w:szCs w:val="22"/>
        </w:rPr>
        <w:t>;</w:t>
      </w:r>
      <w:r w:rsidRPr="00ED1A6E">
        <w:rPr>
          <w:rFonts w:ascii="Arial" w:hAnsi="Arial" w:cs="Arial"/>
          <w:color w:val="231F20"/>
          <w:sz w:val="22"/>
          <w:szCs w:val="22"/>
        </w:rPr>
        <w:t xml:space="preserve"> Volume 310, Number 13, 1341-1342.</w:t>
      </w:r>
    </w:p>
    <w:p w14:paraId="21B5E567" w14:textId="77777777" w:rsidR="0080392A" w:rsidRPr="00ED1A6E" w:rsidRDefault="0080392A" w:rsidP="00FF2199">
      <w:pPr>
        <w:pStyle w:val="ListParagraph"/>
        <w:ind w:left="288" w:hanging="432"/>
        <w:rPr>
          <w:rFonts w:ascii="Arial" w:hAnsi="Arial" w:cs="Arial"/>
          <w:sz w:val="22"/>
          <w:szCs w:val="22"/>
        </w:rPr>
      </w:pPr>
    </w:p>
    <w:p w14:paraId="5A2E7755" w14:textId="7FB21A16" w:rsidR="0080392A" w:rsidRPr="00ED1A6E" w:rsidRDefault="0080392A" w:rsidP="00FF2199">
      <w:pPr>
        <w:pStyle w:val="ListParagraph"/>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 </w:t>
      </w:r>
      <w:r w:rsidRPr="00ED1A6E">
        <w:rPr>
          <w:rFonts w:ascii="Arial" w:hAnsi="Arial" w:cs="Arial"/>
          <w:color w:val="231F20"/>
          <w:sz w:val="22"/>
          <w:szCs w:val="22"/>
        </w:rPr>
        <w:t>Rodriguez</w:t>
      </w:r>
      <w:r w:rsidR="00922DB3">
        <w:rPr>
          <w:rFonts w:ascii="Arial" w:hAnsi="Arial" w:cs="Arial"/>
          <w:color w:val="231F20"/>
          <w:sz w:val="22"/>
          <w:szCs w:val="22"/>
        </w:rPr>
        <w:t>,</w:t>
      </w:r>
      <w:r w:rsidRPr="00ED1A6E">
        <w:rPr>
          <w:rFonts w:ascii="Arial" w:hAnsi="Arial" w:cs="Arial"/>
          <w:color w:val="231F20"/>
          <w:sz w:val="22"/>
          <w:szCs w:val="22"/>
        </w:rPr>
        <w:t xml:space="preserve"> H.P., Ivey</w:t>
      </w:r>
      <w:r w:rsidR="00922DB3">
        <w:rPr>
          <w:rFonts w:ascii="Arial" w:hAnsi="Arial" w:cs="Arial"/>
          <w:color w:val="231F20"/>
          <w:sz w:val="22"/>
          <w:szCs w:val="22"/>
        </w:rPr>
        <w:t>,</w:t>
      </w:r>
      <w:r w:rsidRPr="00ED1A6E">
        <w:rPr>
          <w:rFonts w:ascii="Arial" w:hAnsi="Arial" w:cs="Arial"/>
          <w:color w:val="231F20"/>
          <w:sz w:val="22"/>
          <w:szCs w:val="22"/>
        </w:rPr>
        <w:t xml:space="preserve"> S.L., Raffetto</w:t>
      </w:r>
      <w:r w:rsidR="00922DB3">
        <w:rPr>
          <w:rFonts w:ascii="Arial" w:hAnsi="Arial" w:cs="Arial"/>
          <w:color w:val="231F20"/>
          <w:sz w:val="22"/>
          <w:szCs w:val="22"/>
        </w:rPr>
        <w:t>,</w:t>
      </w:r>
      <w:r w:rsidRPr="00ED1A6E">
        <w:rPr>
          <w:rFonts w:ascii="Arial" w:hAnsi="Arial" w:cs="Arial"/>
          <w:color w:val="231F20"/>
          <w:sz w:val="22"/>
          <w:szCs w:val="22"/>
        </w:rPr>
        <w:t xml:space="preserve"> B., Vaughn</w:t>
      </w:r>
      <w:r w:rsidR="00922DB3">
        <w:rPr>
          <w:rFonts w:ascii="Arial" w:hAnsi="Arial" w:cs="Arial"/>
          <w:color w:val="231F20"/>
          <w:sz w:val="22"/>
          <w:szCs w:val="22"/>
        </w:rPr>
        <w:t>,</w:t>
      </w:r>
      <w:r w:rsidRPr="00ED1A6E">
        <w:rPr>
          <w:rFonts w:ascii="Arial" w:hAnsi="Arial" w:cs="Arial"/>
          <w:color w:val="231F20"/>
          <w:sz w:val="22"/>
          <w:szCs w:val="22"/>
        </w:rPr>
        <w:t xml:space="preserve"> J., Knox</w:t>
      </w:r>
      <w:r w:rsidR="00922DB3">
        <w:rPr>
          <w:rFonts w:ascii="Arial" w:hAnsi="Arial" w:cs="Arial"/>
          <w:color w:val="231F20"/>
          <w:sz w:val="22"/>
          <w:szCs w:val="22"/>
        </w:rPr>
        <w:t>,</w:t>
      </w:r>
      <w:r w:rsidRPr="00ED1A6E">
        <w:rPr>
          <w:rFonts w:ascii="Arial" w:hAnsi="Arial" w:cs="Arial"/>
          <w:color w:val="231F20"/>
          <w:sz w:val="22"/>
          <w:szCs w:val="22"/>
        </w:rPr>
        <w:t xml:space="preserve"> M., Hanley</w:t>
      </w:r>
      <w:r w:rsidR="00922DB3">
        <w:rPr>
          <w:rFonts w:ascii="Arial" w:hAnsi="Arial" w:cs="Arial"/>
          <w:color w:val="231F20"/>
          <w:sz w:val="22"/>
          <w:szCs w:val="22"/>
        </w:rPr>
        <w:t>,</w:t>
      </w:r>
      <w:r w:rsidRPr="00ED1A6E">
        <w:rPr>
          <w:rFonts w:ascii="Arial" w:hAnsi="Arial" w:cs="Arial"/>
          <w:color w:val="231F20"/>
          <w:sz w:val="22"/>
          <w:szCs w:val="22"/>
        </w:rPr>
        <w:t xml:space="preserve"> H.</w:t>
      </w:r>
      <w:r w:rsidR="00922DB3">
        <w:rPr>
          <w:rFonts w:ascii="Arial" w:hAnsi="Arial" w:cs="Arial"/>
          <w:color w:val="231F20"/>
          <w:sz w:val="22"/>
          <w:szCs w:val="22"/>
        </w:rPr>
        <w:t>R., Mangione, C.M., and Shortell S.M.</w:t>
      </w:r>
      <w:r w:rsidRPr="00ED1A6E">
        <w:rPr>
          <w:rFonts w:ascii="Arial" w:hAnsi="Arial" w:cs="Arial"/>
          <w:color w:val="231F20"/>
          <w:sz w:val="22"/>
          <w:szCs w:val="22"/>
        </w:rPr>
        <w:t xml:space="preserve"> “As good as it gets? Managing risks of cardiovascular disease in top performing physician organizations.” </w:t>
      </w:r>
      <w:hyperlink r:id="rId9" w:tooltip="Joint Commission journal on quality and patient safety / Joint Commission Resources." w:history="1">
        <w:r w:rsidRPr="00ED1A6E">
          <w:rPr>
            <w:rFonts w:ascii="Arial" w:hAnsi="Arial" w:cs="Arial"/>
            <w:color w:val="231F20"/>
            <w:sz w:val="22"/>
            <w:szCs w:val="22"/>
            <w:u w:val="single"/>
          </w:rPr>
          <w:t>Jt Comm J Qual Patient Saf</w:t>
        </w:r>
        <w:r w:rsidRPr="00ED1A6E">
          <w:rPr>
            <w:rFonts w:ascii="Arial" w:hAnsi="Arial" w:cs="Arial"/>
            <w:color w:val="231F20"/>
            <w:sz w:val="22"/>
            <w:szCs w:val="22"/>
          </w:rPr>
          <w:t>.</w:t>
        </w:r>
      </w:hyperlink>
      <w:r w:rsidRPr="00ED1A6E">
        <w:rPr>
          <w:rFonts w:ascii="Arial" w:hAnsi="Arial" w:cs="Arial"/>
          <w:color w:val="231F20"/>
          <w:sz w:val="22"/>
          <w:szCs w:val="22"/>
        </w:rPr>
        <w:t xml:space="preserve"> </w:t>
      </w:r>
      <w:r w:rsidR="00A008F2" w:rsidRPr="00ED1A6E">
        <w:rPr>
          <w:rFonts w:ascii="Arial" w:hAnsi="Arial" w:cs="Arial"/>
          <w:color w:val="231F20"/>
          <w:sz w:val="22"/>
          <w:szCs w:val="22"/>
        </w:rPr>
        <w:t xml:space="preserve">April </w:t>
      </w:r>
      <w:r w:rsidRPr="00ED1A6E">
        <w:rPr>
          <w:rFonts w:ascii="Arial" w:hAnsi="Arial" w:cs="Arial"/>
          <w:color w:val="231F20"/>
          <w:sz w:val="22"/>
          <w:szCs w:val="22"/>
        </w:rPr>
        <w:t>2014;</w:t>
      </w:r>
      <w:r w:rsidR="00A008F2" w:rsidRPr="00ED1A6E">
        <w:rPr>
          <w:rFonts w:ascii="Arial" w:hAnsi="Arial" w:cs="Arial"/>
          <w:color w:val="231F20"/>
          <w:sz w:val="22"/>
          <w:szCs w:val="22"/>
        </w:rPr>
        <w:t xml:space="preserve"> </w:t>
      </w:r>
      <w:r w:rsidRPr="00ED1A6E">
        <w:rPr>
          <w:rFonts w:ascii="Arial" w:hAnsi="Arial" w:cs="Arial"/>
          <w:color w:val="231F20"/>
          <w:sz w:val="22"/>
          <w:szCs w:val="22"/>
        </w:rPr>
        <w:t>40(4):148-58.</w:t>
      </w:r>
    </w:p>
    <w:p w14:paraId="43A4ECB1" w14:textId="77777777" w:rsidR="0080392A" w:rsidRPr="00ED1A6E" w:rsidRDefault="0080392A" w:rsidP="00FF2199">
      <w:pPr>
        <w:pStyle w:val="ListParagraph"/>
        <w:ind w:left="288" w:hanging="432"/>
        <w:rPr>
          <w:rFonts w:ascii="Arial" w:hAnsi="Arial" w:cs="Arial"/>
          <w:sz w:val="22"/>
          <w:szCs w:val="22"/>
        </w:rPr>
      </w:pPr>
    </w:p>
    <w:p w14:paraId="291922F6" w14:textId="77777777" w:rsidR="0080392A" w:rsidRPr="00ED1A6E" w:rsidRDefault="0080392A" w:rsidP="00FF2199">
      <w:pPr>
        <w:widowControl w:val="0"/>
        <w:autoSpaceDE w:val="0"/>
        <w:autoSpaceDN w:val="0"/>
        <w:adjustRightInd w:val="0"/>
        <w:ind w:left="288" w:hanging="432"/>
        <w:rPr>
          <w:rFonts w:ascii="Arial" w:hAnsi="Arial" w:cs="Arial"/>
          <w:b/>
          <w:color w:val="231F20"/>
          <w:sz w:val="22"/>
          <w:szCs w:val="22"/>
        </w:rPr>
      </w:pPr>
      <w:r w:rsidRPr="00ED1A6E">
        <w:rPr>
          <w:rFonts w:ascii="Arial" w:hAnsi="Arial" w:cs="Arial"/>
          <w:b/>
          <w:color w:val="231F20"/>
          <w:sz w:val="22"/>
          <w:szCs w:val="22"/>
        </w:rPr>
        <w:t>2014</w:t>
      </w:r>
    </w:p>
    <w:p w14:paraId="445EF6FB" w14:textId="77777777" w:rsidR="0080392A" w:rsidRPr="00ED1A6E" w:rsidRDefault="0080392A" w:rsidP="00FF2199">
      <w:pPr>
        <w:widowControl w:val="0"/>
        <w:autoSpaceDE w:val="0"/>
        <w:autoSpaceDN w:val="0"/>
        <w:adjustRightInd w:val="0"/>
        <w:ind w:left="288" w:hanging="432"/>
        <w:rPr>
          <w:rFonts w:ascii="Arial" w:hAnsi="Arial" w:cs="Arial"/>
          <w:sz w:val="22"/>
          <w:szCs w:val="22"/>
        </w:rPr>
      </w:pPr>
    </w:p>
    <w:p w14:paraId="0A35DD32" w14:textId="44FDDBAD" w:rsidR="0080392A" w:rsidRPr="00ED1A6E" w:rsidRDefault="0080392A" w:rsidP="00FF2199">
      <w:pPr>
        <w:pStyle w:val="ListParagraph"/>
        <w:widowControl w:val="0"/>
        <w:numPr>
          <w:ilvl w:val="0"/>
          <w:numId w:val="3"/>
        </w:numPr>
        <w:autoSpaceDE w:val="0"/>
        <w:autoSpaceDN w:val="0"/>
        <w:adjustRightInd w:val="0"/>
        <w:ind w:left="288" w:hanging="432"/>
        <w:rPr>
          <w:rFonts w:ascii="Arial" w:hAnsi="Arial" w:cs="Arial"/>
          <w:sz w:val="22"/>
          <w:szCs w:val="22"/>
        </w:rPr>
      </w:pPr>
      <w:r w:rsidRPr="00ED1A6E">
        <w:rPr>
          <w:rFonts w:ascii="Arial" w:hAnsi="Arial" w:cs="Arial"/>
          <w:sz w:val="22"/>
          <w:szCs w:val="22"/>
        </w:rPr>
        <w:t xml:space="preserve"> </w:t>
      </w:r>
      <w:r w:rsidRPr="00ED1A6E">
        <w:rPr>
          <w:rFonts w:ascii="Arial" w:hAnsi="Arial" w:cs="Arial"/>
          <w:color w:val="231F20"/>
          <w:sz w:val="22"/>
          <w:szCs w:val="22"/>
        </w:rPr>
        <w:t>Graetz, I., Reed M., Shortell, S.M, Rundall, T.G., Bellows, J., and Hsu, J. “The Association Between EHRs and Care Coordination Varies by Team Cohesion</w:t>
      </w:r>
      <w:r w:rsidR="00922DB3">
        <w:rPr>
          <w:rFonts w:ascii="Arial" w:hAnsi="Arial" w:cs="Arial"/>
          <w:color w:val="231F20"/>
          <w:sz w:val="22"/>
          <w:szCs w:val="22"/>
        </w:rPr>
        <w:t>.</w:t>
      </w:r>
      <w:r w:rsidRPr="00ED1A6E">
        <w:rPr>
          <w:rFonts w:ascii="Arial" w:hAnsi="Arial" w:cs="Arial"/>
          <w:color w:val="231F20"/>
          <w:sz w:val="22"/>
          <w:szCs w:val="22"/>
        </w:rPr>
        <w:t xml:space="preserve">” </w:t>
      </w:r>
      <w:r w:rsidRPr="00ED1A6E">
        <w:rPr>
          <w:rFonts w:ascii="Arial" w:hAnsi="Arial" w:cs="Arial"/>
          <w:color w:val="231F20"/>
          <w:sz w:val="22"/>
          <w:szCs w:val="22"/>
          <w:u w:val="single"/>
        </w:rPr>
        <w:t>Health Information Technology</w:t>
      </w:r>
      <w:r w:rsidRPr="00ED1A6E">
        <w:rPr>
          <w:rFonts w:ascii="Arial" w:hAnsi="Arial" w:cs="Arial"/>
          <w:color w:val="231F20"/>
          <w:sz w:val="22"/>
          <w:szCs w:val="22"/>
        </w:rPr>
        <w:t>, 49 (1) (II): 438-452.</w:t>
      </w:r>
    </w:p>
    <w:p w14:paraId="4F736AC1" w14:textId="77777777" w:rsidR="004675CE" w:rsidRPr="00ED1A6E" w:rsidRDefault="004675CE" w:rsidP="00FF2199">
      <w:pPr>
        <w:widowControl w:val="0"/>
        <w:autoSpaceDE w:val="0"/>
        <w:autoSpaceDN w:val="0"/>
        <w:adjustRightInd w:val="0"/>
        <w:ind w:left="288" w:hanging="432"/>
        <w:rPr>
          <w:rFonts w:ascii="Arial" w:hAnsi="Arial" w:cs="Arial"/>
          <w:color w:val="231F20"/>
          <w:sz w:val="22"/>
          <w:szCs w:val="22"/>
        </w:rPr>
      </w:pPr>
    </w:p>
    <w:p w14:paraId="19D352AB" w14:textId="6C270150" w:rsidR="00253603" w:rsidRPr="00ED1A6E" w:rsidRDefault="004675CE" w:rsidP="00FF2199">
      <w:pPr>
        <w:pStyle w:val="ListParagraph"/>
        <w:widowControl w:val="0"/>
        <w:numPr>
          <w:ilvl w:val="0"/>
          <w:numId w:val="3"/>
        </w:numPr>
        <w:autoSpaceDE w:val="0"/>
        <w:autoSpaceDN w:val="0"/>
        <w:adjustRightInd w:val="0"/>
        <w:ind w:left="288" w:hanging="432"/>
        <w:rPr>
          <w:rFonts w:ascii="Arial" w:hAnsi="Arial" w:cs="Arial"/>
          <w:color w:val="231F20"/>
          <w:sz w:val="22"/>
          <w:szCs w:val="22"/>
        </w:rPr>
      </w:pPr>
      <w:r w:rsidRPr="00ED1A6E">
        <w:rPr>
          <w:rFonts w:ascii="Arial" w:hAnsi="Arial" w:cs="Arial"/>
          <w:color w:val="231F20"/>
          <w:sz w:val="22"/>
          <w:szCs w:val="22"/>
        </w:rPr>
        <w:t>Addicott, R.</w:t>
      </w:r>
      <w:r w:rsidR="00922DB3">
        <w:rPr>
          <w:rFonts w:ascii="Arial" w:hAnsi="Arial" w:cs="Arial"/>
          <w:color w:val="231F20"/>
          <w:sz w:val="22"/>
          <w:szCs w:val="22"/>
        </w:rPr>
        <w:t>,</w:t>
      </w:r>
      <w:r w:rsidRPr="00ED1A6E">
        <w:rPr>
          <w:rFonts w:ascii="Arial" w:hAnsi="Arial" w:cs="Arial"/>
          <w:color w:val="231F20"/>
          <w:sz w:val="22"/>
          <w:szCs w:val="22"/>
        </w:rPr>
        <w:t xml:space="preserve"> and Shortell</w:t>
      </w:r>
      <w:r w:rsidR="00DF71AE" w:rsidRPr="00ED1A6E">
        <w:rPr>
          <w:rFonts w:ascii="Arial" w:hAnsi="Arial" w:cs="Arial"/>
          <w:color w:val="231F20"/>
          <w:sz w:val="22"/>
          <w:szCs w:val="22"/>
        </w:rPr>
        <w:t>,</w:t>
      </w:r>
      <w:r w:rsidRPr="00ED1A6E">
        <w:rPr>
          <w:rFonts w:ascii="Arial" w:hAnsi="Arial" w:cs="Arial"/>
          <w:color w:val="231F20"/>
          <w:sz w:val="22"/>
          <w:szCs w:val="22"/>
        </w:rPr>
        <w:t xml:space="preserve"> S.M</w:t>
      </w:r>
      <w:r w:rsidR="00F40437" w:rsidRPr="00ED1A6E">
        <w:rPr>
          <w:rFonts w:ascii="Arial" w:hAnsi="Arial" w:cs="Arial"/>
          <w:color w:val="231F20"/>
          <w:sz w:val="22"/>
          <w:szCs w:val="22"/>
        </w:rPr>
        <w:t>.</w:t>
      </w:r>
      <w:r w:rsidRPr="00ED1A6E">
        <w:rPr>
          <w:rFonts w:ascii="Arial" w:hAnsi="Arial" w:cs="Arial"/>
          <w:color w:val="231F20"/>
          <w:sz w:val="22"/>
          <w:szCs w:val="22"/>
        </w:rPr>
        <w:t xml:space="preserve"> “How Accountable Are Accountable Care Organizations?” </w:t>
      </w:r>
      <w:r w:rsidRPr="00ED1A6E">
        <w:rPr>
          <w:rFonts w:ascii="Arial" w:hAnsi="Arial" w:cs="Arial"/>
          <w:color w:val="231F20"/>
          <w:sz w:val="22"/>
          <w:szCs w:val="22"/>
          <w:u w:val="single"/>
        </w:rPr>
        <w:t>Health Care Management Review,</w:t>
      </w:r>
      <w:r w:rsidRPr="00ED1A6E">
        <w:rPr>
          <w:rFonts w:ascii="Arial" w:hAnsi="Arial" w:cs="Arial"/>
          <w:color w:val="231F20"/>
          <w:sz w:val="22"/>
          <w:szCs w:val="22"/>
        </w:rPr>
        <w:t xml:space="preserve"> </w:t>
      </w:r>
      <w:r w:rsidR="00A008F2" w:rsidRPr="00ED1A6E">
        <w:rPr>
          <w:rFonts w:ascii="Arial" w:hAnsi="Arial" w:cs="Arial"/>
          <w:color w:val="231F20"/>
          <w:sz w:val="22"/>
          <w:szCs w:val="22"/>
        </w:rPr>
        <w:t xml:space="preserve">January 2, </w:t>
      </w:r>
      <w:r w:rsidRPr="00ED1A6E">
        <w:rPr>
          <w:rFonts w:ascii="Arial" w:hAnsi="Arial" w:cs="Arial"/>
          <w:color w:val="231F20"/>
          <w:sz w:val="22"/>
          <w:szCs w:val="22"/>
        </w:rPr>
        <w:t>2</w:t>
      </w:r>
      <w:r w:rsidR="000A783B" w:rsidRPr="00ED1A6E">
        <w:rPr>
          <w:rFonts w:ascii="Arial" w:hAnsi="Arial" w:cs="Arial"/>
          <w:color w:val="231F20"/>
          <w:sz w:val="22"/>
          <w:szCs w:val="22"/>
        </w:rPr>
        <w:t>01</w:t>
      </w:r>
      <w:r w:rsidR="00A008F2" w:rsidRPr="00ED1A6E">
        <w:rPr>
          <w:rFonts w:ascii="Arial" w:hAnsi="Arial" w:cs="Arial"/>
          <w:color w:val="231F20"/>
          <w:sz w:val="22"/>
          <w:szCs w:val="22"/>
        </w:rPr>
        <w:t>4.</w:t>
      </w:r>
    </w:p>
    <w:p w14:paraId="5B173AD1" w14:textId="77777777" w:rsidR="00736605" w:rsidRPr="00ED1A6E" w:rsidRDefault="00736605" w:rsidP="00FF2199">
      <w:pPr>
        <w:pStyle w:val="ListParagraph"/>
        <w:widowControl w:val="0"/>
        <w:autoSpaceDE w:val="0"/>
        <w:autoSpaceDN w:val="0"/>
        <w:adjustRightInd w:val="0"/>
        <w:ind w:left="288" w:hanging="432"/>
        <w:rPr>
          <w:rFonts w:ascii="Arial" w:hAnsi="Arial" w:cs="Arial"/>
          <w:color w:val="231F20"/>
          <w:sz w:val="22"/>
          <w:szCs w:val="22"/>
        </w:rPr>
      </w:pPr>
    </w:p>
    <w:p w14:paraId="253855D2" w14:textId="172595FC" w:rsidR="0017565F" w:rsidRPr="00ED1A6E" w:rsidRDefault="0017565F" w:rsidP="00FF2199">
      <w:pPr>
        <w:pStyle w:val="ListParagraph"/>
        <w:numPr>
          <w:ilvl w:val="0"/>
          <w:numId w:val="3"/>
        </w:numPr>
        <w:spacing w:line="276" w:lineRule="auto"/>
        <w:ind w:left="288" w:hanging="432"/>
        <w:rPr>
          <w:rFonts w:ascii="Arial" w:hAnsi="Arial" w:cs="Arial"/>
          <w:bCs/>
          <w:sz w:val="22"/>
          <w:szCs w:val="22"/>
        </w:rPr>
      </w:pPr>
      <w:r w:rsidRPr="00ED1A6E">
        <w:rPr>
          <w:rFonts w:ascii="Arial" w:hAnsi="Arial" w:cs="Arial"/>
          <w:bCs/>
          <w:sz w:val="22"/>
          <w:szCs w:val="22"/>
        </w:rPr>
        <w:t>Bjegovic-Mikanovic</w:t>
      </w:r>
      <w:r w:rsidR="00922DB3">
        <w:rPr>
          <w:rFonts w:ascii="Arial" w:hAnsi="Arial" w:cs="Arial"/>
          <w:bCs/>
          <w:sz w:val="22"/>
          <w:szCs w:val="22"/>
        </w:rPr>
        <w:t>,</w:t>
      </w:r>
      <w:r w:rsidRPr="00ED1A6E">
        <w:rPr>
          <w:rFonts w:ascii="Arial" w:hAnsi="Arial" w:cs="Arial"/>
          <w:bCs/>
          <w:sz w:val="22"/>
          <w:szCs w:val="22"/>
        </w:rPr>
        <w:t xml:space="preserve"> V., Czabanowska</w:t>
      </w:r>
      <w:r w:rsidR="00922DB3">
        <w:rPr>
          <w:rFonts w:ascii="Arial" w:hAnsi="Arial" w:cs="Arial"/>
          <w:bCs/>
          <w:sz w:val="22"/>
          <w:szCs w:val="22"/>
        </w:rPr>
        <w:t>,</w:t>
      </w:r>
      <w:r w:rsidRPr="00ED1A6E">
        <w:rPr>
          <w:rFonts w:ascii="Arial" w:hAnsi="Arial" w:cs="Arial"/>
          <w:bCs/>
          <w:sz w:val="22"/>
          <w:szCs w:val="22"/>
        </w:rPr>
        <w:t xml:space="preserve"> K., Flahault</w:t>
      </w:r>
      <w:r w:rsidR="00922DB3">
        <w:rPr>
          <w:rFonts w:ascii="Arial" w:hAnsi="Arial" w:cs="Arial"/>
          <w:bCs/>
          <w:sz w:val="22"/>
          <w:szCs w:val="22"/>
        </w:rPr>
        <w:t>,</w:t>
      </w:r>
      <w:r w:rsidRPr="00ED1A6E">
        <w:rPr>
          <w:rFonts w:ascii="Arial" w:hAnsi="Arial" w:cs="Arial"/>
          <w:bCs/>
          <w:sz w:val="22"/>
          <w:szCs w:val="22"/>
        </w:rPr>
        <w:t xml:space="preserve"> A, Ortok</w:t>
      </w:r>
      <w:r w:rsidR="00922DB3">
        <w:rPr>
          <w:rFonts w:ascii="Arial" w:hAnsi="Arial" w:cs="Arial"/>
          <w:bCs/>
          <w:sz w:val="22"/>
          <w:szCs w:val="22"/>
        </w:rPr>
        <w:t>,</w:t>
      </w:r>
      <w:r w:rsidRPr="00ED1A6E">
        <w:rPr>
          <w:rFonts w:ascii="Arial" w:hAnsi="Arial" w:cs="Arial"/>
          <w:bCs/>
          <w:sz w:val="22"/>
          <w:szCs w:val="22"/>
        </w:rPr>
        <w:t xml:space="preserve"> R, Shortell</w:t>
      </w:r>
      <w:r w:rsidR="00922DB3">
        <w:rPr>
          <w:rFonts w:ascii="Arial" w:hAnsi="Arial" w:cs="Arial"/>
          <w:bCs/>
          <w:sz w:val="22"/>
          <w:szCs w:val="22"/>
        </w:rPr>
        <w:t>,</w:t>
      </w:r>
      <w:r w:rsidRPr="00ED1A6E">
        <w:rPr>
          <w:rFonts w:ascii="Arial" w:hAnsi="Arial" w:cs="Arial"/>
          <w:bCs/>
          <w:sz w:val="22"/>
          <w:szCs w:val="22"/>
        </w:rPr>
        <w:t xml:space="preserve"> S.M., Wisbaum</w:t>
      </w:r>
      <w:r w:rsidR="00922DB3">
        <w:rPr>
          <w:rFonts w:ascii="Arial" w:hAnsi="Arial" w:cs="Arial"/>
          <w:bCs/>
          <w:sz w:val="22"/>
          <w:szCs w:val="22"/>
        </w:rPr>
        <w:t>,</w:t>
      </w:r>
      <w:r w:rsidRPr="00ED1A6E">
        <w:rPr>
          <w:rFonts w:ascii="Arial" w:hAnsi="Arial" w:cs="Arial"/>
          <w:bCs/>
          <w:sz w:val="22"/>
          <w:szCs w:val="22"/>
        </w:rPr>
        <w:t xml:space="preserve"> W., </w:t>
      </w:r>
      <w:r w:rsidR="00922DB3">
        <w:rPr>
          <w:rFonts w:ascii="Arial" w:hAnsi="Arial" w:cs="Arial"/>
          <w:bCs/>
          <w:sz w:val="22"/>
          <w:szCs w:val="22"/>
        </w:rPr>
        <w:t xml:space="preserve">and </w:t>
      </w:r>
      <w:r w:rsidRPr="00ED1A6E">
        <w:rPr>
          <w:rFonts w:ascii="Arial" w:hAnsi="Arial" w:cs="Arial"/>
          <w:bCs/>
          <w:sz w:val="22"/>
          <w:szCs w:val="22"/>
        </w:rPr>
        <w:t>Laaser</w:t>
      </w:r>
      <w:r w:rsidR="00922DB3">
        <w:rPr>
          <w:rFonts w:ascii="Arial" w:hAnsi="Arial" w:cs="Arial"/>
          <w:bCs/>
          <w:sz w:val="22"/>
          <w:szCs w:val="22"/>
        </w:rPr>
        <w:t>,</w:t>
      </w:r>
      <w:r w:rsidRPr="00ED1A6E">
        <w:rPr>
          <w:rFonts w:ascii="Arial" w:hAnsi="Arial" w:cs="Arial"/>
          <w:bCs/>
          <w:sz w:val="22"/>
          <w:szCs w:val="22"/>
        </w:rPr>
        <w:t xml:space="preserve"> U. “Policy Summary 10: Addressing needs in the public health workforce in Europe.” </w:t>
      </w:r>
      <w:r w:rsidRPr="00461360">
        <w:rPr>
          <w:rFonts w:ascii="Arial" w:hAnsi="Arial" w:cs="Arial"/>
          <w:bCs/>
          <w:sz w:val="22"/>
          <w:szCs w:val="22"/>
          <w:u w:val="single"/>
        </w:rPr>
        <w:t>Observatory on Health Systems and Policies</w:t>
      </w:r>
      <w:r w:rsidRPr="00ED1A6E">
        <w:rPr>
          <w:rFonts w:ascii="Arial" w:hAnsi="Arial" w:cs="Arial"/>
          <w:bCs/>
          <w:sz w:val="22"/>
          <w:szCs w:val="22"/>
        </w:rPr>
        <w:t xml:space="preserve">, WHO-EURO: Copenhagen, Denmark, 2014. </w:t>
      </w:r>
    </w:p>
    <w:p w14:paraId="7D41105C" w14:textId="77777777" w:rsidR="000A783B" w:rsidRPr="00ED1A6E" w:rsidRDefault="000A783B" w:rsidP="00FF2199">
      <w:pPr>
        <w:spacing w:line="276" w:lineRule="auto"/>
        <w:ind w:left="288" w:hanging="432"/>
        <w:rPr>
          <w:rFonts w:ascii="Arial" w:hAnsi="Arial" w:cs="Arial"/>
          <w:bCs/>
          <w:sz w:val="22"/>
          <w:szCs w:val="22"/>
        </w:rPr>
      </w:pPr>
    </w:p>
    <w:p w14:paraId="441D86AB" w14:textId="77777777" w:rsidR="00433E1E" w:rsidRPr="00ED1A6E" w:rsidRDefault="000A783B" w:rsidP="00FF2199">
      <w:pPr>
        <w:pStyle w:val="ListParagraph"/>
        <w:numPr>
          <w:ilvl w:val="0"/>
          <w:numId w:val="3"/>
        </w:numPr>
        <w:spacing w:line="276" w:lineRule="auto"/>
        <w:ind w:left="288" w:hanging="432"/>
        <w:rPr>
          <w:rFonts w:ascii="Arial" w:hAnsi="Arial" w:cs="Arial"/>
          <w:sz w:val="22"/>
          <w:szCs w:val="22"/>
          <w:lang w:val="en"/>
        </w:rPr>
      </w:pPr>
      <w:r w:rsidRPr="00ED1A6E">
        <w:rPr>
          <w:rFonts w:ascii="Arial" w:hAnsi="Arial" w:cs="Arial"/>
          <w:bCs/>
          <w:sz w:val="22"/>
          <w:szCs w:val="22"/>
        </w:rPr>
        <w:t xml:space="preserve"> Kreindler S.A., Larson B.K., Wu F.M., Gbemudu J.N., Carluzzo K.L. Struthers A. Van Citters A.D., Shortell S.M. “The rules of engagement: physician engagement strategies in intergroup contexts.” </w:t>
      </w:r>
      <w:r w:rsidRPr="00ED1A6E">
        <w:rPr>
          <w:rFonts w:ascii="Arial" w:hAnsi="Arial" w:cs="Arial"/>
          <w:bCs/>
          <w:sz w:val="22"/>
          <w:szCs w:val="22"/>
          <w:u w:val="single"/>
        </w:rPr>
        <w:t>Journal of Health Organization and Management</w:t>
      </w:r>
      <w:r w:rsidR="007F183D" w:rsidRPr="00ED1A6E">
        <w:rPr>
          <w:rFonts w:ascii="Arial" w:hAnsi="Arial" w:cs="Arial"/>
          <w:bCs/>
          <w:sz w:val="22"/>
          <w:szCs w:val="22"/>
          <w:u w:val="single"/>
        </w:rPr>
        <w:t>,</w:t>
      </w:r>
      <w:r w:rsidRPr="00ED1A6E">
        <w:rPr>
          <w:rFonts w:ascii="Arial" w:hAnsi="Arial" w:cs="Arial"/>
          <w:bCs/>
          <w:sz w:val="22"/>
          <w:szCs w:val="22"/>
        </w:rPr>
        <w:t xml:space="preserve"> 2014; 28(1):</w:t>
      </w:r>
      <w:r w:rsidR="00A008F2" w:rsidRPr="00ED1A6E">
        <w:rPr>
          <w:rFonts w:ascii="Arial" w:hAnsi="Arial" w:cs="Arial"/>
          <w:bCs/>
          <w:sz w:val="22"/>
          <w:szCs w:val="22"/>
        </w:rPr>
        <w:t xml:space="preserve"> </w:t>
      </w:r>
      <w:r w:rsidRPr="00ED1A6E">
        <w:rPr>
          <w:rFonts w:ascii="Arial" w:hAnsi="Arial" w:cs="Arial"/>
          <w:bCs/>
          <w:sz w:val="22"/>
          <w:szCs w:val="22"/>
        </w:rPr>
        <w:t>41-61.</w:t>
      </w:r>
      <w:r w:rsidR="00433E1E" w:rsidRPr="00ED1A6E">
        <w:rPr>
          <w:rFonts w:ascii="Arial" w:hAnsi="Arial" w:cs="Arial"/>
          <w:bCs/>
          <w:sz w:val="22"/>
          <w:szCs w:val="22"/>
        </w:rPr>
        <w:t xml:space="preserve"> </w:t>
      </w:r>
    </w:p>
    <w:p w14:paraId="3BC421AB" w14:textId="77777777" w:rsidR="00433E1E" w:rsidRPr="00ED1A6E" w:rsidRDefault="00433E1E" w:rsidP="00FF2199">
      <w:pPr>
        <w:pStyle w:val="ListParagraph"/>
        <w:ind w:left="288" w:hanging="432"/>
        <w:rPr>
          <w:rFonts w:ascii="Arial" w:hAnsi="Arial" w:cs="Arial"/>
          <w:bCs/>
          <w:sz w:val="22"/>
          <w:szCs w:val="22"/>
        </w:rPr>
      </w:pPr>
    </w:p>
    <w:p w14:paraId="6E4C64E6" w14:textId="77777777" w:rsidR="00433E1E" w:rsidRPr="00ED1A6E" w:rsidRDefault="000A783B" w:rsidP="00FF2199">
      <w:pPr>
        <w:pStyle w:val="ListParagraph"/>
        <w:numPr>
          <w:ilvl w:val="0"/>
          <w:numId w:val="3"/>
        </w:numPr>
        <w:spacing w:line="276" w:lineRule="auto"/>
        <w:ind w:left="288" w:hanging="432"/>
        <w:rPr>
          <w:rFonts w:ascii="Arial" w:hAnsi="Arial" w:cs="Arial"/>
          <w:sz w:val="22"/>
          <w:szCs w:val="22"/>
          <w:lang w:val="en"/>
        </w:rPr>
      </w:pPr>
      <w:r w:rsidRPr="00ED1A6E">
        <w:rPr>
          <w:rFonts w:ascii="Arial" w:hAnsi="Arial" w:cs="Arial"/>
          <w:bCs/>
          <w:sz w:val="22"/>
          <w:szCs w:val="22"/>
        </w:rPr>
        <w:t>Shortell S.M., McClellan S.R., Ramsay P.P., Casalino L.P., Ryan A.M., Copeland K.R. “Physician practice participation in</w:t>
      </w:r>
      <w:r w:rsidR="00E66651" w:rsidRPr="00ED1A6E">
        <w:rPr>
          <w:rFonts w:ascii="Arial" w:hAnsi="Arial" w:cs="Arial"/>
          <w:bCs/>
          <w:sz w:val="22"/>
          <w:szCs w:val="22"/>
        </w:rPr>
        <w:t xml:space="preserve"> Accountable Care Organizations: T</w:t>
      </w:r>
      <w:r w:rsidRPr="00ED1A6E">
        <w:rPr>
          <w:rFonts w:ascii="Arial" w:hAnsi="Arial" w:cs="Arial"/>
          <w:bCs/>
          <w:sz w:val="22"/>
          <w:szCs w:val="22"/>
        </w:rPr>
        <w:t xml:space="preserve">he emergence of the unicorn.” </w:t>
      </w:r>
      <w:r w:rsidRPr="00ED1A6E">
        <w:rPr>
          <w:rFonts w:ascii="Arial" w:hAnsi="Arial" w:cs="Arial"/>
          <w:bCs/>
          <w:sz w:val="22"/>
          <w:szCs w:val="22"/>
          <w:u w:val="single"/>
        </w:rPr>
        <w:t>Health Services Research</w:t>
      </w:r>
      <w:r w:rsidR="007F183D" w:rsidRPr="00ED1A6E">
        <w:rPr>
          <w:rFonts w:ascii="Arial" w:hAnsi="Arial" w:cs="Arial"/>
          <w:bCs/>
          <w:sz w:val="22"/>
          <w:szCs w:val="22"/>
          <w:u w:val="single"/>
        </w:rPr>
        <w:t>,</w:t>
      </w:r>
      <w:r w:rsidRPr="00ED1A6E">
        <w:rPr>
          <w:rFonts w:ascii="Arial" w:hAnsi="Arial" w:cs="Arial"/>
          <w:bCs/>
          <w:sz w:val="22"/>
          <w:szCs w:val="22"/>
        </w:rPr>
        <w:t xml:space="preserve"> </w:t>
      </w:r>
      <w:r w:rsidR="00A008F2" w:rsidRPr="00ED1A6E">
        <w:rPr>
          <w:rFonts w:ascii="Arial" w:hAnsi="Arial" w:cs="Arial"/>
          <w:bCs/>
          <w:sz w:val="22"/>
          <w:szCs w:val="22"/>
        </w:rPr>
        <w:t xml:space="preserve">October 2014; </w:t>
      </w:r>
      <w:hyperlink r:id="rId10" w:history="1">
        <w:r w:rsidR="00433E1E" w:rsidRPr="00ED1A6E">
          <w:rPr>
            <w:rFonts w:ascii="Arial" w:hAnsi="Arial" w:cs="Arial"/>
            <w:sz w:val="22"/>
            <w:szCs w:val="22"/>
          </w:rPr>
          <w:t xml:space="preserve">Volume 49, Issue 5, </w:t>
        </w:r>
      </w:hyperlink>
      <w:r w:rsidR="00A008F2" w:rsidRPr="00ED1A6E">
        <w:rPr>
          <w:rFonts w:ascii="Arial" w:hAnsi="Arial" w:cs="Arial"/>
          <w:sz w:val="22"/>
          <w:szCs w:val="22"/>
          <w:lang w:val="en"/>
        </w:rPr>
        <w:t>pages 1519–1536.</w:t>
      </w:r>
    </w:p>
    <w:p w14:paraId="03C7CC36" w14:textId="77777777" w:rsidR="000A783B" w:rsidRPr="00ED1A6E" w:rsidRDefault="000A783B" w:rsidP="00FF2199">
      <w:pPr>
        <w:pStyle w:val="ListParagraph"/>
        <w:ind w:left="288" w:hanging="432"/>
        <w:rPr>
          <w:rFonts w:ascii="Arial" w:hAnsi="Arial" w:cs="Arial"/>
          <w:bCs/>
          <w:sz w:val="22"/>
          <w:szCs w:val="22"/>
        </w:rPr>
      </w:pPr>
    </w:p>
    <w:p w14:paraId="22F1E273" w14:textId="30960384" w:rsidR="000B526D" w:rsidRPr="00ED1A6E" w:rsidRDefault="00621AEA" w:rsidP="00FF2199">
      <w:pPr>
        <w:pStyle w:val="ListParagraph"/>
        <w:numPr>
          <w:ilvl w:val="0"/>
          <w:numId w:val="3"/>
        </w:numPr>
        <w:spacing w:line="276" w:lineRule="auto"/>
        <w:ind w:left="288" w:hanging="432"/>
        <w:rPr>
          <w:rFonts w:ascii="Arial" w:hAnsi="Arial" w:cs="Arial"/>
          <w:bCs/>
          <w:sz w:val="22"/>
          <w:szCs w:val="22"/>
        </w:rPr>
      </w:pPr>
      <w:r>
        <w:rPr>
          <w:rFonts w:ascii="Arial" w:hAnsi="Arial" w:cs="Arial"/>
          <w:bCs/>
          <w:sz w:val="22"/>
          <w:szCs w:val="22"/>
        </w:rPr>
        <w:t xml:space="preserve">Yasnoff, W.A, </w:t>
      </w:r>
      <w:r w:rsidR="00A8781A" w:rsidRPr="00ED1A6E">
        <w:rPr>
          <w:rFonts w:ascii="Arial" w:hAnsi="Arial" w:cs="Arial"/>
          <w:bCs/>
          <w:sz w:val="22"/>
          <w:szCs w:val="22"/>
        </w:rPr>
        <w:t>Shortliffe</w:t>
      </w:r>
      <w:r>
        <w:rPr>
          <w:rFonts w:ascii="Arial" w:hAnsi="Arial" w:cs="Arial"/>
          <w:bCs/>
          <w:sz w:val="22"/>
          <w:szCs w:val="22"/>
        </w:rPr>
        <w:t>, E.H.,</w:t>
      </w:r>
      <w:r w:rsidR="00A8781A" w:rsidRPr="00ED1A6E">
        <w:rPr>
          <w:rFonts w:ascii="Arial" w:hAnsi="Arial" w:cs="Arial"/>
          <w:bCs/>
          <w:sz w:val="22"/>
          <w:szCs w:val="22"/>
        </w:rPr>
        <w:t xml:space="preserve"> and Shortell</w:t>
      </w:r>
      <w:r>
        <w:rPr>
          <w:rFonts w:ascii="Arial" w:hAnsi="Arial" w:cs="Arial"/>
          <w:bCs/>
          <w:sz w:val="22"/>
          <w:szCs w:val="22"/>
        </w:rPr>
        <w:t>, S.M</w:t>
      </w:r>
      <w:r w:rsidR="00A8781A" w:rsidRPr="00ED1A6E">
        <w:rPr>
          <w:rFonts w:ascii="Arial" w:hAnsi="Arial" w:cs="Arial"/>
          <w:bCs/>
          <w:sz w:val="22"/>
          <w:szCs w:val="22"/>
        </w:rPr>
        <w:t xml:space="preserve">. “A Proposal for Financially Sustainable Population Health Organizations,” </w:t>
      </w:r>
      <w:r w:rsidR="00A8781A" w:rsidRPr="00ED1A6E">
        <w:rPr>
          <w:rFonts w:ascii="Arial" w:hAnsi="Arial" w:cs="Arial"/>
          <w:bCs/>
          <w:sz w:val="22"/>
          <w:szCs w:val="22"/>
          <w:u w:val="single"/>
        </w:rPr>
        <w:t>Population Health Management</w:t>
      </w:r>
      <w:r w:rsidR="00A8781A" w:rsidRPr="00ED1A6E">
        <w:rPr>
          <w:rFonts w:ascii="Arial" w:hAnsi="Arial" w:cs="Arial"/>
          <w:bCs/>
          <w:sz w:val="22"/>
          <w:szCs w:val="22"/>
        </w:rPr>
        <w:t xml:space="preserve">, </w:t>
      </w:r>
      <w:r w:rsidR="001E07BF" w:rsidRPr="00ED1A6E">
        <w:rPr>
          <w:rFonts w:ascii="Arial" w:hAnsi="Arial" w:cs="Arial"/>
          <w:bCs/>
          <w:sz w:val="22"/>
          <w:szCs w:val="22"/>
        </w:rPr>
        <w:t xml:space="preserve">Volume 17, Number 5, </w:t>
      </w:r>
      <w:r>
        <w:rPr>
          <w:rFonts w:ascii="Arial" w:hAnsi="Arial" w:cs="Arial"/>
          <w:bCs/>
          <w:sz w:val="22"/>
          <w:szCs w:val="22"/>
        </w:rPr>
        <w:t xml:space="preserve">July </w:t>
      </w:r>
      <w:r w:rsidR="001E07BF" w:rsidRPr="00ED1A6E">
        <w:rPr>
          <w:rFonts w:ascii="Arial" w:hAnsi="Arial" w:cs="Arial"/>
          <w:bCs/>
          <w:sz w:val="22"/>
          <w:szCs w:val="22"/>
        </w:rPr>
        <w:t>2014.</w:t>
      </w:r>
    </w:p>
    <w:p w14:paraId="34891D69" w14:textId="77777777" w:rsidR="000B526D" w:rsidRPr="00ED1A6E" w:rsidRDefault="000B526D" w:rsidP="00FF2199">
      <w:pPr>
        <w:pStyle w:val="ListParagraph"/>
        <w:ind w:left="288" w:hanging="432"/>
        <w:rPr>
          <w:rFonts w:ascii="Arial" w:hAnsi="Arial" w:cs="Arial"/>
          <w:bCs/>
          <w:sz w:val="22"/>
          <w:szCs w:val="22"/>
        </w:rPr>
      </w:pPr>
    </w:p>
    <w:p w14:paraId="0B3A1180" w14:textId="794C66B4" w:rsidR="000B526D" w:rsidRPr="00ED1A6E" w:rsidRDefault="009F10FA" w:rsidP="00FF2199">
      <w:pPr>
        <w:pStyle w:val="ListParagraph"/>
        <w:numPr>
          <w:ilvl w:val="0"/>
          <w:numId w:val="3"/>
        </w:numPr>
        <w:spacing w:line="276" w:lineRule="auto"/>
        <w:ind w:left="288" w:hanging="432"/>
        <w:rPr>
          <w:rFonts w:ascii="Arial" w:hAnsi="Arial" w:cs="Arial"/>
          <w:bCs/>
          <w:sz w:val="22"/>
          <w:szCs w:val="22"/>
        </w:rPr>
      </w:pPr>
      <w:r w:rsidRPr="00ED1A6E">
        <w:rPr>
          <w:rFonts w:ascii="Arial" w:hAnsi="Arial" w:cs="Arial"/>
          <w:bCs/>
          <w:sz w:val="22"/>
          <w:szCs w:val="22"/>
        </w:rPr>
        <w:t>Bowers</w:t>
      </w:r>
      <w:r w:rsidR="00621AEA">
        <w:rPr>
          <w:rFonts w:ascii="Arial" w:hAnsi="Arial" w:cs="Arial"/>
          <w:bCs/>
          <w:sz w:val="22"/>
          <w:szCs w:val="22"/>
        </w:rPr>
        <w:t xml:space="preserve">, L.G., </w:t>
      </w:r>
      <w:r w:rsidRPr="00ED1A6E">
        <w:rPr>
          <w:rFonts w:ascii="Arial" w:hAnsi="Arial" w:cs="Arial"/>
          <w:bCs/>
          <w:sz w:val="22"/>
          <w:szCs w:val="22"/>
        </w:rPr>
        <w:t>Scheffler,</w:t>
      </w:r>
      <w:r w:rsidR="00621AEA">
        <w:rPr>
          <w:rFonts w:ascii="Arial" w:hAnsi="Arial" w:cs="Arial"/>
          <w:bCs/>
          <w:sz w:val="22"/>
          <w:szCs w:val="22"/>
        </w:rPr>
        <w:t xml:space="preserve"> R.M., </w:t>
      </w:r>
      <w:r w:rsidRPr="00ED1A6E">
        <w:rPr>
          <w:rFonts w:ascii="Arial" w:hAnsi="Arial" w:cs="Arial"/>
          <w:bCs/>
          <w:sz w:val="22"/>
          <w:szCs w:val="22"/>
        </w:rPr>
        <w:t>Shortell</w:t>
      </w:r>
      <w:r w:rsidR="00621AEA">
        <w:rPr>
          <w:rFonts w:ascii="Arial" w:hAnsi="Arial" w:cs="Arial"/>
          <w:bCs/>
          <w:sz w:val="22"/>
          <w:szCs w:val="22"/>
        </w:rPr>
        <w:t xml:space="preserve">, S.M., and </w:t>
      </w:r>
      <w:r w:rsidRPr="00ED1A6E">
        <w:rPr>
          <w:rFonts w:ascii="Arial" w:hAnsi="Arial" w:cs="Arial"/>
          <w:bCs/>
          <w:sz w:val="22"/>
          <w:szCs w:val="22"/>
        </w:rPr>
        <w:t>Fulton</w:t>
      </w:r>
      <w:r w:rsidR="00621AEA">
        <w:rPr>
          <w:rFonts w:ascii="Arial" w:hAnsi="Arial" w:cs="Arial"/>
          <w:bCs/>
          <w:sz w:val="22"/>
          <w:szCs w:val="22"/>
        </w:rPr>
        <w:t>, B.D</w:t>
      </w:r>
      <w:r w:rsidRPr="00ED1A6E">
        <w:rPr>
          <w:rFonts w:ascii="Arial" w:hAnsi="Arial" w:cs="Arial"/>
          <w:bCs/>
          <w:sz w:val="22"/>
          <w:szCs w:val="22"/>
        </w:rPr>
        <w:t>. “The Berkeley Forum – A Roadmap for Improving Healthcare in California</w:t>
      </w:r>
      <w:r w:rsidR="00621AEA">
        <w:rPr>
          <w:rFonts w:ascii="Arial" w:hAnsi="Arial" w:cs="Arial"/>
          <w:bCs/>
          <w:sz w:val="22"/>
          <w:szCs w:val="22"/>
        </w:rPr>
        <w:t>.</w:t>
      </w:r>
      <w:r w:rsidRPr="00ED1A6E">
        <w:rPr>
          <w:rFonts w:ascii="Arial" w:hAnsi="Arial" w:cs="Arial"/>
          <w:bCs/>
          <w:sz w:val="22"/>
          <w:szCs w:val="22"/>
        </w:rPr>
        <w:t xml:space="preserve">” </w:t>
      </w:r>
      <w:r w:rsidRPr="00ED1A6E">
        <w:rPr>
          <w:rFonts w:ascii="Arial" w:hAnsi="Arial" w:cs="Arial"/>
          <w:bCs/>
          <w:sz w:val="22"/>
          <w:szCs w:val="22"/>
          <w:u w:val="single"/>
        </w:rPr>
        <w:t>California Journal of Politics and Policy</w:t>
      </w:r>
      <w:r w:rsidR="007F183D" w:rsidRPr="00ED1A6E">
        <w:rPr>
          <w:rFonts w:ascii="Arial" w:hAnsi="Arial" w:cs="Arial"/>
          <w:bCs/>
          <w:sz w:val="22"/>
          <w:szCs w:val="22"/>
        </w:rPr>
        <w:t>,</w:t>
      </w:r>
      <w:r w:rsidR="00A008F2" w:rsidRPr="00ED1A6E">
        <w:rPr>
          <w:rFonts w:ascii="Arial" w:hAnsi="Arial" w:cs="Arial"/>
          <w:bCs/>
          <w:sz w:val="22"/>
          <w:szCs w:val="22"/>
        </w:rPr>
        <w:t xml:space="preserve"> </w:t>
      </w:r>
      <w:r w:rsidR="00BF3DD8" w:rsidRPr="00ED1A6E">
        <w:rPr>
          <w:rFonts w:ascii="Arial" w:hAnsi="Arial" w:cs="Arial"/>
          <w:bCs/>
          <w:sz w:val="22"/>
          <w:szCs w:val="22"/>
        </w:rPr>
        <w:t>2014</w:t>
      </w:r>
      <w:r w:rsidR="00A008F2" w:rsidRPr="00ED1A6E">
        <w:rPr>
          <w:rFonts w:ascii="Arial" w:hAnsi="Arial" w:cs="Arial"/>
          <w:bCs/>
          <w:sz w:val="22"/>
          <w:szCs w:val="22"/>
        </w:rPr>
        <w:t>;</w:t>
      </w:r>
      <w:r w:rsidRPr="00ED1A6E">
        <w:rPr>
          <w:rFonts w:ascii="Arial" w:hAnsi="Arial" w:cs="Arial"/>
          <w:bCs/>
          <w:sz w:val="22"/>
          <w:szCs w:val="22"/>
        </w:rPr>
        <w:t xml:space="preserve"> 6</w:t>
      </w:r>
      <w:r w:rsidR="00BF3DD8" w:rsidRPr="00ED1A6E">
        <w:rPr>
          <w:rFonts w:ascii="Arial" w:hAnsi="Arial" w:cs="Arial"/>
          <w:bCs/>
          <w:sz w:val="22"/>
          <w:szCs w:val="22"/>
        </w:rPr>
        <w:t xml:space="preserve"> (</w:t>
      </w:r>
      <w:r w:rsidRPr="00ED1A6E">
        <w:rPr>
          <w:rFonts w:ascii="Arial" w:hAnsi="Arial" w:cs="Arial"/>
          <w:bCs/>
          <w:sz w:val="22"/>
          <w:szCs w:val="22"/>
        </w:rPr>
        <w:t>2</w:t>
      </w:r>
      <w:r w:rsidR="00BF3DD8" w:rsidRPr="00ED1A6E">
        <w:rPr>
          <w:rFonts w:ascii="Arial" w:hAnsi="Arial" w:cs="Arial"/>
          <w:bCs/>
          <w:sz w:val="22"/>
          <w:szCs w:val="22"/>
        </w:rPr>
        <w:t>)</w:t>
      </w:r>
      <w:r w:rsidRPr="00ED1A6E">
        <w:rPr>
          <w:rFonts w:ascii="Arial" w:hAnsi="Arial" w:cs="Arial"/>
          <w:bCs/>
          <w:sz w:val="22"/>
          <w:szCs w:val="22"/>
        </w:rPr>
        <w:t>, Pages 207–224</w:t>
      </w:r>
      <w:r w:rsidR="00BF3DD8" w:rsidRPr="00ED1A6E">
        <w:rPr>
          <w:rFonts w:ascii="Arial" w:hAnsi="Arial" w:cs="Arial"/>
          <w:bCs/>
          <w:sz w:val="22"/>
          <w:szCs w:val="22"/>
        </w:rPr>
        <w:t>.</w:t>
      </w:r>
    </w:p>
    <w:p w14:paraId="4DBE127F" w14:textId="77777777" w:rsidR="000B526D" w:rsidRPr="00ED1A6E" w:rsidRDefault="000B526D" w:rsidP="00FF2199">
      <w:pPr>
        <w:pStyle w:val="ListParagraph"/>
        <w:ind w:left="288" w:hanging="432"/>
        <w:rPr>
          <w:rFonts w:ascii="Arial" w:hAnsi="Arial" w:cs="Arial"/>
          <w:bCs/>
          <w:sz w:val="22"/>
          <w:szCs w:val="22"/>
        </w:rPr>
      </w:pPr>
    </w:p>
    <w:p w14:paraId="0FD8786B" w14:textId="41C752B4" w:rsidR="000B526D" w:rsidRPr="00ED1A6E" w:rsidRDefault="00823E2D" w:rsidP="00FF2199">
      <w:pPr>
        <w:pStyle w:val="ListParagraph"/>
        <w:numPr>
          <w:ilvl w:val="0"/>
          <w:numId w:val="34"/>
        </w:numPr>
        <w:spacing w:line="276" w:lineRule="auto"/>
        <w:ind w:left="288" w:hanging="432"/>
        <w:rPr>
          <w:rFonts w:ascii="Arial" w:hAnsi="Arial" w:cs="Arial"/>
          <w:bCs/>
          <w:sz w:val="22"/>
          <w:szCs w:val="22"/>
        </w:rPr>
      </w:pPr>
      <w:r>
        <w:rPr>
          <w:rFonts w:ascii="Arial" w:hAnsi="Arial" w:cs="Arial"/>
          <w:bCs/>
          <w:sz w:val="22"/>
          <w:szCs w:val="22"/>
        </w:rPr>
        <w:t xml:space="preserve">Bowers L.G., </w:t>
      </w:r>
      <w:r w:rsidR="009F10FA" w:rsidRPr="00ED1A6E">
        <w:rPr>
          <w:rFonts w:ascii="Arial" w:hAnsi="Arial" w:cs="Arial"/>
          <w:bCs/>
          <w:sz w:val="22"/>
          <w:szCs w:val="22"/>
        </w:rPr>
        <w:t>Scheffler,</w:t>
      </w:r>
      <w:r>
        <w:rPr>
          <w:rFonts w:ascii="Arial" w:hAnsi="Arial" w:cs="Arial"/>
          <w:bCs/>
          <w:sz w:val="22"/>
          <w:szCs w:val="22"/>
        </w:rPr>
        <w:t>R.M.,</w:t>
      </w:r>
      <w:r w:rsidR="009F10FA" w:rsidRPr="00ED1A6E">
        <w:rPr>
          <w:rFonts w:ascii="Arial" w:hAnsi="Arial" w:cs="Arial"/>
          <w:bCs/>
          <w:sz w:val="22"/>
          <w:szCs w:val="22"/>
        </w:rPr>
        <w:t xml:space="preserve"> Shortell</w:t>
      </w:r>
      <w:r>
        <w:rPr>
          <w:rFonts w:ascii="Arial" w:hAnsi="Arial" w:cs="Arial"/>
          <w:bCs/>
          <w:sz w:val="22"/>
          <w:szCs w:val="22"/>
        </w:rPr>
        <w:t xml:space="preserve">, S.M., and </w:t>
      </w:r>
      <w:r w:rsidR="009F10FA" w:rsidRPr="00ED1A6E">
        <w:rPr>
          <w:rFonts w:ascii="Arial" w:hAnsi="Arial" w:cs="Arial"/>
          <w:bCs/>
          <w:sz w:val="22"/>
          <w:szCs w:val="22"/>
        </w:rPr>
        <w:t>Fulton</w:t>
      </w:r>
      <w:r>
        <w:rPr>
          <w:rFonts w:ascii="Arial" w:hAnsi="Arial" w:cs="Arial"/>
          <w:bCs/>
          <w:sz w:val="22"/>
          <w:szCs w:val="22"/>
        </w:rPr>
        <w:t>, B.D.</w:t>
      </w:r>
      <w:r w:rsidR="009F10FA" w:rsidRPr="00ED1A6E">
        <w:rPr>
          <w:rFonts w:ascii="Arial" w:hAnsi="Arial" w:cs="Arial"/>
          <w:bCs/>
          <w:sz w:val="22"/>
          <w:szCs w:val="22"/>
        </w:rPr>
        <w:t xml:space="preserve"> “Introduction: Six Comments on the Forum</w:t>
      </w:r>
      <w:r>
        <w:rPr>
          <w:rFonts w:ascii="Arial" w:hAnsi="Arial" w:cs="Arial"/>
          <w:bCs/>
          <w:sz w:val="22"/>
          <w:szCs w:val="22"/>
        </w:rPr>
        <w:t>.</w:t>
      </w:r>
      <w:r w:rsidR="009F10FA" w:rsidRPr="00ED1A6E">
        <w:rPr>
          <w:rFonts w:ascii="Arial" w:hAnsi="Arial" w:cs="Arial"/>
          <w:bCs/>
          <w:sz w:val="22"/>
          <w:szCs w:val="22"/>
        </w:rPr>
        <w:t xml:space="preserve">” </w:t>
      </w:r>
      <w:r w:rsidR="009F10FA" w:rsidRPr="00ED1A6E">
        <w:rPr>
          <w:rFonts w:ascii="Arial" w:hAnsi="Arial" w:cs="Arial"/>
          <w:bCs/>
          <w:sz w:val="22"/>
          <w:szCs w:val="22"/>
          <w:u w:val="single"/>
        </w:rPr>
        <w:t>California Journal of Politics and Policy</w:t>
      </w:r>
      <w:r w:rsidR="007F183D" w:rsidRPr="00ED1A6E">
        <w:rPr>
          <w:rFonts w:ascii="Arial" w:hAnsi="Arial" w:cs="Arial"/>
          <w:bCs/>
          <w:sz w:val="22"/>
          <w:szCs w:val="22"/>
          <w:u w:val="single"/>
        </w:rPr>
        <w:t>,</w:t>
      </w:r>
      <w:r w:rsidR="009F10FA" w:rsidRPr="00ED1A6E">
        <w:rPr>
          <w:rFonts w:ascii="Arial" w:hAnsi="Arial" w:cs="Arial"/>
          <w:bCs/>
          <w:sz w:val="22"/>
          <w:szCs w:val="22"/>
        </w:rPr>
        <w:t xml:space="preserve"> </w:t>
      </w:r>
      <w:r w:rsidR="00A008F2" w:rsidRPr="00ED1A6E">
        <w:rPr>
          <w:rFonts w:ascii="Arial" w:hAnsi="Arial" w:cs="Arial"/>
          <w:bCs/>
          <w:sz w:val="22"/>
          <w:szCs w:val="22"/>
        </w:rPr>
        <w:t xml:space="preserve">2014; </w:t>
      </w:r>
      <w:r w:rsidR="009F10FA" w:rsidRPr="00ED1A6E">
        <w:rPr>
          <w:rFonts w:ascii="Arial" w:hAnsi="Arial" w:cs="Arial"/>
          <w:bCs/>
          <w:sz w:val="22"/>
          <w:szCs w:val="22"/>
        </w:rPr>
        <w:t>V</w:t>
      </w:r>
      <w:r w:rsidR="00A008F2" w:rsidRPr="00ED1A6E">
        <w:rPr>
          <w:rFonts w:ascii="Arial" w:hAnsi="Arial" w:cs="Arial"/>
          <w:bCs/>
          <w:sz w:val="22"/>
          <w:szCs w:val="22"/>
        </w:rPr>
        <w:t>olume 6, Issue 2, Pages 225–226.</w:t>
      </w:r>
    </w:p>
    <w:p w14:paraId="7E905205" w14:textId="77777777" w:rsidR="0057080C" w:rsidRPr="00ED1A6E" w:rsidRDefault="0057080C" w:rsidP="00FF2199">
      <w:pPr>
        <w:pStyle w:val="ListParagraph"/>
        <w:spacing w:line="276" w:lineRule="auto"/>
        <w:ind w:left="288" w:hanging="432"/>
        <w:rPr>
          <w:rFonts w:ascii="Arial" w:hAnsi="Arial" w:cs="Arial"/>
          <w:bCs/>
          <w:sz w:val="22"/>
          <w:szCs w:val="22"/>
        </w:rPr>
      </w:pPr>
    </w:p>
    <w:p w14:paraId="01A79004" w14:textId="4446B25E" w:rsidR="0057080C" w:rsidRPr="00ED1A6E" w:rsidRDefault="0057080C" w:rsidP="00FF2199">
      <w:pPr>
        <w:pStyle w:val="ListParagraph"/>
        <w:numPr>
          <w:ilvl w:val="0"/>
          <w:numId w:val="34"/>
        </w:numPr>
        <w:spacing w:line="276" w:lineRule="auto"/>
        <w:ind w:left="288" w:hanging="432"/>
        <w:rPr>
          <w:rFonts w:ascii="Arial" w:hAnsi="Arial" w:cs="Arial"/>
          <w:bCs/>
          <w:sz w:val="22"/>
          <w:szCs w:val="22"/>
        </w:rPr>
      </w:pPr>
      <w:r w:rsidRPr="00ED1A6E">
        <w:rPr>
          <w:rFonts w:ascii="Arial" w:hAnsi="Arial" w:cs="Arial"/>
          <w:bCs/>
          <w:sz w:val="22"/>
          <w:szCs w:val="22"/>
        </w:rPr>
        <w:t xml:space="preserve"> Scheffler, R., Bowers, L., Fulton, B</w:t>
      </w:r>
      <w:r w:rsidR="00823E2D">
        <w:rPr>
          <w:rFonts w:ascii="Arial" w:hAnsi="Arial" w:cs="Arial"/>
          <w:bCs/>
          <w:sz w:val="22"/>
          <w:szCs w:val="22"/>
        </w:rPr>
        <w:t>.D</w:t>
      </w:r>
      <w:r w:rsidRPr="00ED1A6E">
        <w:rPr>
          <w:rFonts w:ascii="Arial" w:hAnsi="Arial" w:cs="Arial"/>
          <w:bCs/>
          <w:sz w:val="22"/>
          <w:szCs w:val="22"/>
        </w:rPr>
        <w:t>., Connors, C., Shortell, S.</w:t>
      </w:r>
      <w:r w:rsidR="00823E2D">
        <w:rPr>
          <w:rFonts w:ascii="Arial" w:hAnsi="Arial" w:cs="Arial"/>
          <w:bCs/>
          <w:sz w:val="22"/>
          <w:szCs w:val="22"/>
        </w:rPr>
        <w:t>M.</w:t>
      </w:r>
      <w:r w:rsidRPr="00ED1A6E">
        <w:rPr>
          <w:rFonts w:ascii="Arial" w:hAnsi="Arial" w:cs="Arial"/>
          <w:bCs/>
          <w:sz w:val="22"/>
          <w:szCs w:val="22"/>
        </w:rPr>
        <w:t xml:space="preserve">, </w:t>
      </w:r>
      <w:r w:rsidR="00823E2D">
        <w:rPr>
          <w:rFonts w:ascii="Arial" w:hAnsi="Arial" w:cs="Arial"/>
          <w:bCs/>
          <w:sz w:val="22"/>
          <w:szCs w:val="22"/>
        </w:rPr>
        <w:t>and</w:t>
      </w:r>
      <w:r w:rsidRPr="00ED1A6E">
        <w:rPr>
          <w:rFonts w:ascii="Arial" w:hAnsi="Arial" w:cs="Arial"/>
          <w:bCs/>
          <w:sz w:val="22"/>
          <w:szCs w:val="22"/>
        </w:rPr>
        <w:t xml:space="preserve"> Morrison, I. “A New Vision for California’s Healthcare System: Integrated Care with Aligned Financial Incentives.” </w:t>
      </w:r>
      <w:r w:rsidRPr="00ED1A6E">
        <w:rPr>
          <w:rFonts w:ascii="Arial" w:hAnsi="Arial" w:cs="Arial"/>
          <w:bCs/>
          <w:sz w:val="22"/>
          <w:szCs w:val="22"/>
          <w:u w:val="single"/>
        </w:rPr>
        <w:t>California Journal of Politics and Policy</w:t>
      </w:r>
      <w:r w:rsidR="007F183D" w:rsidRPr="00ED1A6E">
        <w:rPr>
          <w:rFonts w:ascii="Arial" w:hAnsi="Arial" w:cs="Arial"/>
          <w:bCs/>
          <w:sz w:val="22"/>
          <w:szCs w:val="22"/>
          <w:u w:val="single"/>
        </w:rPr>
        <w:t>,</w:t>
      </w:r>
      <w:r w:rsidRPr="00ED1A6E">
        <w:rPr>
          <w:rFonts w:ascii="Arial" w:hAnsi="Arial" w:cs="Arial"/>
          <w:bCs/>
          <w:sz w:val="22"/>
          <w:szCs w:val="22"/>
        </w:rPr>
        <w:t xml:space="preserve"> </w:t>
      </w:r>
      <w:r w:rsidR="00A008F2" w:rsidRPr="00ED1A6E">
        <w:rPr>
          <w:rFonts w:ascii="Arial" w:hAnsi="Arial" w:cs="Arial"/>
          <w:bCs/>
          <w:sz w:val="22"/>
          <w:szCs w:val="22"/>
        </w:rPr>
        <w:t xml:space="preserve">2014; </w:t>
      </w:r>
      <w:r w:rsidRPr="00ED1A6E">
        <w:rPr>
          <w:rFonts w:ascii="Arial" w:hAnsi="Arial" w:cs="Arial"/>
          <w:bCs/>
          <w:sz w:val="22"/>
          <w:szCs w:val="22"/>
        </w:rPr>
        <w:t>Volume 6, Issue 2, Pages 249–334</w:t>
      </w:r>
      <w:r w:rsidR="00A008F2" w:rsidRPr="00ED1A6E">
        <w:rPr>
          <w:rFonts w:ascii="Arial" w:hAnsi="Arial" w:cs="Arial"/>
          <w:bCs/>
          <w:sz w:val="22"/>
          <w:szCs w:val="22"/>
        </w:rPr>
        <w:t>.</w:t>
      </w:r>
    </w:p>
    <w:p w14:paraId="144CA938" w14:textId="77777777" w:rsidR="000B526D" w:rsidRPr="00ED1A6E" w:rsidRDefault="000B526D" w:rsidP="00FF2199">
      <w:pPr>
        <w:pStyle w:val="ListParagraph"/>
        <w:spacing w:line="276" w:lineRule="auto"/>
        <w:ind w:left="288" w:hanging="432"/>
        <w:rPr>
          <w:rFonts w:ascii="Arial" w:hAnsi="Arial" w:cs="Arial"/>
          <w:bCs/>
          <w:sz w:val="22"/>
          <w:szCs w:val="22"/>
        </w:rPr>
      </w:pPr>
    </w:p>
    <w:p w14:paraId="5C0492EC" w14:textId="19186A9D" w:rsidR="00B5406A" w:rsidRPr="00ED1A6E" w:rsidRDefault="0079714D" w:rsidP="00FF2199">
      <w:pPr>
        <w:pStyle w:val="ListParagraph"/>
        <w:numPr>
          <w:ilvl w:val="0"/>
          <w:numId w:val="34"/>
        </w:numPr>
        <w:spacing w:line="276" w:lineRule="auto"/>
        <w:ind w:left="288" w:hanging="432"/>
        <w:rPr>
          <w:rFonts w:ascii="Arial" w:hAnsi="Arial" w:cs="Arial"/>
          <w:bCs/>
          <w:sz w:val="22"/>
          <w:szCs w:val="22"/>
        </w:rPr>
      </w:pPr>
      <w:r w:rsidRPr="00ED1A6E">
        <w:rPr>
          <w:rFonts w:ascii="Arial" w:hAnsi="Arial" w:cs="Arial"/>
          <w:bCs/>
          <w:sz w:val="22"/>
          <w:szCs w:val="22"/>
        </w:rPr>
        <w:t>Colla</w:t>
      </w:r>
      <w:r w:rsidR="00823E2D">
        <w:rPr>
          <w:rFonts w:ascii="Arial" w:hAnsi="Arial" w:cs="Arial"/>
          <w:bCs/>
          <w:sz w:val="22"/>
          <w:szCs w:val="22"/>
        </w:rPr>
        <w:t>,</w:t>
      </w:r>
      <w:r w:rsidRPr="00ED1A6E">
        <w:rPr>
          <w:rFonts w:ascii="Arial" w:hAnsi="Arial" w:cs="Arial"/>
          <w:bCs/>
          <w:sz w:val="22"/>
          <w:szCs w:val="22"/>
        </w:rPr>
        <w:t xml:space="preserve"> C.H., Lewis</w:t>
      </w:r>
      <w:r w:rsidR="00823E2D">
        <w:rPr>
          <w:rFonts w:ascii="Arial" w:hAnsi="Arial" w:cs="Arial"/>
          <w:bCs/>
          <w:sz w:val="22"/>
          <w:szCs w:val="22"/>
        </w:rPr>
        <w:t>,</w:t>
      </w:r>
      <w:r w:rsidRPr="00ED1A6E">
        <w:rPr>
          <w:rFonts w:ascii="Arial" w:hAnsi="Arial" w:cs="Arial"/>
          <w:bCs/>
          <w:sz w:val="22"/>
          <w:szCs w:val="22"/>
        </w:rPr>
        <w:t xml:space="preserve"> V.A., Shortell</w:t>
      </w:r>
      <w:r w:rsidR="00823E2D">
        <w:rPr>
          <w:rFonts w:ascii="Arial" w:hAnsi="Arial" w:cs="Arial"/>
          <w:bCs/>
          <w:sz w:val="22"/>
          <w:szCs w:val="22"/>
        </w:rPr>
        <w:t>,</w:t>
      </w:r>
      <w:r w:rsidRPr="00ED1A6E">
        <w:rPr>
          <w:rFonts w:ascii="Arial" w:hAnsi="Arial" w:cs="Arial"/>
          <w:bCs/>
          <w:sz w:val="22"/>
          <w:szCs w:val="22"/>
        </w:rPr>
        <w:t xml:space="preserve"> S.M., </w:t>
      </w:r>
      <w:r w:rsidR="007047B8" w:rsidRPr="00ED1A6E">
        <w:rPr>
          <w:rFonts w:ascii="Arial" w:hAnsi="Arial" w:cs="Arial"/>
          <w:bCs/>
          <w:sz w:val="22"/>
          <w:szCs w:val="22"/>
        </w:rPr>
        <w:t xml:space="preserve">and </w:t>
      </w:r>
      <w:r w:rsidRPr="00ED1A6E">
        <w:rPr>
          <w:rFonts w:ascii="Arial" w:hAnsi="Arial" w:cs="Arial"/>
          <w:bCs/>
          <w:sz w:val="22"/>
          <w:szCs w:val="22"/>
        </w:rPr>
        <w:t>Fisher</w:t>
      </w:r>
      <w:r w:rsidR="00823E2D">
        <w:rPr>
          <w:rFonts w:ascii="Arial" w:hAnsi="Arial" w:cs="Arial"/>
          <w:bCs/>
          <w:sz w:val="22"/>
          <w:szCs w:val="22"/>
        </w:rPr>
        <w:t>,</w:t>
      </w:r>
      <w:r w:rsidRPr="00ED1A6E">
        <w:rPr>
          <w:rFonts w:ascii="Arial" w:hAnsi="Arial" w:cs="Arial"/>
          <w:bCs/>
          <w:sz w:val="22"/>
          <w:szCs w:val="22"/>
        </w:rPr>
        <w:t xml:space="preserve"> E.S. </w:t>
      </w:r>
      <w:r w:rsidR="00E44ABD" w:rsidRPr="00ED1A6E">
        <w:rPr>
          <w:rFonts w:ascii="Arial" w:hAnsi="Arial" w:cs="Arial"/>
          <w:bCs/>
          <w:sz w:val="22"/>
          <w:szCs w:val="22"/>
        </w:rPr>
        <w:t>“</w:t>
      </w:r>
      <w:r w:rsidRPr="00ED1A6E">
        <w:rPr>
          <w:rFonts w:ascii="Arial" w:hAnsi="Arial" w:cs="Arial"/>
          <w:bCs/>
          <w:sz w:val="22"/>
          <w:szCs w:val="22"/>
        </w:rPr>
        <w:t xml:space="preserve">First National Survey </w:t>
      </w:r>
      <w:r w:rsidR="00461360">
        <w:rPr>
          <w:rFonts w:ascii="Arial" w:hAnsi="Arial" w:cs="Arial"/>
          <w:bCs/>
          <w:sz w:val="22"/>
          <w:szCs w:val="22"/>
        </w:rPr>
        <w:t>o</w:t>
      </w:r>
      <w:r w:rsidRPr="00ED1A6E">
        <w:rPr>
          <w:rFonts w:ascii="Arial" w:hAnsi="Arial" w:cs="Arial"/>
          <w:bCs/>
          <w:sz w:val="22"/>
          <w:szCs w:val="22"/>
        </w:rPr>
        <w:t>f ACOs Finds Physicians Are Playing Strong Leadership And Ownership Roles</w:t>
      </w:r>
      <w:r w:rsidR="007212FA" w:rsidRPr="00ED1A6E">
        <w:rPr>
          <w:rFonts w:ascii="Arial" w:hAnsi="Arial" w:cs="Arial"/>
          <w:bCs/>
          <w:sz w:val="22"/>
          <w:szCs w:val="22"/>
        </w:rPr>
        <w:t>.</w:t>
      </w:r>
      <w:r w:rsidR="00E44ABD" w:rsidRPr="00ED1A6E">
        <w:rPr>
          <w:rFonts w:ascii="Arial" w:hAnsi="Arial" w:cs="Arial"/>
          <w:bCs/>
          <w:sz w:val="22"/>
          <w:szCs w:val="22"/>
        </w:rPr>
        <w:t>”</w:t>
      </w:r>
      <w:r w:rsidRPr="00ED1A6E">
        <w:rPr>
          <w:rFonts w:ascii="Arial" w:hAnsi="Arial" w:cs="Arial"/>
          <w:bCs/>
          <w:sz w:val="22"/>
          <w:szCs w:val="22"/>
        </w:rPr>
        <w:t xml:space="preserve"> </w:t>
      </w:r>
      <w:r w:rsidRPr="00ED1A6E">
        <w:rPr>
          <w:rFonts w:ascii="Arial" w:hAnsi="Arial" w:cs="Arial"/>
          <w:bCs/>
          <w:sz w:val="22"/>
          <w:szCs w:val="22"/>
          <w:u w:val="single"/>
        </w:rPr>
        <w:t>Health Aff</w:t>
      </w:r>
      <w:r w:rsidR="00461360">
        <w:rPr>
          <w:rFonts w:ascii="Arial" w:hAnsi="Arial" w:cs="Arial"/>
          <w:bCs/>
          <w:sz w:val="22"/>
          <w:szCs w:val="22"/>
          <w:u w:val="single"/>
        </w:rPr>
        <w:t>airs</w:t>
      </w:r>
      <w:r w:rsidRPr="00ED1A6E">
        <w:rPr>
          <w:rFonts w:ascii="Arial" w:hAnsi="Arial" w:cs="Arial"/>
          <w:bCs/>
          <w:sz w:val="22"/>
          <w:szCs w:val="22"/>
          <w:u w:val="single"/>
        </w:rPr>
        <w:t xml:space="preserve"> (Millwood</w:t>
      </w:r>
      <w:r w:rsidRPr="00ED1A6E">
        <w:rPr>
          <w:rFonts w:ascii="Arial" w:hAnsi="Arial" w:cs="Arial"/>
          <w:bCs/>
          <w:sz w:val="22"/>
          <w:szCs w:val="22"/>
        </w:rPr>
        <w:t>)</w:t>
      </w:r>
      <w:r w:rsidR="007F183D" w:rsidRPr="00ED1A6E">
        <w:rPr>
          <w:rFonts w:ascii="Arial" w:hAnsi="Arial" w:cs="Arial"/>
          <w:bCs/>
          <w:sz w:val="22"/>
          <w:szCs w:val="22"/>
        </w:rPr>
        <w:t>,</w:t>
      </w:r>
      <w:r w:rsidRPr="00ED1A6E">
        <w:rPr>
          <w:rFonts w:ascii="Arial" w:hAnsi="Arial" w:cs="Arial"/>
          <w:bCs/>
          <w:sz w:val="22"/>
          <w:szCs w:val="22"/>
        </w:rPr>
        <w:t xml:space="preserve"> June 2014; 33(6): 964-971.</w:t>
      </w:r>
    </w:p>
    <w:p w14:paraId="36855B50" w14:textId="77777777" w:rsidR="00736605" w:rsidRPr="00ED1A6E" w:rsidRDefault="00736605" w:rsidP="00FF2199">
      <w:pPr>
        <w:widowControl w:val="0"/>
        <w:autoSpaceDE w:val="0"/>
        <w:autoSpaceDN w:val="0"/>
        <w:adjustRightInd w:val="0"/>
        <w:ind w:left="288" w:hanging="432"/>
        <w:rPr>
          <w:rFonts w:ascii="Arial" w:hAnsi="Arial" w:cs="Arial"/>
          <w:color w:val="231F20"/>
          <w:sz w:val="22"/>
          <w:szCs w:val="22"/>
        </w:rPr>
      </w:pPr>
    </w:p>
    <w:p w14:paraId="350CD9B0" w14:textId="3C8D0203" w:rsidR="00736605" w:rsidRPr="00ED1A6E" w:rsidRDefault="00736605" w:rsidP="00FF2199">
      <w:pPr>
        <w:pStyle w:val="ListParagraph"/>
        <w:widowControl w:val="0"/>
        <w:numPr>
          <w:ilvl w:val="0"/>
          <w:numId w:val="34"/>
        </w:numPr>
        <w:autoSpaceDE w:val="0"/>
        <w:autoSpaceDN w:val="0"/>
        <w:adjustRightInd w:val="0"/>
        <w:ind w:left="288" w:hanging="432"/>
        <w:rPr>
          <w:rFonts w:ascii="Arial" w:hAnsi="Arial" w:cs="Arial"/>
          <w:color w:val="231F20"/>
          <w:sz w:val="22"/>
          <w:szCs w:val="22"/>
        </w:rPr>
      </w:pPr>
      <w:r w:rsidRPr="00ED1A6E">
        <w:rPr>
          <w:rFonts w:ascii="Arial" w:hAnsi="Arial" w:cs="Arial"/>
          <w:color w:val="231F20"/>
          <w:sz w:val="22"/>
          <w:szCs w:val="22"/>
        </w:rPr>
        <w:t xml:space="preserve"> Toussaint, J., Shortell</w:t>
      </w:r>
      <w:r w:rsidR="00823E2D">
        <w:rPr>
          <w:rFonts w:ascii="Arial" w:hAnsi="Arial" w:cs="Arial"/>
          <w:color w:val="231F20"/>
          <w:sz w:val="22"/>
          <w:szCs w:val="22"/>
        </w:rPr>
        <w:t>,</w:t>
      </w:r>
      <w:r w:rsidRPr="00ED1A6E">
        <w:rPr>
          <w:rFonts w:ascii="Arial" w:hAnsi="Arial" w:cs="Arial"/>
          <w:color w:val="231F20"/>
          <w:sz w:val="22"/>
          <w:szCs w:val="22"/>
        </w:rPr>
        <w:t xml:space="preserve"> S.M</w:t>
      </w:r>
      <w:r w:rsidR="00823E2D">
        <w:rPr>
          <w:rFonts w:ascii="Arial" w:hAnsi="Arial" w:cs="Arial"/>
          <w:color w:val="231F20"/>
          <w:sz w:val="22"/>
          <w:szCs w:val="22"/>
        </w:rPr>
        <w:t>.,</w:t>
      </w:r>
      <w:r w:rsidRPr="00ED1A6E">
        <w:rPr>
          <w:rFonts w:ascii="Arial" w:hAnsi="Arial" w:cs="Arial"/>
          <w:color w:val="231F20"/>
          <w:sz w:val="22"/>
          <w:szCs w:val="22"/>
        </w:rPr>
        <w:t xml:space="preserve"> and Mannon, M. “Improving the value of healthcare delivery using publicly available performance data in Wisconsin and California</w:t>
      </w:r>
      <w:r w:rsidR="00823E2D">
        <w:rPr>
          <w:rFonts w:ascii="Arial" w:hAnsi="Arial" w:cs="Arial"/>
          <w:color w:val="231F20"/>
          <w:sz w:val="22"/>
          <w:szCs w:val="22"/>
        </w:rPr>
        <w:t>.</w:t>
      </w:r>
      <w:r w:rsidRPr="00ED1A6E">
        <w:rPr>
          <w:rFonts w:ascii="Arial" w:hAnsi="Arial" w:cs="Arial"/>
          <w:color w:val="231F20"/>
          <w:sz w:val="22"/>
          <w:szCs w:val="22"/>
        </w:rPr>
        <w:t xml:space="preserve">” </w:t>
      </w:r>
      <w:r w:rsidRPr="00ED1A6E">
        <w:rPr>
          <w:rFonts w:ascii="Arial" w:hAnsi="Arial" w:cs="Arial"/>
          <w:color w:val="231F20"/>
          <w:sz w:val="22"/>
          <w:szCs w:val="22"/>
          <w:u w:val="single"/>
        </w:rPr>
        <w:t>Healthcare,</w:t>
      </w:r>
      <w:r w:rsidRPr="00ED1A6E">
        <w:rPr>
          <w:rFonts w:ascii="Arial" w:hAnsi="Arial" w:cs="Arial"/>
          <w:color w:val="231F20"/>
          <w:sz w:val="22"/>
          <w:szCs w:val="22"/>
        </w:rPr>
        <w:t xml:space="preserve"> </w:t>
      </w:r>
      <w:r w:rsidR="00A008F2" w:rsidRPr="00ED1A6E">
        <w:rPr>
          <w:rFonts w:ascii="Arial" w:hAnsi="Arial" w:cs="Arial"/>
          <w:color w:val="231F20"/>
          <w:sz w:val="22"/>
          <w:szCs w:val="22"/>
        </w:rPr>
        <w:t xml:space="preserve">July 2014; </w:t>
      </w:r>
      <w:r w:rsidRPr="00ED1A6E">
        <w:rPr>
          <w:rFonts w:ascii="Arial" w:hAnsi="Arial" w:cs="Arial"/>
          <w:color w:val="231F20"/>
          <w:sz w:val="22"/>
          <w:szCs w:val="22"/>
        </w:rPr>
        <w:t xml:space="preserve">Issue 2, 85-89. </w:t>
      </w:r>
    </w:p>
    <w:p w14:paraId="490815AB" w14:textId="77777777" w:rsidR="005A4543" w:rsidRPr="00ED1A6E" w:rsidRDefault="005A4543" w:rsidP="00FF2199">
      <w:pPr>
        <w:pStyle w:val="ListParagraph"/>
        <w:ind w:left="288" w:hanging="432"/>
        <w:rPr>
          <w:rFonts w:ascii="Arial" w:hAnsi="Arial" w:cs="Arial"/>
          <w:color w:val="231F20"/>
          <w:sz w:val="22"/>
          <w:szCs w:val="22"/>
        </w:rPr>
      </w:pPr>
    </w:p>
    <w:p w14:paraId="56342E11" w14:textId="00EB88B4" w:rsidR="005B368C" w:rsidRPr="00ED1A6E" w:rsidRDefault="005A4543" w:rsidP="00FF2199">
      <w:pPr>
        <w:pStyle w:val="ListParagraph"/>
        <w:widowControl w:val="0"/>
        <w:numPr>
          <w:ilvl w:val="0"/>
          <w:numId w:val="34"/>
        </w:numPr>
        <w:autoSpaceDE w:val="0"/>
        <w:autoSpaceDN w:val="0"/>
        <w:adjustRightInd w:val="0"/>
        <w:ind w:left="288" w:hanging="432"/>
        <w:rPr>
          <w:rFonts w:ascii="Arial" w:hAnsi="Arial" w:cs="Arial"/>
          <w:bCs/>
          <w:sz w:val="22"/>
          <w:szCs w:val="22"/>
        </w:rPr>
      </w:pPr>
      <w:r w:rsidRPr="00ED1A6E">
        <w:rPr>
          <w:rFonts w:ascii="Arial" w:hAnsi="Arial" w:cs="Arial"/>
          <w:bCs/>
          <w:sz w:val="22"/>
          <w:szCs w:val="22"/>
        </w:rPr>
        <w:t>Casalino, L.P, Pesko, M.F., Ryan, A.M., Mendelsohn, J.L., Copeland, K.R., Ramsay, P., Sun, X., Rittenhouse, D.R. and Shortell, S.M</w:t>
      </w:r>
      <w:r w:rsidR="00823E2D">
        <w:rPr>
          <w:rFonts w:ascii="Arial" w:hAnsi="Arial" w:cs="Arial"/>
          <w:bCs/>
          <w:sz w:val="22"/>
          <w:szCs w:val="22"/>
        </w:rPr>
        <w:t>.</w:t>
      </w:r>
      <w:r w:rsidR="00861E0A" w:rsidRPr="00ED1A6E">
        <w:rPr>
          <w:rFonts w:ascii="Arial" w:hAnsi="Arial" w:cs="Arial"/>
          <w:sz w:val="22"/>
          <w:szCs w:val="22"/>
        </w:rPr>
        <w:t xml:space="preserve"> </w:t>
      </w:r>
      <w:r w:rsidR="00861E0A" w:rsidRPr="00ED1A6E">
        <w:rPr>
          <w:rFonts w:ascii="Arial" w:hAnsi="Arial" w:cs="Arial"/>
          <w:bCs/>
          <w:sz w:val="22"/>
          <w:szCs w:val="22"/>
        </w:rPr>
        <w:t>“Small primary care physician practices have low rates of preventable hospital admissions</w:t>
      </w:r>
      <w:r w:rsidR="00861E0A" w:rsidRPr="00ED1A6E">
        <w:rPr>
          <w:rFonts w:ascii="Arial" w:hAnsi="Arial" w:cs="Arial"/>
          <w:sz w:val="22"/>
          <w:szCs w:val="22"/>
        </w:rPr>
        <w:t>.</w:t>
      </w:r>
      <w:r w:rsidRPr="00ED1A6E">
        <w:rPr>
          <w:rFonts w:ascii="Arial" w:hAnsi="Arial" w:cs="Arial"/>
          <w:bCs/>
          <w:sz w:val="22"/>
          <w:szCs w:val="22"/>
        </w:rPr>
        <w:t xml:space="preserve">” </w:t>
      </w:r>
      <w:r w:rsidRPr="00ED1A6E">
        <w:rPr>
          <w:rFonts w:ascii="Arial" w:hAnsi="Arial" w:cs="Arial"/>
          <w:bCs/>
          <w:sz w:val="22"/>
          <w:szCs w:val="22"/>
          <w:u w:val="single"/>
        </w:rPr>
        <w:t>Health Affairs</w:t>
      </w:r>
      <w:r w:rsidR="00861E0A" w:rsidRPr="00ED1A6E">
        <w:rPr>
          <w:rFonts w:ascii="Arial" w:hAnsi="Arial" w:cs="Arial"/>
          <w:bCs/>
          <w:sz w:val="22"/>
          <w:szCs w:val="22"/>
        </w:rPr>
        <w:t xml:space="preserve">, </w:t>
      </w:r>
      <w:r w:rsidR="00A008F2" w:rsidRPr="00ED1A6E">
        <w:rPr>
          <w:rFonts w:ascii="Arial" w:hAnsi="Arial" w:cs="Arial"/>
          <w:bCs/>
          <w:sz w:val="22"/>
          <w:szCs w:val="22"/>
        </w:rPr>
        <w:t xml:space="preserve">September </w:t>
      </w:r>
      <w:r w:rsidR="00861E0A" w:rsidRPr="00ED1A6E">
        <w:rPr>
          <w:rFonts w:ascii="Arial" w:hAnsi="Arial" w:cs="Arial"/>
          <w:bCs/>
          <w:sz w:val="22"/>
          <w:szCs w:val="22"/>
        </w:rPr>
        <w:t>2014;</w:t>
      </w:r>
      <w:r w:rsidR="00A008F2" w:rsidRPr="00ED1A6E">
        <w:rPr>
          <w:rFonts w:ascii="Arial" w:hAnsi="Arial" w:cs="Arial"/>
          <w:bCs/>
          <w:sz w:val="22"/>
          <w:szCs w:val="22"/>
        </w:rPr>
        <w:t xml:space="preserve"> </w:t>
      </w:r>
      <w:r w:rsidR="00861E0A" w:rsidRPr="00ED1A6E">
        <w:rPr>
          <w:rFonts w:ascii="Arial" w:hAnsi="Arial" w:cs="Arial"/>
          <w:bCs/>
          <w:sz w:val="22"/>
          <w:szCs w:val="22"/>
        </w:rPr>
        <w:t>33(9):1680-8.</w:t>
      </w:r>
    </w:p>
    <w:p w14:paraId="2AD82010" w14:textId="77777777" w:rsidR="005B368C" w:rsidRPr="00ED1A6E" w:rsidRDefault="005B368C" w:rsidP="00FF2199">
      <w:pPr>
        <w:pStyle w:val="ListParagraph"/>
        <w:ind w:left="288" w:hanging="432"/>
        <w:rPr>
          <w:rFonts w:ascii="Arial" w:hAnsi="Arial" w:cs="Arial"/>
          <w:bCs/>
          <w:sz w:val="22"/>
          <w:szCs w:val="22"/>
        </w:rPr>
      </w:pPr>
    </w:p>
    <w:p w14:paraId="4052D024" w14:textId="67BD4D5A" w:rsidR="00157F3F" w:rsidRPr="00ED1A6E" w:rsidRDefault="00823E2D" w:rsidP="00FF2199">
      <w:pPr>
        <w:pStyle w:val="ListParagraph"/>
        <w:widowControl w:val="0"/>
        <w:numPr>
          <w:ilvl w:val="0"/>
          <w:numId w:val="34"/>
        </w:numPr>
        <w:autoSpaceDE w:val="0"/>
        <w:autoSpaceDN w:val="0"/>
        <w:adjustRightInd w:val="0"/>
        <w:spacing w:line="276" w:lineRule="auto"/>
        <w:ind w:left="288" w:hanging="432"/>
        <w:rPr>
          <w:rFonts w:ascii="Arial" w:hAnsi="Arial" w:cs="Arial"/>
          <w:bCs/>
          <w:sz w:val="22"/>
          <w:szCs w:val="22"/>
        </w:rPr>
      </w:pPr>
      <w:r>
        <w:rPr>
          <w:rFonts w:ascii="Arial" w:hAnsi="Arial" w:cs="Arial"/>
          <w:bCs/>
          <w:sz w:val="22"/>
          <w:szCs w:val="22"/>
        </w:rPr>
        <w:t xml:space="preserve">Shortell S.M., </w:t>
      </w:r>
      <w:r w:rsidR="00B5406A" w:rsidRPr="00ED1A6E">
        <w:rPr>
          <w:rFonts w:ascii="Arial" w:hAnsi="Arial" w:cs="Arial"/>
          <w:bCs/>
          <w:sz w:val="22"/>
          <w:szCs w:val="22"/>
        </w:rPr>
        <w:t>Wu,</w:t>
      </w:r>
      <w:r>
        <w:rPr>
          <w:rFonts w:ascii="Arial" w:hAnsi="Arial" w:cs="Arial"/>
          <w:bCs/>
          <w:sz w:val="22"/>
          <w:szCs w:val="22"/>
        </w:rPr>
        <w:t xml:space="preserve"> F.M., </w:t>
      </w:r>
      <w:r w:rsidR="00B5406A" w:rsidRPr="00ED1A6E">
        <w:rPr>
          <w:rFonts w:ascii="Arial" w:hAnsi="Arial" w:cs="Arial"/>
          <w:bCs/>
          <w:sz w:val="22"/>
          <w:szCs w:val="22"/>
        </w:rPr>
        <w:t>Lewis,</w:t>
      </w:r>
      <w:r>
        <w:rPr>
          <w:rFonts w:ascii="Arial" w:hAnsi="Arial" w:cs="Arial"/>
          <w:bCs/>
          <w:sz w:val="22"/>
          <w:szCs w:val="22"/>
        </w:rPr>
        <w:t xml:space="preserve"> V.A., </w:t>
      </w:r>
      <w:r w:rsidR="00B5406A" w:rsidRPr="00ED1A6E">
        <w:rPr>
          <w:rFonts w:ascii="Arial" w:hAnsi="Arial" w:cs="Arial"/>
          <w:bCs/>
          <w:sz w:val="22"/>
          <w:szCs w:val="22"/>
        </w:rPr>
        <w:t>Colla</w:t>
      </w:r>
      <w:r>
        <w:rPr>
          <w:rFonts w:ascii="Arial" w:hAnsi="Arial" w:cs="Arial"/>
          <w:bCs/>
          <w:sz w:val="22"/>
          <w:szCs w:val="22"/>
        </w:rPr>
        <w:t xml:space="preserve">, C.H., and </w:t>
      </w:r>
      <w:r w:rsidR="00B5406A" w:rsidRPr="00ED1A6E">
        <w:rPr>
          <w:rFonts w:ascii="Arial" w:hAnsi="Arial" w:cs="Arial"/>
          <w:bCs/>
          <w:sz w:val="22"/>
          <w:szCs w:val="22"/>
        </w:rPr>
        <w:t>Fisher</w:t>
      </w:r>
      <w:r>
        <w:rPr>
          <w:rFonts w:ascii="Arial" w:hAnsi="Arial" w:cs="Arial"/>
          <w:bCs/>
          <w:sz w:val="22"/>
          <w:szCs w:val="22"/>
        </w:rPr>
        <w:t>, E</w:t>
      </w:r>
      <w:r w:rsidR="00B5406A" w:rsidRPr="00ED1A6E">
        <w:rPr>
          <w:rFonts w:ascii="Arial" w:hAnsi="Arial" w:cs="Arial"/>
          <w:bCs/>
          <w:sz w:val="22"/>
          <w:szCs w:val="22"/>
        </w:rPr>
        <w:t xml:space="preserve">. “A Taxonomy of Accountable Care Organizations for Policy and Practice.” </w:t>
      </w:r>
      <w:r w:rsidR="00B5406A" w:rsidRPr="00ED1A6E">
        <w:rPr>
          <w:rFonts w:ascii="Arial" w:hAnsi="Arial" w:cs="Arial"/>
          <w:bCs/>
          <w:sz w:val="22"/>
          <w:szCs w:val="22"/>
          <w:u w:val="single"/>
        </w:rPr>
        <w:t>Health Services Research</w:t>
      </w:r>
      <w:r w:rsidR="005B368C" w:rsidRPr="00ED1A6E">
        <w:rPr>
          <w:rFonts w:ascii="Arial" w:hAnsi="Arial" w:cs="Arial"/>
          <w:bCs/>
          <w:sz w:val="22"/>
          <w:szCs w:val="22"/>
        </w:rPr>
        <w:t xml:space="preserve">, </w:t>
      </w:r>
      <w:r w:rsidR="00A008F2" w:rsidRPr="00ED1A6E">
        <w:rPr>
          <w:rFonts w:ascii="Arial" w:hAnsi="Arial" w:cs="Arial"/>
          <w:bCs/>
          <w:sz w:val="22"/>
          <w:szCs w:val="22"/>
        </w:rPr>
        <w:t xml:space="preserve">December 2014; </w:t>
      </w:r>
      <w:hyperlink r:id="rId11" w:history="1">
        <w:r w:rsidR="00157F3F" w:rsidRPr="00ED1A6E">
          <w:rPr>
            <w:rFonts w:ascii="Arial" w:hAnsi="Arial" w:cs="Arial"/>
            <w:bCs/>
            <w:sz w:val="22"/>
            <w:szCs w:val="22"/>
          </w:rPr>
          <w:t xml:space="preserve">Volume 49, Issue 6, </w:t>
        </w:r>
      </w:hyperlink>
      <w:r w:rsidR="00A008F2" w:rsidRPr="00ED1A6E">
        <w:rPr>
          <w:rFonts w:ascii="Arial" w:hAnsi="Arial" w:cs="Arial"/>
          <w:bCs/>
          <w:sz w:val="22"/>
          <w:szCs w:val="22"/>
        </w:rPr>
        <w:t>pages 1883–1899.</w:t>
      </w:r>
    </w:p>
    <w:p w14:paraId="4407D61C" w14:textId="77777777" w:rsidR="00157F3F" w:rsidRPr="00ED1A6E" w:rsidRDefault="00157F3F" w:rsidP="00FF2199">
      <w:pPr>
        <w:pStyle w:val="ListParagraph"/>
        <w:widowControl w:val="0"/>
        <w:autoSpaceDE w:val="0"/>
        <w:autoSpaceDN w:val="0"/>
        <w:adjustRightInd w:val="0"/>
        <w:spacing w:line="276" w:lineRule="auto"/>
        <w:ind w:left="288" w:hanging="432"/>
        <w:rPr>
          <w:rFonts w:ascii="Arial" w:hAnsi="Arial" w:cs="Arial"/>
          <w:bCs/>
          <w:sz w:val="22"/>
          <w:szCs w:val="22"/>
        </w:rPr>
      </w:pPr>
    </w:p>
    <w:p w14:paraId="7BADD2A0" w14:textId="55136FCF" w:rsidR="000B526D" w:rsidRPr="00ED1A6E" w:rsidRDefault="00B5406A" w:rsidP="00FF2199">
      <w:pPr>
        <w:pStyle w:val="ListParagraph"/>
        <w:numPr>
          <w:ilvl w:val="0"/>
          <w:numId w:val="35"/>
        </w:numPr>
        <w:spacing w:line="276" w:lineRule="auto"/>
        <w:ind w:left="288" w:hanging="432"/>
        <w:rPr>
          <w:rFonts w:ascii="Arial" w:hAnsi="Arial" w:cs="Arial"/>
          <w:bCs/>
          <w:sz w:val="22"/>
          <w:szCs w:val="22"/>
        </w:rPr>
      </w:pPr>
      <w:r w:rsidRPr="00ED1A6E">
        <w:rPr>
          <w:rFonts w:ascii="Arial" w:hAnsi="Arial" w:cs="Arial"/>
          <w:bCs/>
          <w:sz w:val="22"/>
          <w:szCs w:val="22"/>
        </w:rPr>
        <w:t xml:space="preserve">Lewis V.A., Colla C.H., Schoenherr K., Shortell S.M., Fisher E.S. “Innovation in the Safety Net: Integrating Community Health Centers through Accountable Care.” </w:t>
      </w:r>
      <w:r w:rsidRPr="00ED1A6E">
        <w:rPr>
          <w:rFonts w:ascii="Arial" w:hAnsi="Arial" w:cs="Arial"/>
          <w:bCs/>
          <w:sz w:val="22"/>
          <w:szCs w:val="22"/>
          <w:u w:val="single"/>
        </w:rPr>
        <w:t>Journal of General Internal Medicine</w:t>
      </w:r>
      <w:r w:rsidR="002329D9" w:rsidRPr="00ED1A6E">
        <w:rPr>
          <w:rFonts w:ascii="Arial" w:hAnsi="Arial" w:cs="Arial"/>
          <w:bCs/>
          <w:sz w:val="22"/>
          <w:szCs w:val="22"/>
        </w:rPr>
        <w:t>, November 2014;</w:t>
      </w:r>
      <w:r w:rsidR="002329D9" w:rsidRPr="00ED1A6E">
        <w:rPr>
          <w:rFonts w:ascii="Arial" w:hAnsi="Arial" w:cs="Arial"/>
          <w:bCs/>
          <w:sz w:val="22"/>
          <w:szCs w:val="22"/>
          <w:u w:val="single"/>
        </w:rPr>
        <w:t xml:space="preserve"> </w:t>
      </w:r>
      <w:r w:rsidR="00FB29E3" w:rsidRPr="00ED1A6E">
        <w:rPr>
          <w:rFonts w:ascii="Arial" w:hAnsi="Arial" w:cs="Arial"/>
          <w:bCs/>
          <w:sz w:val="22"/>
          <w:szCs w:val="22"/>
        </w:rPr>
        <w:t>29(11):1484-90. DOI: 1-.1007/s11606-014-2911-0.</w:t>
      </w:r>
    </w:p>
    <w:p w14:paraId="567637E3" w14:textId="77777777" w:rsidR="000B526D" w:rsidRPr="00ED1A6E" w:rsidRDefault="000B526D" w:rsidP="00FF2199">
      <w:pPr>
        <w:pStyle w:val="ListParagraph"/>
        <w:spacing w:line="276" w:lineRule="auto"/>
        <w:ind w:left="288" w:hanging="432"/>
        <w:rPr>
          <w:rFonts w:ascii="Arial" w:hAnsi="Arial" w:cs="Arial"/>
          <w:bCs/>
          <w:sz w:val="22"/>
          <w:szCs w:val="22"/>
        </w:rPr>
      </w:pPr>
    </w:p>
    <w:p w14:paraId="104AF1BC" w14:textId="7B861853" w:rsidR="000B526D" w:rsidRPr="00ED1A6E" w:rsidRDefault="00B5406A" w:rsidP="00FF2199">
      <w:pPr>
        <w:pStyle w:val="ListParagraph"/>
        <w:numPr>
          <w:ilvl w:val="0"/>
          <w:numId w:val="35"/>
        </w:numPr>
        <w:spacing w:line="276" w:lineRule="auto"/>
        <w:ind w:left="288" w:hanging="432"/>
        <w:rPr>
          <w:rFonts w:ascii="Arial" w:hAnsi="Arial" w:cs="Arial"/>
          <w:bCs/>
          <w:sz w:val="22"/>
          <w:szCs w:val="22"/>
        </w:rPr>
      </w:pPr>
      <w:r w:rsidRPr="00ED1A6E">
        <w:rPr>
          <w:rFonts w:ascii="Arial" w:hAnsi="Arial" w:cs="Arial"/>
          <w:bCs/>
          <w:sz w:val="22"/>
          <w:szCs w:val="22"/>
        </w:rPr>
        <w:t>Lewis V.A., Colla C.H., Schpero W.L., Shortell S.M.,</w:t>
      </w:r>
      <w:r w:rsidR="002F01A9">
        <w:rPr>
          <w:rFonts w:ascii="Arial" w:hAnsi="Arial" w:cs="Arial"/>
          <w:bCs/>
          <w:sz w:val="22"/>
          <w:szCs w:val="22"/>
        </w:rPr>
        <w:t xml:space="preserve"> and</w:t>
      </w:r>
      <w:r w:rsidRPr="00ED1A6E">
        <w:rPr>
          <w:rFonts w:ascii="Arial" w:hAnsi="Arial" w:cs="Arial"/>
          <w:bCs/>
          <w:sz w:val="22"/>
          <w:szCs w:val="22"/>
        </w:rPr>
        <w:t xml:space="preserve"> Fisher E.S. “ACO Contracting with Private and Public Payers: A Baseline Comparative Analysis.” </w:t>
      </w:r>
      <w:r w:rsidRPr="00ED1A6E">
        <w:rPr>
          <w:rFonts w:ascii="Arial" w:hAnsi="Arial" w:cs="Arial"/>
          <w:bCs/>
          <w:sz w:val="22"/>
          <w:szCs w:val="22"/>
          <w:u w:val="single"/>
        </w:rPr>
        <w:t>American Journal of Managed Care</w:t>
      </w:r>
      <w:r w:rsidR="007F183D" w:rsidRPr="00ED1A6E">
        <w:rPr>
          <w:rFonts w:ascii="Arial" w:hAnsi="Arial" w:cs="Arial"/>
          <w:bCs/>
          <w:sz w:val="22"/>
          <w:szCs w:val="22"/>
          <w:u w:val="single"/>
        </w:rPr>
        <w:t>,</w:t>
      </w:r>
      <w:r w:rsidRPr="00ED1A6E">
        <w:rPr>
          <w:rFonts w:ascii="Arial" w:hAnsi="Arial" w:cs="Arial"/>
          <w:bCs/>
          <w:sz w:val="22"/>
          <w:szCs w:val="22"/>
        </w:rPr>
        <w:t xml:space="preserve"> </w:t>
      </w:r>
      <w:r w:rsidR="002329D9" w:rsidRPr="00ED1A6E">
        <w:rPr>
          <w:rFonts w:ascii="Arial" w:hAnsi="Arial" w:cs="Arial"/>
          <w:bCs/>
          <w:sz w:val="22"/>
          <w:szCs w:val="22"/>
        </w:rPr>
        <w:t>December 2014</w:t>
      </w:r>
      <w:r w:rsidR="00861E0A" w:rsidRPr="00ED1A6E">
        <w:rPr>
          <w:rFonts w:ascii="Arial" w:hAnsi="Arial" w:cs="Arial"/>
          <w:bCs/>
          <w:sz w:val="22"/>
          <w:szCs w:val="22"/>
        </w:rPr>
        <w:t>;</w:t>
      </w:r>
      <w:r w:rsidR="002329D9" w:rsidRPr="00ED1A6E">
        <w:rPr>
          <w:rFonts w:ascii="Arial" w:hAnsi="Arial" w:cs="Arial"/>
          <w:bCs/>
          <w:sz w:val="22"/>
          <w:szCs w:val="22"/>
        </w:rPr>
        <w:t xml:space="preserve"> </w:t>
      </w:r>
      <w:r w:rsidR="00861E0A" w:rsidRPr="00ED1A6E">
        <w:rPr>
          <w:rFonts w:ascii="Arial" w:hAnsi="Arial" w:cs="Arial"/>
          <w:bCs/>
          <w:sz w:val="22"/>
          <w:szCs w:val="22"/>
        </w:rPr>
        <w:t>20(12):1008-14.</w:t>
      </w:r>
    </w:p>
    <w:p w14:paraId="26286CD9" w14:textId="77777777" w:rsidR="001452D8" w:rsidRPr="00ED1A6E" w:rsidRDefault="001452D8" w:rsidP="00FF2199">
      <w:pPr>
        <w:pStyle w:val="ListParagraph"/>
        <w:ind w:left="288" w:hanging="432"/>
        <w:rPr>
          <w:rFonts w:ascii="Arial" w:hAnsi="Arial" w:cs="Arial"/>
          <w:bCs/>
          <w:sz w:val="22"/>
          <w:szCs w:val="22"/>
        </w:rPr>
      </w:pPr>
    </w:p>
    <w:p w14:paraId="77E49978" w14:textId="77777777" w:rsidR="001452D8" w:rsidRPr="00ED1A6E" w:rsidRDefault="001452D8" w:rsidP="00FF2199">
      <w:pPr>
        <w:pStyle w:val="ListParagraph"/>
        <w:spacing w:line="276" w:lineRule="auto"/>
        <w:ind w:left="288" w:hanging="432"/>
        <w:rPr>
          <w:rFonts w:ascii="Arial" w:hAnsi="Arial" w:cs="Arial"/>
          <w:b/>
          <w:bCs/>
          <w:sz w:val="22"/>
          <w:szCs w:val="22"/>
        </w:rPr>
      </w:pPr>
      <w:r w:rsidRPr="00ED1A6E">
        <w:rPr>
          <w:rFonts w:ascii="Arial" w:hAnsi="Arial" w:cs="Arial"/>
          <w:b/>
          <w:bCs/>
          <w:sz w:val="22"/>
          <w:szCs w:val="22"/>
        </w:rPr>
        <w:t>2015</w:t>
      </w:r>
    </w:p>
    <w:p w14:paraId="17E08C3A" w14:textId="77777777" w:rsidR="001452D8" w:rsidRPr="00ED1A6E" w:rsidRDefault="001452D8" w:rsidP="00FF2199">
      <w:pPr>
        <w:pStyle w:val="ListParagraph"/>
        <w:ind w:left="288" w:hanging="432"/>
        <w:rPr>
          <w:rFonts w:ascii="Arial" w:hAnsi="Arial" w:cs="Arial"/>
          <w:bCs/>
          <w:sz w:val="22"/>
          <w:szCs w:val="22"/>
        </w:rPr>
      </w:pPr>
    </w:p>
    <w:p w14:paraId="1C705BD3" w14:textId="3B156A69" w:rsidR="001452D8" w:rsidRPr="00ED1A6E" w:rsidRDefault="001452D8" w:rsidP="00FF2199">
      <w:pPr>
        <w:pStyle w:val="ListParagraph"/>
        <w:numPr>
          <w:ilvl w:val="0"/>
          <w:numId w:val="35"/>
        </w:numPr>
        <w:spacing w:line="276" w:lineRule="auto"/>
        <w:ind w:left="288" w:hanging="432"/>
        <w:rPr>
          <w:rFonts w:ascii="Arial" w:hAnsi="Arial" w:cs="Arial"/>
          <w:bCs/>
          <w:sz w:val="22"/>
          <w:szCs w:val="22"/>
        </w:rPr>
      </w:pPr>
      <w:r w:rsidRPr="00ED1A6E">
        <w:rPr>
          <w:rFonts w:ascii="Arial" w:hAnsi="Arial" w:cs="Arial"/>
          <w:bCs/>
          <w:sz w:val="22"/>
          <w:szCs w:val="22"/>
        </w:rPr>
        <w:t xml:space="preserve"> Wiley</w:t>
      </w:r>
      <w:r w:rsidR="00F34BA9">
        <w:rPr>
          <w:rFonts w:ascii="Arial" w:hAnsi="Arial" w:cs="Arial"/>
          <w:bCs/>
          <w:sz w:val="22"/>
          <w:szCs w:val="22"/>
        </w:rPr>
        <w:t>,</w:t>
      </w:r>
      <w:r w:rsidRPr="00ED1A6E">
        <w:rPr>
          <w:rFonts w:ascii="Arial" w:hAnsi="Arial" w:cs="Arial"/>
          <w:bCs/>
          <w:sz w:val="22"/>
          <w:szCs w:val="22"/>
        </w:rPr>
        <w:t xml:space="preserve"> J.A., Rittenhouse D.R., Shortell S.M., Casalino L.P., Ramsay P.P., Bibi S., Ryan A.M., Copeland K.R., Alexander J.A.. “Managing Chronic </w:t>
      </w:r>
      <w:r w:rsidR="00583EB4" w:rsidRPr="00ED1A6E">
        <w:rPr>
          <w:rFonts w:ascii="Arial" w:hAnsi="Arial" w:cs="Arial"/>
          <w:bCs/>
          <w:sz w:val="22"/>
          <w:szCs w:val="22"/>
        </w:rPr>
        <w:t>I</w:t>
      </w:r>
      <w:r w:rsidRPr="00ED1A6E">
        <w:rPr>
          <w:rFonts w:ascii="Arial" w:hAnsi="Arial" w:cs="Arial"/>
          <w:bCs/>
          <w:sz w:val="22"/>
          <w:szCs w:val="22"/>
        </w:rPr>
        <w:t xml:space="preserve">llness: Physician Practices Increased the Use of Care Management and Medical Home Processes.” </w:t>
      </w:r>
      <w:r w:rsidRPr="00ED1A6E">
        <w:rPr>
          <w:rFonts w:ascii="Arial" w:hAnsi="Arial" w:cs="Arial"/>
          <w:bCs/>
          <w:sz w:val="22"/>
          <w:szCs w:val="22"/>
          <w:u w:val="single"/>
        </w:rPr>
        <w:t>Health Affairs</w:t>
      </w:r>
      <w:r w:rsidRPr="00ED1A6E">
        <w:rPr>
          <w:rFonts w:ascii="Arial" w:hAnsi="Arial" w:cs="Arial"/>
          <w:bCs/>
          <w:sz w:val="22"/>
          <w:szCs w:val="22"/>
        </w:rPr>
        <w:t>, January 2015; 34: 74-86.</w:t>
      </w:r>
    </w:p>
    <w:p w14:paraId="1D7F5D76" w14:textId="77777777" w:rsidR="00861E0A" w:rsidRPr="00ED1A6E" w:rsidRDefault="00861E0A" w:rsidP="00FF2199">
      <w:pPr>
        <w:pStyle w:val="ListParagraph"/>
        <w:ind w:left="288" w:hanging="432"/>
        <w:rPr>
          <w:rFonts w:ascii="Arial" w:hAnsi="Arial" w:cs="Arial"/>
          <w:bCs/>
          <w:sz w:val="22"/>
          <w:szCs w:val="22"/>
        </w:rPr>
      </w:pPr>
    </w:p>
    <w:p w14:paraId="3A3126FF" w14:textId="69BF2628" w:rsidR="005D07FA" w:rsidRPr="00ED1A6E" w:rsidRDefault="00B12099" w:rsidP="00FF2199">
      <w:pPr>
        <w:pStyle w:val="ListParagraph"/>
        <w:numPr>
          <w:ilvl w:val="0"/>
          <w:numId w:val="35"/>
        </w:numPr>
        <w:spacing w:line="276" w:lineRule="auto"/>
        <w:ind w:left="288" w:hanging="432"/>
        <w:rPr>
          <w:rFonts w:ascii="Arial" w:hAnsi="Arial" w:cs="Arial"/>
          <w:bCs/>
          <w:sz w:val="22"/>
          <w:szCs w:val="22"/>
        </w:rPr>
      </w:pPr>
      <w:r w:rsidRPr="00ED1A6E">
        <w:rPr>
          <w:rFonts w:ascii="Arial" w:hAnsi="Arial" w:cs="Arial"/>
          <w:bCs/>
          <w:sz w:val="22"/>
          <w:szCs w:val="22"/>
        </w:rPr>
        <w:t xml:space="preserve">Shortell, </w:t>
      </w:r>
      <w:r w:rsidR="00F34BA9">
        <w:rPr>
          <w:rFonts w:ascii="Arial" w:hAnsi="Arial" w:cs="Arial"/>
          <w:bCs/>
          <w:sz w:val="22"/>
          <w:szCs w:val="22"/>
        </w:rPr>
        <w:t xml:space="preserve">S.M., </w:t>
      </w:r>
      <w:r w:rsidR="007773B7" w:rsidRPr="00ED1A6E">
        <w:rPr>
          <w:rFonts w:ascii="Arial" w:hAnsi="Arial" w:cs="Arial"/>
          <w:bCs/>
          <w:sz w:val="22"/>
          <w:szCs w:val="22"/>
        </w:rPr>
        <w:t xml:space="preserve">Addicott, </w:t>
      </w:r>
      <w:r w:rsidR="00F34BA9">
        <w:rPr>
          <w:rFonts w:ascii="Arial" w:hAnsi="Arial" w:cs="Arial"/>
          <w:bCs/>
          <w:sz w:val="22"/>
          <w:szCs w:val="22"/>
        </w:rPr>
        <w:t xml:space="preserve">R., </w:t>
      </w:r>
      <w:r w:rsidR="007773B7" w:rsidRPr="00ED1A6E">
        <w:rPr>
          <w:rFonts w:ascii="Arial" w:hAnsi="Arial" w:cs="Arial"/>
          <w:bCs/>
          <w:sz w:val="22"/>
          <w:szCs w:val="22"/>
        </w:rPr>
        <w:t>Walsh</w:t>
      </w:r>
      <w:r w:rsidR="00F34BA9">
        <w:rPr>
          <w:rFonts w:ascii="Arial" w:hAnsi="Arial" w:cs="Arial"/>
          <w:bCs/>
          <w:sz w:val="22"/>
          <w:szCs w:val="22"/>
        </w:rPr>
        <w:t xml:space="preserve">, N., and </w:t>
      </w:r>
      <w:r w:rsidR="007773B7" w:rsidRPr="00ED1A6E">
        <w:rPr>
          <w:rFonts w:ascii="Arial" w:hAnsi="Arial" w:cs="Arial"/>
          <w:bCs/>
          <w:sz w:val="22"/>
          <w:szCs w:val="22"/>
        </w:rPr>
        <w:t>Ham</w:t>
      </w:r>
      <w:r w:rsidR="00F34BA9">
        <w:rPr>
          <w:rFonts w:ascii="Arial" w:hAnsi="Arial" w:cs="Arial"/>
          <w:bCs/>
          <w:sz w:val="22"/>
          <w:szCs w:val="22"/>
        </w:rPr>
        <w:t>, C</w:t>
      </w:r>
      <w:r w:rsidR="007773B7" w:rsidRPr="00ED1A6E">
        <w:rPr>
          <w:rFonts w:ascii="Arial" w:hAnsi="Arial" w:cs="Arial"/>
          <w:bCs/>
          <w:sz w:val="22"/>
          <w:szCs w:val="22"/>
        </w:rPr>
        <w:t xml:space="preserve">. “The NHS five year forward view: lessons from the United States in developing new care models.” </w:t>
      </w:r>
      <w:r w:rsidR="007773B7" w:rsidRPr="00ED1A6E">
        <w:rPr>
          <w:rFonts w:ascii="Arial" w:hAnsi="Arial" w:cs="Arial"/>
          <w:bCs/>
          <w:sz w:val="22"/>
          <w:szCs w:val="22"/>
          <w:u w:val="single"/>
        </w:rPr>
        <w:t>British Medical Journal</w:t>
      </w:r>
      <w:r w:rsidR="007773B7" w:rsidRPr="00ED1A6E">
        <w:rPr>
          <w:rFonts w:ascii="Arial" w:hAnsi="Arial" w:cs="Arial"/>
          <w:bCs/>
          <w:sz w:val="22"/>
          <w:szCs w:val="22"/>
        </w:rPr>
        <w:t>,</w:t>
      </w:r>
      <w:r w:rsidR="00583EB4" w:rsidRPr="00ED1A6E">
        <w:rPr>
          <w:rFonts w:ascii="Arial" w:hAnsi="Arial" w:cs="Arial"/>
          <w:bCs/>
          <w:sz w:val="22"/>
          <w:szCs w:val="22"/>
        </w:rPr>
        <w:t xml:space="preserve"> April</w:t>
      </w:r>
      <w:r w:rsidR="007773B7" w:rsidRPr="00ED1A6E">
        <w:rPr>
          <w:rFonts w:ascii="Arial" w:hAnsi="Arial" w:cs="Arial"/>
          <w:bCs/>
          <w:sz w:val="22"/>
          <w:szCs w:val="22"/>
        </w:rPr>
        <w:t xml:space="preserve"> 2015;</w:t>
      </w:r>
      <w:r w:rsidR="00583EB4" w:rsidRPr="00ED1A6E">
        <w:rPr>
          <w:rFonts w:ascii="Arial" w:hAnsi="Arial" w:cs="Arial"/>
          <w:bCs/>
          <w:sz w:val="22"/>
          <w:szCs w:val="22"/>
        </w:rPr>
        <w:t xml:space="preserve"> 350: h 205.</w:t>
      </w:r>
    </w:p>
    <w:p w14:paraId="0AB1E825" w14:textId="77777777" w:rsidR="005D07FA" w:rsidRPr="00ED1A6E" w:rsidRDefault="005D07FA" w:rsidP="00FF2199">
      <w:pPr>
        <w:pStyle w:val="ListParagraph"/>
        <w:spacing w:line="276" w:lineRule="auto"/>
        <w:ind w:left="288" w:hanging="432"/>
        <w:rPr>
          <w:rFonts w:ascii="Arial" w:hAnsi="Arial" w:cs="Arial"/>
          <w:bCs/>
          <w:sz w:val="22"/>
          <w:szCs w:val="22"/>
        </w:rPr>
      </w:pPr>
    </w:p>
    <w:p w14:paraId="66238F4F" w14:textId="21913C20" w:rsidR="00EC3078" w:rsidRPr="00ED1A6E" w:rsidRDefault="00F34BA9" w:rsidP="00FF2199">
      <w:pPr>
        <w:pStyle w:val="ListParagraph"/>
        <w:numPr>
          <w:ilvl w:val="0"/>
          <w:numId w:val="35"/>
        </w:numPr>
        <w:spacing w:line="276" w:lineRule="auto"/>
        <w:ind w:left="288" w:hanging="432"/>
        <w:rPr>
          <w:rFonts w:ascii="Arial" w:hAnsi="Arial" w:cs="Arial"/>
          <w:bCs/>
          <w:sz w:val="22"/>
          <w:szCs w:val="22"/>
        </w:rPr>
      </w:pPr>
      <w:r>
        <w:rPr>
          <w:rFonts w:ascii="Arial" w:hAnsi="Arial" w:cs="Arial"/>
          <w:bCs/>
          <w:sz w:val="22"/>
          <w:szCs w:val="22"/>
        </w:rPr>
        <w:t xml:space="preserve">Casalino L., </w:t>
      </w:r>
      <w:r w:rsidR="00EC3078" w:rsidRPr="00ED1A6E">
        <w:rPr>
          <w:rFonts w:ascii="Arial" w:hAnsi="Arial" w:cs="Arial"/>
          <w:bCs/>
          <w:sz w:val="22"/>
          <w:szCs w:val="22"/>
        </w:rPr>
        <w:t>Erb,</w:t>
      </w:r>
      <w:r>
        <w:rPr>
          <w:rFonts w:ascii="Arial" w:hAnsi="Arial" w:cs="Arial"/>
          <w:bCs/>
          <w:sz w:val="22"/>
          <w:szCs w:val="22"/>
        </w:rPr>
        <w:t xml:space="preserve"> N., </w:t>
      </w:r>
      <w:r w:rsidR="00EC3078" w:rsidRPr="00ED1A6E">
        <w:rPr>
          <w:rFonts w:ascii="Arial" w:hAnsi="Arial" w:cs="Arial"/>
          <w:bCs/>
          <w:sz w:val="22"/>
          <w:szCs w:val="22"/>
        </w:rPr>
        <w:t>Joshi</w:t>
      </w:r>
      <w:r>
        <w:rPr>
          <w:rFonts w:ascii="Arial" w:hAnsi="Arial" w:cs="Arial"/>
          <w:bCs/>
          <w:sz w:val="22"/>
          <w:szCs w:val="22"/>
        </w:rPr>
        <w:t>, M.,</w:t>
      </w:r>
      <w:r w:rsidR="00EC3078" w:rsidRPr="00ED1A6E">
        <w:rPr>
          <w:rFonts w:ascii="Arial" w:hAnsi="Arial" w:cs="Arial"/>
          <w:bCs/>
          <w:sz w:val="22"/>
          <w:szCs w:val="22"/>
        </w:rPr>
        <w:t xml:space="preserve"> and Shortell</w:t>
      </w:r>
      <w:r>
        <w:rPr>
          <w:rFonts w:ascii="Arial" w:hAnsi="Arial" w:cs="Arial"/>
          <w:bCs/>
          <w:sz w:val="22"/>
          <w:szCs w:val="22"/>
        </w:rPr>
        <w:t>, S.M</w:t>
      </w:r>
      <w:r w:rsidR="00EC3078" w:rsidRPr="00ED1A6E">
        <w:rPr>
          <w:rFonts w:ascii="Arial" w:hAnsi="Arial" w:cs="Arial"/>
          <w:bCs/>
          <w:sz w:val="22"/>
          <w:szCs w:val="22"/>
        </w:rPr>
        <w:t>. “Accountable Care Organizations and Population Health Organizations</w:t>
      </w:r>
      <w:r>
        <w:rPr>
          <w:rFonts w:ascii="Arial" w:hAnsi="Arial" w:cs="Arial"/>
          <w:bCs/>
          <w:sz w:val="22"/>
          <w:szCs w:val="22"/>
        </w:rPr>
        <w:t>.</w:t>
      </w:r>
      <w:r w:rsidR="00EC3078" w:rsidRPr="00ED1A6E">
        <w:rPr>
          <w:rFonts w:ascii="Arial" w:hAnsi="Arial" w:cs="Arial"/>
          <w:bCs/>
          <w:sz w:val="22"/>
          <w:szCs w:val="22"/>
        </w:rPr>
        <w:t xml:space="preserve">” </w:t>
      </w:r>
      <w:r w:rsidR="00EC3078" w:rsidRPr="00ED1A6E">
        <w:rPr>
          <w:rFonts w:ascii="Arial" w:hAnsi="Arial" w:cs="Arial"/>
          <w:bCs/>
          <w:sz w:val="22"/>
          <w:szCs w:val="22"/>
          <w:u w:val="single"/>
        </w:rPr>
        <w:t>Journal of Health Policy, Politics and Law</w:t>
      </w:r>
      <w:r w:rsidR="007F183D" w:rsidRPr="00ED1A6E">
        <w:rPr>
          <w:rFonts w:ascii="Arial" w:hAnsi="Arial" w:cs="Arial"/>
          <w:bCs/>
          <w:sz w:val="22"/>
          <w:szCs w:val="22"/>
        </w:rPr>
        <w:t>,</w:t>
      </w:r>
      <w:r w:rsidR="00EC3078" w:rsidRPr="00ED1A6E">
        <w:rPr>
          <w:rFonts w:ascii="Arial" w:hAnsi="Arial" w:cs="Arial"/>
          <w:bCs/>
          <w:sz w:val="22"/>
          <w:szCs w:val="22"/>
        </w:rPr>
        <w:t xml:space="preserve"> August 2015; 40 (4): 820-834.</w:t>
      </w:r>
    </w:p>
    <w:p w14:paraId="7D3DA88E" w14:textId="77777777" w:rsidR="00EC3078" w:rsidRPr="00ED1A6E" w:rsidRDefault="00EC3078" w:rsidP="00FF2199">
      <w:pPr>
        <w:pStyle w:val="ListParagraph"/>
        <w:ind w:left="288" w:hanging="432"/>
        <w:rPr>
          <w:rFonts w:ascii="Arial" w:hAnsi="Arial" w:cs="Arial"/>
          <w:bCs/>
          <w:sz w:val="22"/>
          <w:szCs w:val="22"/>
        </w:rPr>
      </w:pPr>
    </w:p>
    <w:p w14:paraId="41784E24" w14:textId="4407C94A" w:rsidR="00EC3078" w:rsidRPr="00ED1A6E" w:rsidRDefault="0013327A" w:rsidP="00FF2199">
      <w:pPr>
        <w:pStyle w:val="ListParagraph"/>
        <w:numPr>
          <w:ilvl w:val="0"/>
          <w:numId w:val="35"/>
        </w:numPr>
        <w:spacing w:line="276" w:lineRule="auto"/>
        <w:ind w:left="288" w:hanging="432"/>
        <w:rPr>
          <w:rFonts w:ascii="Arial" w:hAnsi="Arial" w:cs="Arial"/>
          <w:bCs/>
          <w:sz w:val="22"/>
          <w:szCs w:val="22"/>
        </w:rPr>
      </w:pPr>
      <w:r>
        <w:rPr>
          <w:rFonts w:ascii="Arial" w:hAnsi="Arial" w:cs="Arial"/>
          <w:bCs/>
          <w:sz w:val="22"/>
          <w:szCs w:val="22"/>
        </w:rPr>
        <w:t xml:space="preserve">Fulton, B.D., </w:t>
      </w:r>
      <w:r w:rsidR="00EC3078" w:rsidRPr="00ED1A6E">
        <w:rPr>
          <w:rFonts w:ascii="Arial" w:hAnsi="Arial" w:cs="Arial"/>
          <w:bCs/>
          <w:sz w:val="22"/>
          <w:szCs w:val="22"/>
        </w:rPr>
        <w:t xml:space="preserve">Scheffler, </w:t>
      </w:r>
      <w:r>
        <w:rPr>
          <w:rFonts w:ascii="Arial" w:hAnsi="Arial" w:cs="Arial"/>
          <w:bCs/>
          <w:sz w:val="22"/>
          <w:szCs w:val="22"/>
        </w:rPr>
        <w:t xml:space="preserve">R.M., </w:t>
      </w:r>
      <w:r w:rsidR="00EC3078" w:rsidRPr="00ED1A6E">
        <w:rPr>
          <w:rFonts w:ascii="Arial" w:hAnsi="Arial" w:cs="Arial"/>
          <w:bCs/>
          <w:sz w:val="22"/>
          <w:szCs w:val="22"/>
        </w:rPr>
        <w:t>Keolauni,</w:t>
      </w:r>
      <w:r>
        <w:rPr>
          <w:rFonts w:ascii="Arial" w:hAnsi="Arial" w:cs="Arial"/>
          <w:bCs/>
          <w:sz w:val="22"/>
          <w:szCs w:val="22"/>
        </w:rPr>
        <w:t xml:space="preserve"> B.K.,</w:t>
      </w:r>
      <w:r w:rsidR="00EC3078" w:rsidRPr="00ED1A6E">
        <w:rPr>
          <w:rFonts w:ascii="Arial" w:hAnsi="Arial" w:cs="Arial"/>
          <w:bCs/>
          <w:sz w:val="22"/>
          <w:szCs w:val="22"/>
        </w:rPr>
        <w:t xml:space="preserve"> and Shortell</w:t>
      </w:r>
      <w:r>
        <w:rPr>
          <w:rFonts w:ascii="Arial" w:hAnsi="Arial" w:cs="Arial"/>
          <w:bCs/>
          <w:sz w:val="22"/>
          <w:szCs w:val="22"/>
        </w:rPr>
        <w:t>, S.M.</w:t>
      </w:r>
      <w:r w:rsidR="00EC3078" w:rsidRPr="00ED1A6E">
        <w:rPr>
          <w:rFonts w:ascii="Arial" w:hAnsi="Arial" w:cs="Arial"/>
          <w:bCs/>
          <w:sz w:val="22"/>
          <w:szCs w:val="22"/>
        </w:rPr>
        <w:t xml:space="preserve"> “Forecasts and Drivers of Health Expenditure Growth in California</w:t>
      </w:r>
      <w:r>
        <w:rPr>
          <w:rFonts w:ascii="Arial" w:hAnsi="Arial" w:cs="Arial"/>
          <w:bCs/>
          <w:sz w:val="22"/>
          <w:szCs w:val="22"/>
        </w:rPr>
        <w:t>.</w:t>
      </w:r>
      <w:r w:rsidR="00EC3078" w:rsidRPr="00ED1A6E">
        <w:rPr>
          <w:rFonts w:ascii="Arial" w:hAnsi="Arial" w:cs="Arial"/>
          <w:bCs/>
          <w:sz w:val="22"/>
          <w:szCs w:val="22"/>
        </w:rPr>
        <w:t>”</w:t>
      </w:r>
      <w:r>
        <w:rPr>
          <w:rFonts w:ascii="Arial" w:hAnsi="Arial" w:cs="Arial"/>
          <w:bCs/>
          <w:sz w:val="22"/>
          <w:szCs w:val="22"/>
        </w:rPr>
        <w:t xml:space="preserve"> </w:t>
      </w:r>
      <w:r w:rsidR="00EC3078" w:rsidRPr="00ED1A6E">
        <w:rPr>
          <w:rFonts w:ascii="Arial" w:hAnsi="Arial" w:cs="Arial"/>
          <w:bCs/>
          <w:sz w:val="22"/>
          <w:szCs w:val="22"/>
          <w:u w:val="single"/>
        </w:rPr>
        <w:t>The California Journal of Politics and Policy</w:t>
      </w:r>
      <w:r w:rsidR="00EC3078" w:rsidRPr="00ED1A6E">
        <w:rPr>
          <w:rFonts w:ascii="Arial" w:hAnsi="Arial" w:cs="Arial"/>
          <w:bCs/>
          <w:sz w:val="22"/>
          <w:szCs w:val="22"/>
        </w:rPr>
        <w:t>, 2015; 7(2).</w:t>
      </w:r>
    </w:p>
    <w:p w14:paraId="3F5A8CFA" w14:textId="77777777" w:rsidR="001460C0" w:rsidRPr="00ED1A6E" w:rsidRDefault="001460C0" w:rsidP="00FF2199">
      <w:pPr>
        <w:pStyle w:val="ListParagraph"/>
        <w:ind w:left="288" w:hanging="432"/>
        <w:rPr>
          <w:rFonts w:ascii="Arial" w:hAnsi="Arial" w:cs="Arial"/>
          <w:bCs/>
          <w:sz w:val="22"/>
          <w:szCs w:val="22"/>
        </w:rPr>
      </w:pPr>
    </w:p>
    <w:p w14:paraId="0FDF1AC1" w14:textId="58B46643" w:rsidR="001460C0" w:rsidRPr="00ED1A6E" w:rsidRDefault="001460C0" w:rsidP="00FF2199">
      <w:pPr>
        <w:pStyle w:val="ListParagraph"/>
        <w:numPr>
          <w:ilvl w:val="0"/>
          <w:numId w:val="35"/>
        </w:numPr>
        <w:spacing w:line="276" w:lineRule="auto"/>
        <w:ind w:left="288" w:hanging="432"/>
        <w:rPr>
          <w:rFonts w:ascii="Arial" w:hAnsi="Arial" w:cs="Arial"/>
          <w:bCs/>
          <w:sz w:val="22"/>
          <w:szCs w:val="22"/>
        </w:rPr>
      </w:pPr>
      <w:r w:rsidRPr="00ED1A6E">
        <w:rPr>
          <w:rFonts w:ascii="Arial" w:hAnsi="Arial" w:cs="Arial"/>
          <w:sz w:val="22"/>
          <w:szCs w:val="22"/>
        </w:rPr>
        <w:t>Ryan A</w:t>
      </w:r>
      <w:r w:rsidR="0013327A">
        <w:rPr>
          <w:rFonts w:ascii="Arial" w:hAnsi="Arial" w:cs="Arial"/>
          <w:sz w:val="22"/>
          <w:szCs w:val="22"/>
        </w:rPr>
        <w:t xml:space="preserve">.M., </w:t>
      </w:r>
      <w:r w:rsidRPr="00ED1A6E">
        <w:rPr>
          <w:rFonts w:ascii="Arial" w:hAnsi="Arial" w:cs="Arial"/>
          <w:sz w:val="22"/>
          <w:szCs w:val="22"/>
        </w:rPr>
        <w:t xml:space="preserve">Shortell, </w:t>
      </w:r>
      <w:r w:rsidR="0013327A">
        <w:rPr>
          <w:rFonts w:ascii="Arial" w:hAnsi="Arial" w:cs="Arial"/>
          <w:sz w:val="22"/>
          <w:szCs w:val="22"/>
        </w:rPr>
        <w:t xml:space="preserve">S.M., </w:t>
      </w:r>
      <w:r w:rsidRPr="00ED1A6E">
        <w:rPr>
          <w:rFonts w:ascii="Arial" w:hAnsi="Arial" w:cs="Arial"/>
          <w:sz w:val="22"/>
          <w:szCs w:val="22"/>
        </w:rPr>
        <w:t>Ramsay,</w:t>
      </w:r>
      <w:r w:rsidR="0013327A">
        <w:rPr>
          <w:rFonts w:ascii="Arial" w:hAnsi="Arial" w:cs="Arial"/>
          <w:sz w:val="22"/>
          <w:szCs w:val="22"/>
        </w:rPr>
        <w:t xml:space="preserve"> P.P., and </w:t>
      </w:r>
      <w:r w:rsidRPr="00ED1A6E">
        <w:rPr>
          <w:rFonts w:ascii="Arial" w:hAnsi="Arial" w:cs="Arial"/>
          <w:sz w:val="22"/>
          <w:szCs w:val="22"/>
        </w:rPr>
        <w:t>Casalino</w:t>
      </w:r>
      <w:r w:rsidR="0013327A">
        <w:rPr>
          <w:rFonts w:ascii="Arial" w:hAnsi="Arial" w:cs="Arial"/>
          <w:sz w:val="22"/>
          <w:szCs w:val="22"/>
        </w:rPr>
        <w:t>, L.P</w:t>
      </w:r>
      <w:r w:rsidRPr="00ED1A6E">
        <w:rPr>
          <w:rFonts w:ascii="Arial" w:hAnsi="Arial" w:cs="Arial"/>
          <w:sz w:val="22"/>
          <w:szCs w:val="22"/>
        </w:rPr>
        <w:t>. “Salary and Quality Compensation for Physician Practices Participating in</w:t>
      </w:r>
      <w:r w:rsidR="007212FA" w:rsidRPr="00ED1A6E">
        <w:rPr>
          <w:rFonts w:ascii="Arial" w:hAnsi="Arial" w:cs="Arial"/>
          <w:sz w:val="22"/>
          <w:szCs w:val="22"/>
        </w:rPr>
        <w:t xml:space="preserve"> Accountable Care Organizations</w:t>
      </w:r>
      <w:r w:rsidR="0013327A">
        <w:rPr>
          <w:rFonts w:ascii="Arial" w:hAnsi="Arial" w:cs="Arial"/>
          <w:sz w:val="22"/>
          <w:szCs w:val="22"/>
        </w:rPr>
        <w:t>.</w:t>
      </w:r>
      <w:r w:rsidRPr="00ED1A6E">
        <w:rPr>
          <w:rFonts w:ascii="Arial" w:hAnsi="Arial" w:cs="Arial"/>
          <w:sz w:val="22"/>
          <w:szCs w:val="22"/>
        </w:rPr>
        <w:t>"</w:t>
      </w:r>
      <w:r w:rsidRPr="00ED1A6E">
        <w:rPr>
          <w:rFonts w:ascii="Arial" w:hAnsi="Arial" w:cs="Arial"/>
          <w:i/>
          <w:sz w:val="22"/>
          <w:szCs w:val="22"/>
        </w:rPr>
        <w:t xml:space="preserve"> </w:t>
      </w:r>
      <w:r w:rsidRPr="00ED1A6E">
        <w:rPr>
          <w:rFonts w:ascii="Arial" w:hAnsi="Arial" w:cs="Arial"/>
          <w:sz w:val="22"/>
          <w:szCs w:val="22"/>
          <w:u w:val="single"/>
        </w:rPr>
        <w:t>Annals of Family Medicine</w:t>
      </w:r>
      <w:r w:rsidR="007F183D" w:rsidRPr="00ED1A6E">
        <w:rPr>
          <w:rFonts w:ascii="Arial" w:hAnsi="Arial" w:cs="Arial"/>
          <w:sz w:val="22"/>
          <w:szCs w:val="22"/>
          <w:u w:val="single"/>
        </w:rPr>
        <w:t>,</w:t>
      </w:r>
      <w:r w:rsidRPr="00ED1A6E">
        <w:rPr>
          <w:rFonts w:ascii="Arial" w:hAnsi="Arial" w:cs="Arial"/>
          <w:i/>
          <w:sz w:val="22"/>
          <w:szCs w:val="22"/>
        </w:rPr>
        <w:t xml:space="preserve"> </w:t>
      </w:r>
      <w:r w:rsidRPr="00ED1A6E">
        <w:rPr>
          <w:rFonts w:ascii="Arial" w:hAnsi="Arial" w:cs="Arial"/>
          <w:sz w:val="22"/>
          <w:szCs w:val="22"/>
        </w:rPr>
        <w:t>July 2015; 13(4): 321-4.</w:t>
      </w:r>
    </w:p>
    <w:p w14:paraId="7D121FF9" w14:textId="77777777" w:rsidR="001460C0" w:rsidRPr="00ED1A6E" w:rsidRDefault="001460C0" w:rsidP="00FF2199">
      <w:pPr>
        <w:spacing w:line="276" w:lineRule="auto"/>
        <w:ind w:left="288" w:hanging="432"/>
        <w:rPr>
          <w:rFonts w:ascii="Arial" w:hAnsi="Arial" w:cs="Arial"/>
          <w:bCs/>
          <w:sz w:val="22"/>
          <w:szCs w:val="22"/>
        </w:rPr>
      </w:pPr>
    </w:p>
    <w:p w14:paraId="3B6186B3" w14:textId="53A97E49" w:rsidR="001460C0" w:rsidRPr="00ED1A6E" w:rsidRDefault="001460C0"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bCs/>
          <w:sz w:val="22"/>
          <w:szCs w:val="22"/>
        </w:rPr>
        <w:t xml:space="preserve">DesRoches C.M, K.A. Barrett, </w:t>
      </w:r>
      <w:r w:rsidR="006621EA">
        <w:rPr>
          <w:rFonts w:ascii="Arial" w:hAnsi="Arial" w:cs="Arial"/>
          <w:bCs/>
          <w:sz w:val="22"/>
          <w:szCs w:val="22"/>
        </w:rPr>
        <w:t xml:space="preserve">K.A., </w:t>
      </w:r>
      <w:r w:rsidRPr="00ED1A6E">
        <w:rPr>
          <w:rFonts w:ascii="Arial" w:hAnsi="Arial" w:cs="Arial"/>
          <w:bCs/>
          <w:sz w:val="22"/>
          <w:szCs w:val="22"/>
        </w:rPr>
        <w:t>B.E. Harvey,</w:t>
      </w:r>
      <w:r w:rsidR="006621EA">
        <w:rPr>
          <w:rFonts w:ascii="Arial" w:hAnsi="Arial" w:cs="Arial"/>
          <w:bCs/>
          <w:sz w:val="22"/>
          <w:szCs w:val="22"/>
        </w:rPr>
        <w:t xml:space="preserve"> B.E.,</w:t>
      </w:r>
      <w:r w:rsidRPr="00ED1A6E">
        <w:rPr>
          <w:rFonts w:ascii="Arial" w:hAnsi="Arial" w:cs="Arial"/>
          <w:bCs/>
          <w:sz w:val="22"/>
          <w:szCs w:val="22"/>
        </w:rPr>
        <w:t xml:space="preserve"> R. Kogan, </w:t>
      </w:r>
      <w:r w:rsidR="006621EA">
        <w:rPr>
          <w:rFonts w:ascii="Arial" w:hAnsi="Arial" w:cs="Arial"/>
          <w:bCs/>
          <w:sz w:val="22"/>
          <w:szCs w:val="22"/>
        </w:rPr>
        <w:t xml:space="preserve">R., </w:t>
      </w:r>
      <w:r w:rsidRPr="00ED1A6E">
        <w:rPr>
          <w:rFonts w:ascii="Arial" w:hAnsi="Arial" w:cs="Arial"/>
          <w:bCs/>
          <w:sz w:val="22"/>
          <w:szCs w:val="22"/>
        </w:rPr>
        <w:t xml:space="preserve">J.D. Rechovsky, </w:t>
      </w:r>
      <w:r w:rsidR="006621EA">
        <w:rPr>
          <w:rFonts w:ascii="Arial" w:hAnsi="Arial" w:cs="Arial"/>
          <w:bCs/>
          <w:sz w:val="22"/>
          <w:szCs w:val="22"/>
        </w:rPr>
        <w:t>J.D., et a.</w:t>
      </w:r>
      <w:r w:rsidRPr="00ED1A6E">
        <w:rPr>
          <w:rFonts w:ascii="Arial" w:hAnsi="Arial" w:cs="Arial"/>
          <w:sz w:val="22"/>
          <w:szCs w:val="22"/>
        </w:rPr>
        <w:t xml:space="preserve"> “The Results Are Only as Good as the Sample: Assessing Three National Physician Sampling Frames.” </w:t>
      </w:r>
      <w:r w:rsidRPr="00ED1A6E">
        <w:rPr>
          <w:rFonts w:ascii="Arial" w:hAnsi="Arial" w:cs="Arial"/>
          <w:sz w:val="22"/>
          <w:szCs w:val="22"/>
          <w:u w:val="single"/>
        </w:rPr>
        <w:t>Journal of General Internal Medicine</w:t>
      </w:r>
      <w:r w:rsidR="007F183D" w:rsidRPr="00ED1A6E">
        <w:rPr>
          <w:rFonts w:ascii="Arial" w:hAnsi="Arial" w:cs="Arial"/>
          <w:sz w:val="22"/>
          <w:szCs w:val="22"/>
        </w:rPr>
        <w:t xml:space="preserve">, </w:t>
      </w:r>
      <w:r w:rsidRPr="00ED1A6E">
        <w:rPr>
          <w:rFonts w:ascii="Arial" w:hAnsi="Arial" w:cs="Arial"/>
          <w:sz w:val="22"/>
          <w:szCs w:val="22"/>
        </w:rPr>
        <w:t>August 2015; 30 Suppl 3:595-601.</w:t>
      </w:r>
    </w:p>
    <w:p w14:paraId="27794297" w14:textId="77777777" w:rsidR="001460C0" w:rsidRPr="00ED1A6E" w:rsidRDefault="001460C0" w:rsidP="00FF2199">
      <w:pPr>
        <w:pStyle w:val="ListParagraph"/>
        <w:ind w:left="288" w:hanging="432"/>
        <w:rPr>
          <w:rFonts w:ascii="Arial" w:hAnsi="Arial" w:cs="Arial"/>
          <w:sz w:val="22"/>
          <w:szCs w:val="22"/>
        </w:rPr>
      </w:pPr>
    </w:p>
    <w:p w14:paraId="71FC7238" w14:textId="4E3E4741" w:rsidR="00EC3078" w:rsidRPr="00ED1A6E" w:rsidRDefault="001460C0"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 xml:space="preserve">Shortell </w:t>
      </w:r>
      <w:r w:rsidR="006621EA">
        <w:rPr>
          <w:rFonts w:ascii="Arial" w:hAnsi="Arial" w:cs="Arial"/>
          <w:sz w:val="22"/>
          <w:szCs w:val="22"/>
        </w:rPr>
        <w:t xml:space="preserve">S.M., </w:t>
      </w:r>
      <w:r w:rsidRPr="00ED1A6E">
        <w:rPr>
          <w:rFonts w:ascii="Arial" w:hAnsi="Arial" w:cs="Arial"/>
          <w:sz w:val="22"/>
          <w:szCs w:val="22"/>
        </w:rPr>
        <w:t xml:space="preserve">Colla, </w:t>
      </w:r>
      <w:r w:rsidR="006621EA">
        <w:rPr>
          <w:rFonts w:ascii="Arial" w:hAnsi="Arial" w:cs="Arial"/>
          <w:sz w:val="22"/>
          <w:szCs w:val="22"/>
        </w:rPr>
        <w:t xml:space="preserve">C.H., </w:t>
      </w:r>
      <w:r w:rsidRPr="00ED1A6E">
        <w:rPr>
          <w:rFonts w:ascii="Arial" w:hAnsi="Arial" w:cs="Arial"/>
          <w:sz w:val="22"/>
          <w:szCs w:val="22"/>
        </w:rPr>
        <w:t>Lewis,</w:t>
      </w:r>
      <w:r w:rsidR="006621EA">
        <w:rPr>
          <w:rFonts w:ascii="Arial" w:hAnsi="Arial" w:cs="Arial"/>
          <w:sz w:val="22"/>
          <w:szCs w:val="22"/>
        </w:rPr>
        <w:t xml:space="preserve"> V.A., </w:t>
      </w:r>
      <w:r w:rsidRPr="00ED1A6E">
        <w:rPr>
          <w:rFonts w:ascii="Arial" w:hAnsi="Arial" w:cs="Arial"/>
          <w:sz w:val="22"/>
          <w:szCs w:val="22"/>
        </w:rPr>
        <w:t xml:space="preserve">Fisher, </w:t>
      </w:r>
      <w:r w:rsidR="006621EA">
        <w:rPr>
          <w:rFonts w:ascii="Arial" w:hAnsi="Arial" w:cs="Arial"/>
          <w:sz w:val="22"/>
          <w:szCs w:val="22"/>
        </w:rPr>
        <w:t xml:space="preserve">E.S. </w:t>
      </w:r>
      <w:r w:rsidRPr="00ED1A6E">
        <w:rPr>
          <w:rFonts w:ascii="Arial" w:hAnsi="Arial" w:cs="Arial"/>
          <w:sz w:val="22"/>
          <w:szCs w:val="22"/>
        </w:rPr>
        <w:t>Kessell,</w:t>
      </w:r>
      <w:r w:rsidR="006621EA">
        <w:rPr>
          <w:rFonts w:ascii="Arial" w:hAnsi="Arial" w:cs="Arial"/>
          <w:sz w:val="22"/>
          <w:szCs w:val="22"/>
        </w:rPr>
        <w:t xml:space="preserve"> E.,</w:t>
      </w:r>
      <w:r w:rsidRPr="00ED1A6E">
        <w:rPr>
          <w:rFonts w:ascii="Arial" w:hAnsi="Arial" w:cs="Arial"/>
          <w:sz w:val="22"/>
          <w:szCs w:val="22"/>
        </w:rPr>
        <w:t xml:space="preserve"> and Ramsay</w:t>
      </w:r>
      <w:r w:rsidR="006621EA">
        <w:rPr>
          <w:rFonts w:ascii="Arial" w:hAnsi="Arial" w:cs="Arial"/>
          <w:sz w:val="22"/>
          <w:szCs w:val="22"/>
        </w:rPr>
        <w:t>, P.P</w:t>
      </w:r>
      <w:r w:rsidRPr="00ED1A6E">
        <w:rPr>
          <w:rFonts w:ascii="Arial" w:hAnsi="Arial" w:cs="Arial"/>
          <w:sz w:val="22"/>
          <w:szCs w:val="22"/>
        </w:rPr>
        <w:t>. “Accountable Care Organizations: The National Landscape</w:t>
      </w:r>
      <w:r w:rsidR="007825EA"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Journal of Health Policy, Politics, and Law</w:t>
      </w:r>
      <w:r w:rsidR="007F183D" w:rsidRPr="00ED1A6E">
        <w:rPr>
          <w:rFonts w:ascii="Arial" w:hAnsi="Arial" w:cs="Arial"/>
          <w:sz w:val="22"/>
          <w:szCs w:val="22"/>
          <w:u w:val="single"/>
        </w:rPr>
        <w:t>,</w:t>
      </w:r>
      <w:r w:rsidRPr="00ED1A6E">
        <w:rPr>
          <w:rFonts w:ascii="Arial" w:hAnsi="Arial" w:cs="Arial"/>
          <w:sz w:val="22"/>
          <w:szCs w:val="22"/>
        </w:rPr>
        <w:t xml:space="preserve"> August 2015; 40(4): 645-66.</w:t>
      </w:r>
    </w:p>
    <w:p w14:paraId="7CB6C69A" w14:textId="77777777" w:rsidR="00433DDF" w:rsidRPr="00ED1A6E" w:rsidRDefault="00433DDF" w:rsidP="00FF2199">
      <w:pPr>
        <w:pStyle w:val="ListParagraph"/>
        <w:ind w:left="288" w:hanging="432"/>
        <w:rPr>
          <w:rFonts w:ascii="Arial" w:hAnsi="Arial" w:cs="Arial"/>
          <w:sz w:val="22"/>
          <w:szCs w:val="22"/>
        </w:rPr>
      </w:pPr>
    </w:p>
    <w:p w14:paraId="0AEDF051" w14:textId="21AB5201" w:rsidR="00433DDF" w:rsidRPr="00ED1A6E" w:rsidRDefault="00370E80" w:rsidP="00FF2199">
      <w:pPr>
        <w:pStyle w:val="ListParagraph"/>
        <w:numPr>
          <w:ilvl w:val="0"/>
          <w:numId w:val="35"/>
        </w:numPr>
        <w:spacing w:line="276" w:lineRule="auto"/>
        <w:ind w:left="288" w:hanging="432"/>
        <w:rPr>
          <w:rFonts w:ascii="Arial" w:hAnsi="Arial" w:cs="Arial"/>
          <w:bCs/>
          <w:sz w:val="22"/>
          <w:szCs w:val="22"/>
        </w:rPr>
      </w:pPr>
      <w:r>
        <w:rPr>
          <w:rFonts w:ascii="Arial" w:hAnsi="Arial" w:cs="Arial"/>
          <w:bCs/>
          <w:sz w:val="22"/>
          <w:szCs w:val="22"/>
        </w:rPr>
        <w:t xml:space="preserve">Kessell E., </w:t>
      </w:r>
      <w:r w:rsidR="00433DDF" w:rsidRPr="00ED1A6E">
        <w:rPr>
          <w:rFonts w:ascii="Arial" w:hAnsi="Arial" w:cs="Arial"/>
          <w:bCs/>
          <w:sz w:val="22"/>
          <w:szCs w:val="22"/>
        </w:rPr>
        <w:t xml:space="preserve">Pegany, </w:t>
      </w:r>
      <w:r>
        <w:rPr>
          <w:rFonts w:ascii="Arial" w:hAnsi="Arial" w:cs="Arial"/>
          <w:bCs/>
          <w:sz w:val="22"/>
          <w:szCs w:val="22"/>
        </w:rPr>
        <w:t xml:space="preserve">V., </w:t>
      </w:r>
      <w:r w:rsidR="00433DDF" w:rsidRPr="00ED1A6E">
        <w:rPr>
          <w:rFonts w:ascii="Arial" w:hAnsi="Arial" w:cs="Arial"/>
          <w:bCs/>
          <w:sz w:val="22"/>
          <w:szCs w:val="22"/>
        </w:rPr>
        <w:t>Keolanui, B.</w:t>
      </w:r>
      <w:r>
        <w:rPr>
          <w:rFonts w:ascii="Arial" w:hAnsi="Arial" w:cs="Arial"/>
          <w:bCs/>
          <w:sz w:val="22"/>
          <w:szCs w:val="22"/>
        </w:rPr>
        <w:t>,</w:t>
      </w:r>
      <w:r w:rsidR="00433DDF" w:rsidRPr="00ED1A6E">
        <w:rPr>
          <w:rFonts w:ascii="Arial" w:hAnsi="Arial" w:cs="Arial"/>
          <w:bCs/>
          <w:sz w:val="22"/>
          <w:szCs w:val="22"/>
        </w:rPr>
        <w:t xml:space="preserve"> Fulton,</w:t>
      </w:r>
      <w:r>
        <w:rPr>
          <w:rFonts w:ascii="Arial" w:hAnsi="Arial" w:cs="Arial"/>
          <w:bCs/>
          <w:sz w:val="22"/>
          <w:szCs w:val="22"/>
        </w:rPr>
        <w:t xml:space="preserve"> B.D., </w:t>
      </w:r>
      <w:r w:rsidR="00433DDF" w:rsidRPr="00ED1A6E">
        <w:rPr>
          <w:rFonts w:ascii="Arial" w:hAnsi="Arial" w:cs="Arial"/>
          <w:bCs/>
          <w:sz w:val="22"/>
          <w:szCs w:val="22"/>
        </w:rPr>
        <w:t>Scheffler,</w:t>
      </w:r>
      <w:r>
        <w:rPr>
          <w:rFonts w:ascii="Arial" w:hAnsi="Arial" w:cs="Arial"/>
          <w:bCs/>
          <w:sz w:val="22"/>
          <w:szCs w:val="22"/>
        </w:rPr>
        <w:t xml:space="preserve"> R.M.,</w:t>
      </w:r>
      <w:r w:rsidR="00433DDF" w:rsidRPr="00ED1A6E">
        <w:rPr>
          <w:rFonts w:ascii="Arial" w:hAnsi="Arial" w:cs="Arial"/>
          <w:bCs/>
          <w:sz w:val="22"/>
          <w:szCs w:val="22"/>
        </w:rPr>
        <w:t xml:space="preserve"> and Shortell</w:t>
      </w:r>
      <w:r>
        <w:rPr>
          <w:rFonts w:ascii="Arial" w:hAnsi="Arial" w:cs="Arial"/>
          <w:bCs/>
          <w:sz w:val="22"/>
          <w:szCs w:val="22"/>
        </w:rPr>
        <w:t>, S.M</w:t>
      </w:r>
      <w:r w:rsidR="00433DDF" w:rsidRPr="00ED1A6E">
        <w:rPr>
          <w:rFonts w:ascii="Arial" w:hAnsi="Arial" w:cs="Arial"/>
          <w:bCs/>
          <w:sz w:val="22"/>
          <w:szCs w:val="22"/>
        </w:rPr>
        <w:t xml:space="preserve">. “Review of Medicare, Medicaid and Commercial Quality Measures: Considerations for Accountable Care Organizations.” </w:t>
      </w:r>
      <w:r w:rsidR="00433DDF" w:rsidRPr="00ED1A6E">
        <w:rPr>
          <w:rFonts w:ascii="Arial" w:hAnsi="Arial" w:cs="Arial"/>
          <w:bCs/>
          <w:sz w:val="22"/>
          <w:szCs w:val="22"/>
          <w:u w:val="single"/>
        </w:rPr>
        <w:t>Journal of Health Policy, Politics and Law</w:t>
      </w:r>
      <w:r w:rsidR="007F183D" w:rsidRPr="00ED1A6E">
        <w:rPr>
          <w:rFonts w:ascii="Arial" w:hAnsi="Arial" w:cs="Arial"/>
          <w:bCs/>
          <w:sz w:val="22"/>
          <w:szCs w:val="22"/>
          <w:u w:val="single"/>
        </w:rPr>
        <w:t>,</w:t>
      </w:r>
      <w:r w:rsidR="00433DDF" w:rsidRPr="00ED1A6E">
        <w:rPr>
          <w:rFonts w:ascii="Arial" w:hAnsi="Arial" w:cs="Arial"/>
          <w:bCs/>
          <w:sz w:val="22"/>
          <w:szCs w:val="22"/>
        </w:rPr>
        <w:t xml:space="preserve"> August 2015; 40(4): 759-794. </w:t>
      </w:r>
    </w:p>
    <w:p w14:paraId="65291C54" w14:textId="77777777" w:rsidR="0016394C" w:rsidRPr="00ED1A6E" w:rsidRDefault="0016394C" w:rsidP="00FF2199">
      <w:pPr>
        <w:pStyle w:val="ListParagraph"/>
        <w:ind w:left="288" w:hanging="432"/>
        <w:rPr>
          <w:rFonts w:ascii="Arial" w:hAnsi="Arial" w:cs="Arial"/>
          <w:sz w:val="22"/>
          <w:szCs w:val="22"/>
        </w:rPr>
      </w:pPr>
    </w:p>
    <w:p w14:paraId="7530B89A" w14:textId="7C329FFC" w:rsidR="0016394C" w:rsidRPr="00ED1A6E" w:rsidRDefault="0016394C"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Toussaint</w:t>
      </w:r>
      <w:r w:rsidR="00370E80">
        <w:rPr>
          <w:rFonts w:ascii="Arial" w:hAnsi="Arial" w:cs="Arial"/>
          <w:sz w:val="22"/>
          <w:szCs w:val="22"/>
        </w:rPr>
        <w:t>,</w:t>
      </w:r>
      <w:r w:rsidRPr="00ED1A6E">
        <w:rPr>
          <w:rFonts w:ascii="Arial" w:hAnsi="Arial" w:cs="Arial"/>
          <w:sz w:val="22"/>
          <w:szCs w:val="22"/>
        </w:rPr>
        <w:t xml:space="preserve"> J</w:t>
      </w:r>
      <w:r w:rsidR="00370E80">
        <w:rPr>
          <w:rFonts w:ascii="Arial" w:hAnsi="Arial" w:cs="Arial"/>
          <w:sz w:val="22"/>
          <w:szCs w:val="22"/>
        </w:rPr>
        <w:t>.</w:t>
      </w:r>
      <w:r w:rsidRPr="00ED1A6E">
        <w:rPr>
          <w:rFonts w:ascii="Arial" w:hAnsi="Arial" w:cs="Arial"/>
          <w:sz w:val="22"/>
          <w:szCs w:val="22"/>
        </w:rPr>
        <w:t>, Krueger</w:t>
      </w:r>
      <w:r w:rsidR="00370E80">
        <w:rPr>
          <w:rFonts w:ascii="Arial" w:hAnsi="Arial" w:cs="Arial"/>
          <w:sz w:val="22"/>
          <w:szCs w:val="22"/>
        </w:rPr>
        <w:t>,</w:t>
      </w:r>
      <w:r w:rsidRPr="00ED1A6E">
        <w:rPr>
          <w:rFonts w:ascii="Arial" w:hAnsi="Arial" w:cs="Arial"/>
          <w:sz w:val="22"/>
          <w:szCs w:val="22"/>
        </w:rPr>
        <w:t xml:space="preserve"> D</w:t>
      </w:r>
      <w:r w:rsidR="00370E80">
        <w:rPr>
          <w:rFonts w:ascii="Arial" w:hAnsi="Arial" w:cs="Arial"/>
          <w:sz w:val="22"/>
          <w:szCs w:val="22"/>
        </w:rPr>
        <w:t>.</w:t>
      </w:r>
      <w:r w:rsidRPr="00ED1A6E">
        <w:rPr>
          <w:rFonts w:ascii="Arial" w:hAnsi="Arial" w:cs="Arial"/>
          <w:sz w:val="22"/>
          <w:szCs w:val="22"/>
        </w:rPr>
        <w:t>, Shortell</w:t>
      </w:r>
      <w:r w:rsidR="00370E80">
        <w:rPr>
          <w:rFonts w:ascii="Arial" w:hAnsi="Arial" w:cs="Arial"/>
          <w:sz w:val="22"/>
          <w:szCs w:val="22"/>
        </w:rPr>
        <w:t>,</w:t>
      </w:r>
      <w:r w:rsidRPr="00ED1A6E">
        <w:rPr>
          <w:rFonts w:ascii="Arial" w:hAnsi="Arial" w:cs="Arial"/>
          <w:sz w:val="22"/>
          <w:szCs w:val="22"/>
        </w:rPr>
        <w:t xml:space="preserve"> S</w:t>
      </w:r>
      <w:r w:rsidR="00370E80">
        <w:rPr>
          <w:rFonts w:ascii="Arial" w:hAnsi="Arial" w:cs="Arial"/>
          <w:sz w:val="22"/>
          <w:szCs w:val="22"/>
        </w:rPr>
        <w:t>.</w:t>
      </w:r>
      <w:r w:rsidRPr="00ED1A6E">
        <w:rPr>
          <w:rFonts w:ascii="Arial" w:hAnsi="Arial" w:cs="Arial"/>
          <w:sz w:val="22"/>
          <w:szCs w:val="22"/>
        </w:rPr>
        <w:t>M</w:t>
      </w:r>
      <w:r w:rsidR="00370E80">
        <w:rPr>
          <w:rFonts w:ascii="Arial" w:hAnsi="Arial" w:cs="Arial"/>
          <w:sz w:val="22"/>
          <w:szCs w:val="22"/>
        </w:rPr>
        <w:t>.</w:t>
      </w:r>
      <w:r w:rsidRPr="00ED1A6E">
        <w:rPr>
          <w:rFonts w:ascii="Arial" w:hAnsi="Arial" w:cs="Arial"/>
          <w:sz w:val="22"/>
          <w:szCs w:val="22"/>
        </w:rPr>
        <w:t>, Milstein</w:t>
      </w:r>
      <w:r w:rsidR="00370E80">
        <w:rPr>
          <w:rFonts w:ascii="Arial" w:hAnsi="Arial" w:cs="Arial"/>
          <w:sz w:val="22"/>
          <w:szCs w:val="22"/>
        </w:rPr>
        <w:t>,</w:t>
      </w:r>
      <w:r w:rsidRPr="00ED1A6E">
        <w:rPr>
          <w:rFonts w:ascii="Arial" w:hAnsi="Arial" w:cs="Arial"/>
          <w:sz w:val="22"/>
          <w:szCs w:val="22"/>
        </w:rPr>
        <w:t xml:space="preserve"> A</w:t>
      </w:r>
      <w:r w:rsidR="00370E80">
        <w:rPr>
          <w:rFonts w:ascii="Arial" w:hAnsi="Arial" w:cs="Arial"/>
          <w:sz w:val="22"/>
          <w:szCs w:val="22"/>
        </w:rPr>
        <w:t>.</w:t>
      </w:r>
      <w:r w:rsidRPr="00ED1A6E">
        <w:rPr>
          <w:rFonts w:ascii="Arial" w:hAnsi="Arial" w:cs="Arial"/>
          <w:sz w:val="22"/>
          <w:szCs w:val="22"/>
        </w:rPr>
        <w:t>, and Cutler</w:t>
      </w:r>
      <w:r w:rsidR="00370E80">
        <w:rPr>
          <w:rFonts w:ascii="Arial" w:hAnsi="Arial" w:cs="Arial"/>
          <w:sz w:val="22"/>
          <w:szCs w:val="22"/>
        </w:rPr>
        <w:t>,</w:t>
      </w:r>
      <w:r w:rsidRPr="00ED1A6E">
        <w:rPr>
          <w:rFonts w:ascii="Arial" w:hAnsi="Arial" w:cs="Arial"/>
          <w:sz w:val="22"/>
          <w:szCs w:val="22"/>
        </w:rPr>
        <w:t xml:space="preserve"> D</w:t>
      </w:r>
      <w:r w:rsidR="00370E80">
        <w:rPr>
          <w:rFonts w:ascii="Arial" w:hAnsi="Arial" w:cs="Arial"/>
          <w:sz w:val="22"/>
          <w:szCs w:val="22"/>
        </w:rPr>
        <w:t>.</w:t>
      </w:r>
      <w:r w:rsidRPr="00ED1A6E">
        <w:rPr>
          <w:rFonts w:ascii="Arial" w:hAnsi="Arial" w:cs="Arial"/>
          <w:sz w:val="22"/>
          <w:szCs w:val="22"/>
        </w:rPr>
        <w:t xml:space="preserve">M. “ACO model should encourage efficient care delivery.” </w:t>
      </w:r>
      <w:r w:rsidRPr="00ED1A6E">
        <w:rPr>
          <w:rFonts w:ascii="Arial" w:hAnsi="Arial" w:cs="Arial"/>
          <w:sz w:val="22"/>
          <w:szCs w:val="22"/>
          <w:u w:val="single"/>
        </w:rPr>
        <w:t>Healthcare</w:t>
      </w:r>
      <w:r w:rsidR="007F183D" w:rsidRPr="00ED1A6E">
        <w:rPr>
          <w:rFonts w:ascii="Arial" w:hAnsi="Arial" w:cs="Arial"/>
          <w:sz w:val="22"/>
          <w:szCs w:val="22"/>
          <w:u w:val="single"/>
        </w:rPr>
        <w:t>,</w:t>
      </w:r>
      <w:r w:rsidRPr="00ED1A6E">
        <w:rPr>
          <w:rFonts w:ascii="Arial" w:hAnsi="Arial" w:cs="Arial"/>
          <w:sz w:val="22"/>
          <w:szCs w:val="22"/>
        </w:rPr>
        <w:t xml:space="preserve"> September 2015; 3(3):150-152.</w:t>
      </w:r>
    </w:p>
    <w:p w14:paraId="6926CFF9" w14:textId="77777777" w:rsidR="007825EA" w:rsidRPr="00ED1A6E" w:rsidRDefault="007825EA" w:rsidP="00FF2199">
      <w:pPr>
        <w:pStyle w:val="ListParagraph"/>
        <w:ind w:left="288" w:hanging="432"/>
        <w:rPr>
          <w:rFonts w:ascii="Arial" w:hAnsi="Arial" w:cs="Arial"/>
          <w:sz w:val="22"/>
          <w:szCs w:val="22"/>
        </w:rPr>
      </w:pPr>
    </w:p>
    <w:p w14:paraId="1105702E" w14:textId="3A18F12F" w:rsidR="007825EA" w:rsidRPr="00ED1A6E" w:rsidRDefault="007825EA"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 xml:space="preserve"> Shortell</w:t>
      </w:r>
      <w:r w:rsidR="00370E80">
        <w:rPr>
          <w:rFonts w:ascii="Arial" w:hAnsi="Arial" w:cs="Arial"/>
          <w:sz w:val="22"/>
          <w:szCs w:val="22"/>
        </w:rPr>
        <w:t>,</w:t>
      </w:r>
      <w:r w:rsidRPr="00ED1A6E">
        <w:rPr>
          <w:rFonts w:ascii="Arial" w:hAnsi="Arial" w:cs="Arial"/>
          <w:sz w:val="22"/>
          <w:szCs w:val="22"/>
        </w:rPr>
        <w:t xml:space="preserve"> S.M</w:t>
      </w:r>
      <w:r w:rsidR="00370E80">
        <w:rPr>
          <w:rFonts w:ascii="Arial" w:hAnsi="Arial" w:cs="Arial"/>
          <w:sz w:val="22"/>
          <w:szCs w:val="22"/>
        </w:rPr>
        <w:t>.</w:t>
      </w:r>
      <w:r w:rsidRPr="00ED1A6E">
        <w:rPr>
          <w:rFonts w:ascii="Arial" w:hAnsi="Arial" w:cs="Arial"/>
          <w:sz w:val="22"/>
          <w:szCs w:val="22"/>
        </w:rPr>
        <w:t>, Sehgal,</w:t>
      </w:r>
      <w:r w:rsidR="00370E80">
        <w:rPr>
          <w:rFonts w:ascii="Arial" w:hAnsi="Arial" w:cs="Arial"/>
          <w:sz w:val="22"/>
          <w:szCs w:val="22"/>
        </w:rPr>
        <w:t xml:space="preserve"> N.,</w:t>
      </w:r>
      <w:r w:rsidRPr="00ED1A6E">
        <w:rPr>
          <w:rFonts w:ascii="Arial" w:hAnsi="Arial" w:cs="Arial"/>
          <w:sz w:val="22"/>
          <w:szCs w:val="22"/>
        </w:rPr>
        <w:t xml:space="preserve"> Bibi,</w:t>
      </w:r>
      <w:r w:rsidR="00370E80">
        <w:rPr>
          <w:rFonts w:ascii="Arial" w:hAnsi="Arial" w:cs="Arial"/>
          <w:sz w:val="22"/>
          <w:szCs w:val="22"/>
        </w:rPr>
        <w:t xml:space="preserve"> S.,</w:t>
      </w:r>
      <w:r w:rsidRPr="00ED1A6E">
        <w:rPr>
          <w:rFonts w:ascii="Arial" w:hAnsi="Arial" w:cs="Arial"/>
          <w:sz w:val="22"/>
          <w:szCs w:val="22"/>
        </w:rPr>
        <w:t xml:space="preserve"> Ramsay, </w:t>
      </w:r>
      <w:r w:rsidR="00370E80">
        <w:rPr>
          <w:rFonts w:ascii="Arial" w:hAnsi="Arial" w:cs="Arial"/>
          <w:sz w:val="22"/>
          <w:szCs w:val="22"/>
        </w:rPr>
        <w:t>P.P.,</w:t>
      </w:r>
      <w:r w:rsidRPr="00ED1A6E">
        <w:rPr>
          <w:rFonts w:ascii="Arial" w:hAnsi="Arial" w:cs="Arial"/>
          <w:sz w:val="22"/>
          <w:szCs w:val="22"/>
        </w:rPr>
        <w:t xml:space="preserve"> Neuhauser, </w:t>
      </w:r>
      <w:r w:rsidR="00370E80">
        <w:rPr>
          <w:rFonts w:ascii="Arial" w:hAnsi="Arial" w:cs="Arial"/>
          <w:sz w:val="22"/>
          <w:szCs w:val="22"/>
        </w:rPr>
        <w:t>L.,</w:t>
      </w:r>
      <w:r w:rsidRPr="00ED1A6E">
        <w:rPr>
          <w:rFonts w:ascii="Arial" w:hAnsi="Arial" w:cs="Arial"/>
          <w:sz w:val="22"/>
          <w:szCs w:val="22"/>
        </w:rPr>
        <w:t xml:space="preserve"> Colla,</w:t>
      </w:r>
      <w:r w:rsidR="00370E80">
        <w:rPr>
          <w:rFonts w:ascii="Arial" w:hAnsi="Arial" w:cs="Arial"/>
          <w:sz w:val="22"/>
          <w:szCs w:val="22"/>
        </w:rPr>
        <w:t xml:space="preserve"> C.H., and</w:t>
      </w:r>
      <w:r w:rsidRPr="00ED1A6E">
        <w:rPr>
          <w:rFonts w:ascii="Arial" w:hAnsi="Arial" w:cs="Arial"/>
          <w:sz w:val="22"/>
          <w:szCs w:val="22"/>
        </w:rPr>
        <w:t xml:space="preserve"> Lewis</w:t>
      </w:r>
      <w:r w:rsidR="00370E80">
        <w:rPr>
          <w:rFonts w:ascii="Arial" w:hAnsi="Arial" w:cs="Arial"/>
          <w:sz w:val="22"/>
          <w:szCs w:val="22"/>
        </w:rPr>
        <w:t>, V.A. “An Early Assessment of</w:t>
      </w:r>
      <w:r w:rsidRPr="00ED1A6E">
        <w:rPr>
          <w:rFonts w:ascii="Arial" w:hAnsi="Arial" w:cs="Arial"/>
          <w:sz w:val="22"/>
          <w:szCs w:val="22"/>
        </w:rPr>
        <w:t xml:space="preserve"> Accountable Care Organizations’ Efforts to Engage Patients and Their Families.” </w:t>
      </w:r>
      <w:r w:rsidR="00370E80">
        <w:rPr>
          <w:rFonts w:ascii="Arial" w:hAnsi="Arial" w:cs="Arial"/>
          <w:sz w:val="22"/>
          <w:szCs w:val="22"/>
          <w:u w:val="single"/>
        </w:rPr>
        <w:t xml:space="preserve">Medical Care Research and </w:t>
      </w:r>
      <w:r w:rsidR="00370E80" w:rsidRPr="00370E80">
        <w:rPr>
          <w:rFonts w:ascii="Arial" w:hAnsi="Arial" w:cs="Arial"/>
          <w:sz w:val="22"/>
          <w:szCs w:val="22"/>
        </w:rPr>
        <w:t>Review</w:t>
      </w:r>
      <w:r w:rsidR="00370E80">
        <w:rPr>
          <w:rFonts w:ascii="Arial" w:hAnsi="Arial" w:cs="Arial"/>
          <w:sz w:val="22"/>
          <w:szCs w:val="22"/>
        </w:rPr>
        <w:t xml:space="preserve">, </w:t>
      </w:r>
      <w:r w:rsidRPr="00370E80">
        <w:rPr>
          <w:rFonts w:ascii="Arial" w:hAnsi="Arial" w:cs="Arial"/>
          <w:sz w:val="22"/>
          <w:szCs w:val="22"/>
        </w:rPr>
        <w:t>October</w:t>
      </w:r>
      <w:r w:rsidRPr="00ED1A6E">
        <w:rPr>
          <w:rFonts w:ascii="Arial" w:hAnsi="Arial" w:cs="Arial"/>
          <w:sz w:val="22"/>
          <w:szCs w:val="22"/>
        </w:rPr>
        <w:t xml:space="preserve"> 2015; 72(5):580-604. </w:t>
      </w:r>
    </w:p>
    <w:p w14:paraId="18AD5DB2" w14:textId="77777777" w:rsidR="00194154" w:rsidRPr="00ED1A6E" w:rsidRDefault="00194154" w:rsidP="00FF2199">
      <w:pPr>
        <w:pStyle w:val="ListParagraph"/>
        <w:ind w:left="288" w:hanging="432"/>
        <w:rPr>
          <w:rFonts w:ascii="Arial" w:hAnsi="Arial" w:cs="Arial"/>
          <w:sz w:val="22"/>
          <w:szCs w:val="22"/>
        </w:rPr>
      </w:pPr>
    </w:p>
    <w:p w14:paraId="4DF025FE" w14:textId="61C51AF2" w:rsidR="00194154" w:rsidRPr="00ED1A6E" w:rsidRDefault="00194154"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Rodriguez</w:t>
      </w:r>
      <w:r w:rsidR="00370E80">
        <w:rPr>
          <w:rFonts w:ascii="Arial" w:hAnsi="Arial" w:cs="Arial"/>
          <w:sz w:val="22"/>
          <w:szCs w:val="22"/>
        </w:rPr>
        <w:t>, H.P.,</w:t>
      </w:r>
      <w:r w:rsidRPr="00ED1A6E">
        <w:rPr>
          <w:rFonts w:ascii="Arial" w:hAnsi="Arial" w:cs="Arial"/>
          <w:sz w:val="22"/>
          <w:szCs w:val="22"/>
        </w:rPr>
        <w:t xml:space="preserve"> McClellan, S.</w:t>
      </w:r>
      <w:r w:rsidR="00370E80">
        <w:rPr>
          <w:rFonts w:ascii="Arial" w:hAnsi="Arial" w:cs="Arial"/>
          <w:sz w:val="22"/>
          <w:szCs w:val="22"/>
        </w:rPr>
        <w:t>R.,</w:t>
      </w:r>
      <w:r w:rsidRPr="00ED1A6E">
        <w:rPr>
          <w:rFonts w:ascii="Arial" w:hAnsi="Arial" w:cs="Arial"/>
          <w:sz w:val="22"/>
          <w:szCs w:val="22"/>
        </w:rPr>
        <w:t xml:space="preserve"> Bibi,</w:t>
      </w:r>
      <w:r w:rsidR="00370E80">
        <w:rPr>
          <w:rFonts w:ascii="Arial" w:hAnsi="Arial" w:cs="Arial"/>
          <w:sz w:val="22"/>
          <w:szCs w:val="22"/>
        </w:rPr>
        <w:t xml:space="preserve"> S.,</w:t>
      </w:r>
      <w:r w:rsidRPr="00ED1A6E">
        <w:rPr>
          <w:rFonts w:ascii="Arial" w:hAnsi="Arial" w:cs="Arial"/>
          <w:sz w:val="22"/>
          <w:szCs w:val="22"/>
        </w:rPr>
        <w:t xml:space="preserve"> Ramsay,</w:t>
      </w:r>
      <w:r w:rsidR="00370E80">
        <w:rPr>
          <w:rFonts w:ascii="Arial" w:hAnsi="Arial" w:cs="Arial"/>
          <w:sz w:val="22"/>
          <w:szCs w:val="22"/>
        </w:rPr>
        <w:t xml:space="preserve"> P.P., </w:t>
      </w:r>
      <w:r w:rsidRPr="00ED1A6E">
        <w:rPr>
          <w:rFonts w:ascii="Arial" w:hAnsi="Arial" w:cs="Arial"/>
          <w:sz w:val="22"/>
          <w:szCs w:val="22"/>
        </w:rPr>
        <w:t>Casalino,</w:t>
      </w:r>
      <w:r w:rsidR="00370E80">
        <w:rPr>
          <w:rFonts w:ascii="Arial" w:hAnsi="Arial" w:cs="Arial"/>
          <w:sz w:val="22"/>
          <w:szCs w:val="22"/>
        </w:rPr>
        <w:t xml:space="preserve"> L.P., and</w:t>
      </w:r>
      <w:r w:rsidRPr="00ED1A6E">
        <w:rPr>
          <w:rFonts w:ascii="Arial" w:hAnsi="Arial" w:cs="Arial"/>
          <w:sz w:val="22"/>
          <w:szCs w:val="22"/>
        </w:rPr>
        <w:t xml:space="preserve"> Shortell</w:t>
      </w:r>
      <w:r w:rsidR="00370E80">
        <w:rPr>
          <w:rFonts w:ascii="Arial" w:hAnsi="Arial" w:cs="Arial"/>
          <w:sz w:val="22"/>
          <w:szCs w:val="22"/>
        </w:rPr>
        <w:t>, S.M.</w:t>
      </w:r>
      <w:r w:rsidRPr="00ED1A6E">
        <w:rPr>
          <w:rFonts w:ascii="Arial" w:hAnsi="Arial" w:cs="Arial"/>
          <w:sz w:val="22"/>
          <w:szCs w:val="22"/>
        </w:rPr>
        <w:t xml:space="preserve"> “</w:t>
      </w:r>
      <w:r w:rsidRPr="00ED1A6E">
        <w:rPr>
          <w:rFonts w:ascii="Arial" w:eastAsia="Times New Roman" w:hAnsi="Arial" w:cs="Arial"/>
          <w:sz w:val="22"/>
          <w:szCs w:val="22"/>
        </w:rPr>
        <w:t>Increased Use of Care Management Processes and Expanded Health Information Technology Functions by Practice Ownership and Medicaid Revenue</w:t>
      </w:r>
      <w:r w:rsidR="00370E80">
        <w:rPr>
          <w:rFonts w:ascii="Arial" w:eastAsia="Times New Roman" w:hAnsi="Arial" w:cs="Arial"/>
          <w:sz w:val="22"/>
          <w:szCs w:val="22"/>
        </w:rPr>
        <w:t>.</w:t>
      </w:r>
      <w:r w:rsidRPr="00ED1A6E">
        <w:rPr>
          <w:rFonts w:ascii="Arial" w:eastAsia="Times New Roman" w:hAnsi="Arial" w:cs="Arial"/>
          <w:sz w:val="22"/>
          <w:szCs w:val="22"/>
        </w:rPr>
        <w:t xml:space="preserve">” </w:t>
      </w:r>
      <w:r w:rsidRPr="00ED1A6E">
        <w:rPr>
          <w:rFonts w:ascii="Arial" w:eastAsia="Times New Roman" w:hAnsi="Arial" w:cs="Arial"/>
          <w:sz w:val="22"/>
          <w:szCs w:val="22"/>
          <w:u w:val="single"/>
        </w:rPr>
        <w:t>Medical Care Research and Review</w:t>
      </w:r>
      <w:r w:rsidR="007F183D" w:rsidRPr="00ED1A6E">
        <w:rPr>
          <w:rFonts w:ascii="Arial" w:eastAsia="Times New Roman" w:hAnsi="Arial" w:cs="Arial"/>
          <w:sz w:val="22"/>
          <w:szCs w:val="22"/>
        </w:rPr>
        <w:t>,</w:t>
      </w:r>
      <w:r w:rsidRPr="00ED1A6E">
        <w:rPr>
          <w:rFonts w:ascii="Arial" w:eastAsia="Times New Roman" w:hAnsi="Arial" w:cs="Arial"/>
          <w:sz w:val="22"/>
          <w:szCs w:val="22"/>
        </w:rPr>
        <w:t xml:space="preserve"> November 2015. doi: 10.1177/1077558715613233</w:t>
      </w:r>
    </w:p>
    <w:p w14:paraId="10EE612F" w14:textId="77777777" w:rsidR="0056739A" w:rsidRPr="00ED1A6E" w:rsidRDefault="0056739A" w:rsidP="00FF2199">
      <w:pPr>
        <w:pStyle w:val="ListParagraph"/>
        <w:ind w:left="288" w:hanging="432"/>
        <w:rPr>
          <w:rFonts w:ascii="Arial" w:hAnsi="Arial" w:cs="Arial"/>
          <w:sz w:val="22"/>
          <w:szCs w:val="22"/>
        </w:rPr>
      </w:pPr>
    </w:p>
    <w:p w14:paraId="24130EBC" w14:textId="59B48CB0" w:rsidR="0056739A" w:rsidRPr="00ED1A6E" w:rsidRDefault="0056739A"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 xml:space="preserve"> Graetz</w:t>
      </w:r>
      <w:r w:rsidR="00370E80">
        <w:rPr>
          <w:rFonts w:ascii="Arial" w:hAnsi="Arial" w:cs="Arial"/>
          <w:sz w:val="22"/>
          <w:szCs w:val="22"/>
        </w:rPr>
        <w:t>,</w:t>
      </w:r>
      <w:r w:rsidRPr="00ED1A6E">
        <w:rPr>
          <w:rFonts w:ascii="Arial" w:hAnsi="Arial" w:cs="Arial"/>
          <w:sz w:val="22"/>
          <w:szCs w:val="22"/>
        </w:rPr>
        <w:t xml:space="preserve"> I</w:t>
      </w:r>
      <w:r w:rsidR="00370E80">
        <w:rPr>
          <w:rFonts w:ascii="Arial" w:hAnsi="Arial" w:cs="Arial"/>
          <w:sz w:val="22"/>
          <w:szCs w:val="22"/>
        </w:rPr>
        <w:t>.</w:t>
      </w:r>
      <w:r w:rsidRPr="00ED1A6E">
        <w:rPr>
          <w:rFonts w:ascii="Arial" w:hAnsi="Arial" w:cs="Arial"/>
          <w:sz w:val="22"/>
          <w:szCs w:val="22"/>
        </w:rPr>
        <w:t>, Huang</w:t>
      </w:r>
      <w:r w:rsidR="00370E80">
        <w:rPr>
          <w:rFonts w:ascii="Arial" w:hAnsi="Arial" w:cs="Arial"/>
          <w:sz w:val="22"/>
          <w:szCs w:val="22"/>
        </w:rPr>
        <w:t>,</w:t>
      </w:r>
      <w:r w:rsidRPr="00ED1A6E">
        <w:rPr>
          <w:rFonts w:ascii="Arial" w:hAnsi="Arial" w:cs="Arial"/>
          <w:sz w:val="22"/>
          <w:szCs w:val="22"/>
        </w:rPr>
        <w:t xml:space="preserve"> J</w:t>
      </w:r>
      <w:r w:rsidR="00370E80">
        <w:rPr>
          <w:rFonts w:ascii="Arial" w:hAnsi="Arial" w:cs="Arial"/>
          <w:sz w:val="22"/>
          <w:szCs w:val="22"/>
        </w:rPr>
        <w:t>.</w:t>
      </w:r>
      <w:r w:rsidRPr="00ED1A6E">
        <w:rPr>
          <w:rFonts w:ascii="Arial" w:hAnsi="Arial" w:cs="Arial"/>
          <w:sz w:val="22"/>
          <w:szCs w:val="22"/>
        </w:rPr>
        <w:t>, Brand</w:t>
      </w:r>
      <w:r w:rsidR="00370E80">
        <w:rPr>
          <w:rFonts w:ascii="Arial" w:hAnsi="Arial" w:cs="Arial"/>
          <w:sz w:val="22"/>
          <w:szCs w:val="22"/>
        </w:rPr>
        <w:t>,</w:t>
      </w:r>
      <w:r w:rsidRPr="00ED1A6E">
        <w:rPr>
          <w:rFonts w:ascii="Arial" w:hAnsi="Arial" w:cs="Arial"/>
          <w:sz w:val="22"/>
          <w:szCs w:val="22"/>
        </w:rPr>
        <w:t xml:space="preserve"> R</w:t>
      </w:r>
      <w:r w:rsidR="00370E80">
        <w:rPr>
          <w:rFonts w:ascii="Arial" w:hAnsi="Arial" w:cs="Arial"/>
          <w:sz w:val="22"/>
          <w:szCs w:val="22"/>
        </w:rPr>
        <w:t>.</w:t>
      </w:r>
      <w:r w:rsidRPr="00ED1A6E">
        <w:rPr>
          <w:rFonts w:ascii="Arial" w:hAnsi="Arial" w:cs="Arial"/>
          <w:sz w:val="22"/>
          <w:szCs w:val="22"/>
        </w:rPr>
        <w:t>, Shortell</w:t>
      </w:r>
      <w:r w:rsidR="00370E80">
        <w:rPr>
          <w:rFonts w:ascii="Arial" w:hAnsi="Arial" w:cs="Arial"/>
          <w:sz w:val="22"/>
          <w:szCs w:val="22"/>
        </w:rPr>
        <w:t>,</w:t>
      </w:r>
      <w:r w:rsidRPr="00ED1A6E">
        <w:rPr>
          <w:rFonts w:ascii="Arial" w:hAnsi="Arial" w:cs="Arial"/>
          <w:sz w:val="22"/>
          <w:szCs w:val="22"/>
        </w:rPr>
        <w:t xml:space="preserve"> S</w:t>
      </w:r>
      <w:r w:rsidR="00370E80">
        <w:rPr>
          <w:rFonts w:ascii="Arial" w:hAnsi="Arial" w:cs="Arial"/>
          <w:sz w:val="22"/>
          <w:szCs w:val="22"/>
        </w:rPr>
        <w:t>.</w:t>
      </w:r>
      <w:r w:rsidRPr="00ED1A6E">
        <w:rPr>
          <w:rFonts w:ascii="Arial" w:hAnsi="Arial" w:cs="Arial"/>
          <w:sz w:val="22"/>
          <w:szCs w:val="22"/>
        </w:rPr>
        <w:t>M</w:t>
      </w:r>
      <w:r w:rsidR="00370E80">
        <w:rPr>
          <w:rFonts w:ascii="Arial" w:hAnsi="Arial" w:cs="Arial"/>
          <w:sz w:val="22"/>
          <w:szCs w:val="22"/>
        </w:rPr>
        <w:t>.</w:t>
      </w:r>
      <w:r w:rsidRPr="00ED1A6E">
        <w:rPr>
          <w:rFonts w:ascii="Arial" w:hAnsi="Arial" w:cs="Arial"/>
          <w:sz w:val="22"/>
          <w:szCs w:val="22"/>
        </w:rPr>
        <w:t>, Rundall</w:t>
      </w:r>
      <w:r w:rsidR="00370E80">
        <w:rPr>
          <w:rFonts w:ascii="Arial" w:hAnsi="Arial" w:cs="Arial"/>
          <w:sz w:val="22"/>
          <w:szCs w:val="22"/>
        </w:rPr>
        <w:t>,</w:t>
      </w:r>
      <w:r w:rsidRPr="00ED1A6E">
        <w:rPr>
          <w:rFonts w:ascii="Arial" w:hAnsi="Arial" w:cs="Arial"/>
          <w:sz w:val="22"/>
          <w:szCs w:val="22"/>
        </w:rPr>
        <w:t xml:space="preserve"> T</w:t>
      </w:r>
      <w:r w:rsidR="00370E80">
        <w:rPr>
          <w:rFonts w:ascii="Arial" w:hAnsi="Arial" w:cs="Arial"/>
          <w:sz w:val="22"/>
          <w:szCs w:val="22"/>
        </w:rPr>
        <w:t>.</w:t>
      </w:r>
      <w:r w:rsidRPr="00ED1A6E">
        <w:rPr>
          <w:rFonts w:ascii="Arial" w:hAnsi="Arial" w:cs="Arial"/>
          <w:sz w:val="22"/>
          <w:szCs w:val="22"/>
        </w:rPr>
        <w:t>G</w:t>
      </w:r>
      <w:r w:rsidR="00370E80">
        <w:rPr>
          <w:rFonts w:ascii="Arial" w:hAnsi="Arial" w:cs="Arial"/>
          <w:sz w:val="22"/>
          <w:szCs w:val="22"/>
        </w:rPr>
        <w:t>.</w:t>
      </w:r>
      <w:r w:rsidRPr="00ED1A6E">
        <w:rPr>
          <w:rFonts w:ascii="Arial" w:hAnsi="Arial" w:cs="Arial"/>
          <w:sz w:val="22"/>
          <w:szCs w:val="22"/>
        </w:rPr>
        <w:t>, Bellows</w:t>
      </w:r>
      <w:r w:rsidR="00370E80">
        <w:rPr>
          <w:rFonts w:ascii="Arial" w:hAnsi="Arial" w:cs="Arial"/>
          <w:sz w:val="22"/>
          <w:szCs w:val="22"/>
        </w:rPr>
        <w:t>,</w:t>
      </w:r>
      <w:r w:rsidRPr="00ED1A6E">
        <w:rPr>
          <w:rFonts w:ascii="Arial" w:hAnsi="Arial" w:cs="Arial"/>
          <w:sz w:val="22"/>
          <w:szCs w:val="22"/>
        </w:rPr>
        <w:t xml:space="preserve"> J</w:t>
      </w:r>
      <w:r w:rsidR="00370E80">
        <w:rPr>
          <w:rFonts w:ascii="Arial" w:hAnsi="Arial" w:cs="Arial"/>
          <w:sz w:val="22"/>
          <w:szCs w:val="22"/>
        </w:rPr>
        <w:t>.</w:t>
      </w:r>
      <w:r w:rsidRPr="00ED1A6E">
        <w:rPr>
          <w:rFonts w:ascii="Arial" w:hAnsi="Arial" w:cs="Arial"/>
          <w:sz w:val="22"/>
          <w:szCs w:val="22"/>
        </w:rPr>
        <w:t>, Hsu</w:t>
      </w:r>
      <w:r w:rsidR="00370E80">
        <w:rPr>
          <w:rFonts w:ascii="Arial" w:hAnsi="Arial" w:cs="Arial"/>
          <w:sz w:val="22"/>
          <w:szCs w:val="22"/>
        </w:rPr>
        <w:t>,</w:t>
      </w:r>
      <w:r w:rsidRPr="00ED1A6E">
        <w:rPr>
          <w:rFonts w:ascii="Arial" w:hAnsi="Arial" w:cs="Arial"/>
          <w:sz w:val="22"/>
          <w:szCs w:val="22"/>
        </w:rPr>
        <w:t xml:space="preserve"> J</w:t>
      </w:r>
      <w:r w:rsidR="00370E80">
        <w:rPr>
          <w:rFonts w:ascii="Arial" w:hAnsi="Arial" w:cs="Arial"/>
          <w:sz w:val="22"/>
          <w:szCs w:val="22"/>
        </w:rPr>
        <w:t>.</w:t>
      </w:r>
      <w:r w:rsidRPr="00ED1A6E">
        <w:rPr>
          <w:rFonts w:ascii="Arial" w:hAnsi="Arial" w:cs="Arial"/>
          <w:sz w:val="22"/>
          <w:szCs w:val="22"/>
        </w:rPr>
        <w:t>, Jaffe</w:t>
      </w:r>
      <w:r w:rsidR="00370E80">
        <w:rPr>
          <w:rFonts w:ascii="Arial" w:hAnsi="Arial" w:cs="Arial"/>
          <w:sz w:val="22"/>
          <w:szCs w:val="22"/>
        </w:rPr>
        <w:t>,</w:t>
      </w:r>
      <w:r w:rsidRPr="00ED1A6E">
        <w:rPr>
          <w:rFonts w:ascii="Arial" w:hAnsi="Arial" w:cs="Arial"/>
          <w:sz w:val="22"/>
          <w:szCs w:val="22"/>
        </w:rPr>
        <w:t xml:space="preserve"> M</w:t>
      </w:r>
      <w:r w:rsidR="00370E80">
        <w:rPr>
          <w:rFonts w:ascii="Arial" w:hAnsi="Arial" w:cs="Arial"/>
          <w:sz w:val="22"/>
          <w:szCs w:val="22"/>
        </w:rPr>
        <w:t>.</w:t>
      </w:r>
      <w:r w:rsidRPr="00ED1A6E">
        <w:rPr>
          <w:rFonts w:ascii="Arial" w:hAnsi="Arial" w:cs="Arial"/>
          <w:sz w:val="22"/>
          <w:szCs w:val="22"/>
        </w:rPr>
        <w:t>,</w:t>
      </w:r>
      <w:r w:rsidR="00370E80">
        <w:rPr>
          <w:rFonts w:ascii="Arial" w:hAnsi="Arial" w:cs="Arial"/>
          <w:sz w:val="22"/>
          <w:szCs w:val="22"/>
        </w:rPr>
        <w:t xml:space="preserve"> and</w:t>
      </w:r>
      <w:r w:rsidRPr="00ED1A6E">
        <w:rPr>
          <w:rFonts w:ascii="Arial" w:hAnsi="Arial" w:cs="Arial"/>
          <w:sz w:val="22"/>
          <w:szCs w:val="22"/>
        </w:rPr>
        <w:t xml:space="preserve"> Reed</w:t>
      </w:r>
      <w:r w:rsidR="00370E80">
        <w:rPr>
          <w:rFonts w:ascii="Arial" w:hAnsi="Arial" w:cs="Arial"/>
          <w:sz w:val="22"/>
          <w:szCs w:val="22"/>
        </w:rPr>
        <w:t>,</w:t>
      </w:r>
      <w:r w:rsidRPr="00ED1A6E">
        <w:rPr>
          <w:rFonts w:ascii="Arial" w:hAnsi="Arial" w:cs="Arial"/>
          <w:sz w:val="22"/>
          <w:szCs w:val="22"/>
        </w:rPr>
        <w:t xml:space="preserve"> M</w:t>
      </w:r>
      <w:r w:rsidR="00370E80">
        <w:rPr>
          <w:rFonts w:ascii="Arial" w:hAnsi="Arial" w:cs="Arial"/>
          <w:sz w:val="22"/>
          <w:szCs w:val="22"/>
        </w:rPr>
        <w:t>.</w:t>
      </w:r>
      <w:r w:rsidRPr="00ED1A6E">
        <w:rPr>
          <w:rFonts w:ascii="Arial" w:hAnsi="Arial" w:cs="Arial"/>
          <w:sz w:val="22"/>
          <w:szCs w:val="22"/>
        </w:rPr>
        <w:t xml:space="preserve">E. </w:t>
      </w:r>
      <w:r w:rsidR="00370E80">
        <w:rPr>
          <w:rFonts w:ascii="Arial" w:hAnsi="Arial" w:cs="Arial"/>
          <w:sz w:val="22"/>
          <w:szCs w:val="22"/>
        </w:rPr>
        <w:t>“</w:t>
      </w:r>
      <w:r w:rsidRPr="00ED1A6E">
        <w:rPr>
          <w:rFonts w:ascii="Arial" w:hAnsi="Arial" w:cs="Arial"/>
          <w:sz w:val="22"/>
          <w:szCs w:val="22"/>
        </w:rPr>
        <w:t>The Impact of Electronic Health Records and Teamwork on Diabetes Care Quality.</w:t>
      </w:r>
      <w:r w:rsidR="00370E80">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American Journal of Managed Care</w:t>
      </w:r>
      <w:r w:rsidR="007F183D" w:rsidRPr="00ED1A6E">
        <w:rPr>
          <w:rFonts w:ascii="Arial" w:hAnsi="Arial" w:cs="Arial"/>
          <w:sz w:val="22"/>
          <w:szCs w:val="22"/>
          <w:u w:val="single"/>
        </w:rPr>
        <w:t>,</w:t>
      </w:r>
      <w:r w:rsidRPr="00ED1A6E">
        <w:rPr>
          <w:rFonts w:ascii="Arial" w:hAnsi="Arial" w:cs="Arial"/>
          <w:sz w:val="22"/>
          <w:szCs w:val="22"/>
        </w:rPr>
        <w:t xml:space="preserve"> December 2015; 21(12):878-84.</w:t>
      </w:r>
    </w:p>
    <w:p w14:paraId="0A2900CA" w14:textId="77777777" w:rsidR="00296A18" w:rsidRPr="00ED1A6E" w:rsidRDefault="00296A18" w:rsidP="00FF2199">
      <w:pPr>
        <w:ind w:left="288" w:hanging="432"/>
        <w:rPr>
          <w:rFonts w:ascii="Arial" w:hAnsi="Arial" w:cs="Arial"/>
          <w:sz w:val="22"/>
          <w:szCs w:val="22"/>
        </w:rPr>
      </w:pPr>
    </w:p>
    <w:p w14:paraId="62100B97" w14:textId="77777777" w:rsidR="00E36A35" w:rsidRPr="00ED1A6E" w:rsidRDefault="00E36A35" w:rsidP="00FF2199">
      <w:pPr>
        <w:pStyle w:val="ListParagraph"/>
        <w:ind w:left="288" w:hanging="432"/>
        <w:rPr>
          <w:rFonts w:ascii="Arial" w:hAnsi="Arial" w:cs="Arial"/>
          <w:b/>
          <w:sz w:val="22"/>
          <w:szCs w:val="22"/>
        </w:rPr>
      </w:pPr>
      <w:r w:rsidRPr="00ED1A6E">
        <w:rPr>
          <w:rFonts w:ascii="Arial" w:hAnsi="Arial" w:cs="Arial"/>
          <w:b/>
          <w:sz w:val="22"/>
          <w:szCs w:val="22"/>
        </w:rPr>
        <w:t>2016</w:t>
      </w:r>
    </w:p>
    <w:p w14:paraId="1C998144" w14:textId="77777777" w:rsidR="00E36A35" w:rsidRPr="00ED1A6E" w:rsidRDefault="00E36A35" w:rsidP="00FF2199">
      <w:pPr>
        <w:pStyle w:val="ListParagraph"/>
        <w:ind w:left="288" w:hanging="432"/>
        <w:rPr>
          <w:rFonts w:ascii="Arial" w:hAnsi="Arial" w:cs="Arial"/>
          <w:sz w:val="22"/>
          <w:szCs w:val="22"/>
        </w:rPr>
      </w:pPr>
    </w:p>
    <w:p w14:paraId="4800C646" w14:textId="746ABEA2" w:rsidR="00E36A35" w:rsidRPr="00ED1A6E" w:rsidRDefault="00E36A35"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 xml:space="preserve"> McHugh</w:t>
      </w:r>
      <w:r w:rsidR="001B32D2">
        <w:rPr>
          <w:rFonts w:ascii="Arial" w:hAnsi="Arial" w:cs="Arial"/>
          <w:sz w:val="22"/>
          <w:szCs w:val="22"/>
        </w:rPr>
        <w:t>,</w:t>
      </w:r>
      <w:r w:rsidRPr="00ED1A6E">
        <w:rPr>
          <w:rFonts w:ascii="Arial" w:hAnsi="Arial" w:cs="Arial"/>
          <w:sz w:val="22"/>
          <w:szCs w:val="22"/>
        </w:rPr>
        <w:t xml:space="preserve"> M</w:t>
      </w:r>
      <w:r w:rsidR="001B32D2">
        <w:rPr>
          <w:rFonts w:ascii="Arial" w:hAnsi="Arial" w:cs="Arial"/>
          <w:sz w:val="22"/>
          <w:szCs w:val="22"/>
        </w:rPr>
        <w:t>.</w:t>
      </w:r>
      <w:r w:rsidRPr="00ED1A6E">
        <w:rPr>
          <w:rFonts w:ascii="Arial" w:hAnsi="Arial" w:cs="Arial"/>
          <w:sz w:val="22"/>
          <w:szCs w:val="22"/>
        </w:rPr>
        <w:t>, Shi</w:t>
      </w:r>
      <w:r w:rsidR="001B32D2">
        <w:rPr>
          <w:rFonts w:ascii="Arial" w:hAnsi="Arial" w:cs="Arial"/>
          <w:sz w:val="22"/>
          <w:szCs w:val="22"/>
        </w:rPr>
        <w:t>,</w:t>
      </w:r>
      <w:r w:rsidRPr="00ED1A6E">
        <w:rPr>
          <w:rFonts w:ascii="Arial" w:hAnsi="Arial" w:cs="Arial"/>
          <w:sz w:val="22"/>
          <w:szCs w:val="22"/>
        </w:rPr>
        <w:t xml:space="preserve"> Y</w:t>
      </w:r>
      <w:r w:rsidR="001B32D2">
        <w:rPr>
          <w:rFonts w:ascii="Arial" w:hAnsi="Arial" w:cs="Arial"/>
          <w:sz w:val="22"/>
          <w:szCs w:val="22"/>
        </w:rPr>
        <w:t>.</w:t>
      </w:r>
      <w:r w:rsidRPr="00ED1A6E">
        <w:rPr>
          <w:rFonts w:ascii="Arial" w:hAnsi="Arial" w:cs="Arial"/>
          <w:sz w:val="22"/>
          <w:szCs w:val="22"/>
        </w:rPr>
        <w:t>, Ramsay</w:t>
      </w:r>
      <w:r w:rsidR="001B32D2">
        <w:rPr>
          <w:rFonts w:ascii="Arial" w:hAnsi="Arial" w:cs="Arial"/>
          <w:sz w:val="22"/>
          <w:szCs w:val="22"/>
        </w:rPr>
        <w:t>,</w:t>
      </w:r>
      <w:r w:rsidRPr="00ED1A6E">
        <w:rPr>
          <w:rFonts w:ascii="Arial" w:hAnsi="Arial" w:cs="Arial"/>
          <w:sz w:val="22"/>
          <w:szCs w:val="22"/>
        </w:rPr>
        <w:t xml:space="preserve"> P</w:t>
      </w:r>
      <w:r w:rsidR="001B32D2">
        <w:rPr>
          <w:rFonts w:ascii="Arial" w:hAnsi="Arial" w:cs="Arial"/>
          <w:sz w:val="22"/>
          <w:szCs w:val="22"/>
        </w:rPr>
        <w:t>.</w:t>
      </w:r>
      <w:r w:rsidRPr="00ED1A6E">
        <w:rPr>
          <w:rFonts w:ascii="Arial" w:hAnsi="Arial" w:cs="Arial"/>
          <w:sz w:val="22"/>
          <w:szCs w:val="22"/>
        </w:rPr>
        <w:t>R</w:t>
      </w:r>
      <w:r w:rsidR="001B32D2">
        <w:rPr>
          <w:rFonts w:ascii="Arial" w:hAnsi="Arial" w:cs="Arial"/>
          <w:sz w:val="22"/>
          <w:szCs w:val="22"/>
        </w:rPr>
        <w:t>.</w:t>
      </w:r>
      <w:r w:rsidRPr="00ED1A6E">
        <w:rPr>
          <w:rFonts w:ascii="Arial" w:hAnsi="Arial" w:cs="Arial"/>
          <w:sz w:val="22"/>
          <w:szCs w:val="22"/>
        </w:rPr>
        <w:t>, Harvey</w:t>
      </w:r>
      <w:r w:rsidR="001B32D2">
        <w:rPr>
          <w:rFonts w:ascii="Arial" w:hAnsi="Arial" w:cs="Arial"/>
          <w:sz w:val="22"/>
          <w:szCs w:val="22"/>
        </w:rPr>
        <w:t>,</w:t>
      </w:r>
      <w:r w:rsidRPr="00ED1A6E">
        <w:rPr>
          <w:rFonts w:ascii="Arial" w:hAnsi="Arial" w:cs="Arial"/>
          <w:sz w:val="22"/>
          <w:szCs w:val="22"/>
        </w:rPr>
        <w:t xml:space="preserve"> J</w:t>
      </w:r>
      <w:r w:rsidR="001B32D2">
        <w:rPr>
          <w:rFonts w:ascii="Arial" w:hAnsi="Arial" w:cs="Arial"/>
          <w:sz w:val="22"/>
          <w:szCs w:val="22"/>
        </w:rPr>
        <w:t>.</w:t>
      </w:r>
      <w:r w:rsidRPr="00ED1A6E">
        <w:rPr>
          <w:rFonts w:ascii="Arial" w:hAnsi="Arial" w:cs="Arial"/>
          <w:sz w:val="22"/>
          <w:szCs w:val="22"/>
        </w:rPr>
        <w:t>B</w:t>
      </w:r>
      <w:r w:rsidR="001B32D2">
        <w:rPr>
          <w:rFonts w:ascii="Arial" w:hAnsi="Arial" w:cs="Arial"/>
          <w:sz w:val="22"/>
          <w:szCs w:val="22"/>
        </w:rPr>
        <w:t>.</w:t>
      </w:r>
      <w:r w:rsidRPr="00ED1A6E">
        <w:rPr>
          <w:rFonts w:ascii="Arial" w:hAnsi="Arial" w:cs="Arial"/>
          <w:sz w:val="22"/>
          <w:szCs w:val="22"/>
        </w:rPr>
        <w:t>, Casalino</w:t>
      </w:r>
      <w:r w:rsidR="001B32D2">
        <w:rPr>
          <w:rFonts w:ascii="Arial" w:hAnsi="Arial" w:cs="Arial"/>
          <w:sz w:val="22"/>
          <w:szCs w:val="22"/>
        </w:rPr>
        <w:t>,</w:t>
      </w:r>
      <w:r w:rsidRPr="00ED1A6E">
        <w:rPr>
          <w:rFonts w:ascii="Arial" w:hAnsi="Arial" w:cs="Arial"/>
          <w:sz w:val="22"/>
          <w:szCs w:val="22"/>
        </w:rPr>
        <w:t xml:space="preserve"> L</w:t>
      </w:r>
      <w:r w:rsidR="001B32D2">
        <w:rPr>
          <w:rFonts w:ascii="Arial" w:hAnsi="Arial" w:cs="Arial"/>
          <w:sz w:val="22"/>
          <w:szCs w:val="22"/>
        </w:rPr>
        <w:t>.</w:t>
      </w:r>
      <w:r w:rsidRPr="00ED1A6E">
        <w:rPr>
          <w:rFonts w:ascii="Arial" w:hAnsi="Arial" w:cs="Arial"/>
          <w:sz w:val="22"/>
          <w:szCs w:val="22"/>
        </w:rPr>
        <w:t>P</w:t>
      </w:r>
      <w:r w:rsidR="001B32D2">
        <w:rPr>
          <w:rFonts w:ascii="Arial" w:hAnsi="Arial" w:cs="Arial"/>
          <w:sz w:val="22"/>
          <w:szCs w:val="22"/>
        </w:rPr>
        <w:t>.</w:t>
      </w:r>
      <w:r w:rsidRPr="00ED1A6E">
        <w:rPr>
          <w:rFonts w:ascii="Arial" w:hAnsi="Arial" w:cs="Arial"/>
          <w:sz w:val="22"/>
          <w:szCs w:val="22"/>
        </w:rPr>
        <w:t>, Shortell</w:t>
      </w:r>
      <w:r w:rsidR="001B32D2">
        <w:rPr>
          <w:rFonts w:ascii="Arial" w:hAnsi="Arial" w:cs="Arial"/>
          <w:sz w:val="22"/>
          <w:szCs w:val="22"/>
        </w:rPr>
        <w:t>,</w:t>
      </w:r>
      <w:r w:rsidRPr="00ED1A6E">
        <w:rPr>
          <w:rFonts w:ascii="Arial" w:hAnsi="Arial" w:cs="Arial"/>
          <w:sz w:val="22"/>
          <w:szCs w:val="22"/>
        </w:rPr>
        <w:t xml:space="preserve"> S</w:t>
      </w:r>
      <w:r w:rsidR="001B32D2">
        <w:rPr>
          <w:rFonts w:ascii="Arial" w:hAnsi="Arial" w:cs="Arial"/>
          <w:sz w:val="22"/>
          <w:szCs w:val="22"/>
        </w:rPr>
        <w:t>.</w:t>
      </w:r>
      <w:r w:rsidRPr="00ED1A6E">
        <w:rPr>
          <w:rFonts w:ascii="Arial" w:hAnsi="Arial" w:cs="Arial"/>
          <w:sz w:val="22"/>
          <w:szCs w:val="22"/>
        </w:rPr>
        <w:t>M</w:t>
      </w:r>
      <w:r w:rsidR="001B32D2">
        <w:rPr>
          <w:rFonts w:ascii="Arial" w:hAnsi="Arial" w:cs="Arial"/>
          <w:sz w:val="22"/>
          <w:szCs w:val="22"/>
        </w:rPr>
        <w:t>.</w:t>
      </w:r>
      <w:r w:rsidRPr="00ED1A6E">
        <w:rPr>
          <w:rFonts w:ascii="Arial" w:hAnsi="Arial" w:cs="Arial"/>
          <w:sz w:val="22"/>
          <w:szCs w:val="22"/>
        </w:rPr>
        <w:t>,</w:t>
      </w:r>
      <w:r w:rsidR="001B32D2">
        <w:rPr>
          <w:rFonts w:ascii="Arial" w:hAnsi="Arial" w:cs="Arial"/>
          <w:sz w:val="22"/>
          <w:szCs w:val="22"/>
        </w:rPr>
        <w:t xml:space="preserve"> and</w:t>
      </w:r>
      <w:r w:rsidRPr="00ED1A6E">
        <w:rPr>
          <w:rFonts w:ascii="Arial" w:hAnsi="Arial" w:cs="Arial"/>
          <w:sz w:val="22"/>
          <w:szCs w:val="22"/>
        </w:rPr>
        <w:t xml:space="preserve"> Alexand</w:t>
      </w:r>
      <w:r w:rsidR="004478E7" w:rsidRPr="00ED1A6E">
        <w:rPr>
          <w:rFonts w:ascii="Arial" w:hAnsi="Arial" w:cs="Arial"/>
          <w:sz w:val="22"/>
          <w:szCs w:val="22"/>
        </w:rPr>
        <w:t>er</w:t>
      </w:r>
      <w:r w:rsidR="001B32D2">
        <w:rPr>
          <w:rFonts w:ascii="Arial" w:hAnsi="Arial" w:cs="Arial"/>
          <w:sz w:val="22"/>
          <w:szCs w:val="22"/>
        </w:rPr>
        <w:t>,</w:t>
      </w:r>
      <w:r w:rsidR="004478E7" w:rsidRPr="00ED1A6E">
        <w:rPr>
          <w:rFonts w:ascii="Arial" w:hAnsi="Arial" w:cs="Arial"/>
          <w:sz w:val="22"/>
          <w:szCs w:val="22"/>
        </w:rPr>
        <w:t xml:space="preserve"> J</w:t>
      </w:r>
      <w:r w:rsidR="001B32D2">
        <w:rPr>
          <w:rFonts w:ascii="Arial" w:hAnsi="Arial" w:cs="Arial"/>
          <w:sz w:val="22"/>
          <w:szCs w:val="22"/>
        </w:rPr>
        <w:t>.</w:t>
      </w:r>
      <w:r w:rsidR="004478E7" w:rsidRPr="00ED1A6E">
        <w:rPr>
          <w:rFonts w:ascii="Arial" w:hAnsi="Arial" w:cs="Arial"/>
          <w:sz w:val="22"/>
          <w:szCs w:val="22"/>
        </w:rPr>
        <w:t>A. "Patient-Centered Medical</w:t>
      </w:r>
      <w:r w:rsidRPr="00ED1A6E">
        <w:rPr>
          <w:rFonts w:ascii="Arial" w:hAnsi="Arial" w:cs="Arial"/>
          <w:sz w:val="22"/>
          <w:szCs w:val="22"/>
        </w:rPr>
        <w:t xml:space="preserve"> Home Adoption: Results from Aligning Forces for Quality." </w:t>
      </w:r>
      <w:r w:rsidRPr="00ED1A6E">
        <w:rPr>
          <w:rFonts w:ascii="Arial" w:hAnsi="Arial" w:cs="Arial"/>
          <w:sz w:val="22"/>
          <w:szCs w:val="22"/>
          <w:u w:val="single"/>
        </w:rPr>
        <w:t>Health Affairs</w:t>
      </w:r>
      <w:r w:rsidRPr="00ED1A6E">
        <w:rPr>
          <w:rFonts w:ascii="Arial" w:hAnsi="Arial" w:cs="Arial"/>
          <w:sz w:val="22"/>
          <w:szCs w:val="22"/>
        </w:rPr>
        <w:t xml:space="preserve">, January 2016; 35(1): 141-149. </w:t>
      </w:r>
    </w:p>
    <w:p w14:paraId="60C34A96" w14:textId="77777777" w:rsidR="00F81EE3" w:rsidRPr="00ED1A6E" w:rsidRDefault="00F81EE3" w:rsidP="00FF2199">
      <w:pPr>
        <w:pStyle w:val="ListParagraph"/>
        <w:spacing w:line="276" w:lineRule="auto"/>
        <w:ind w:left="288" w:hanging="432"/>
        <w:rPr>
          <w:rFonts w:ascii="Arial" w:hAnsi="Arial" w:cs="Arial"/>
          <w:sz w:val="22"/>
          <w:szCs w:val="22"/>
        </w:rPr>
      </w:pPr>
    </w:p>
    <w:p w14:paraId="3F11508E" w14:textId="6AE094A8" w:rsidR="00F81EE3" w:rsidRPr="00ED1A6E" w:rsidRDefault="00820634"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*Fisher</w:t>
      </w:r>
      <w:r w:rsidR="001B32D2">
        <w:rPr>
          <w:rFonts w:ascii="Arial" w:hAnsi="Arial" w:cs="Arial"/>
          <w:sz w:val="22"/>
          <w:szCs w:val="22"/>
        </w:rPr>
        <w:t>,</w:t>
      </w:r>
      <w:r w:rsidRPr="00ED1A6E">
        <w:rPr>
          <w:rFonts w:ascii="Arial" w:hAnsi="Arial" w:cs="Arial"/>
          <w:sz w:val="22"/>
          <w:szCs w:val="22"/>
        </w:rPr>
        <w:t xml:space="preserve"> E</w:t>
      </w:r>
      <w:r w:rsidR="001B32D2">
        <w:rPr>
          <w:rFonts w:ascii="Arial" w:hAnsi="Arial" w:cs="Arial"/>
          <w:sz w:val="22"/>
          <w:szCs w:val="22"/>
        </w:rPr>
        <w:t>.</w:t>
      </w:r>
      <w:r w:rsidRPr="00ED1A6E">
        <w:rPr>
          <w:rFonts w:ascii="Arial" w:hAnsi="Arial" w:cs="Arial"/>
          <w:sz w:val="22"/>
          <w:szCs w:val="22"/>
        </w:rPr>
        <w:t>S</w:t>
      </w:r>
      <w:r w:rsidR="001B32D2">
        <w:rPr>
          <w:rFonts w:ascii="Arial" w:hAnsi="Arial" w:cs="Arial"/>
          <w:sz w:val="22"/>
          <w:szCs w:val="22"/>
        </w:rPr>
        <w:t>.</w:t>
      </w:r>
      <w:r w:rsidRPr="00ED1A6E">
        <w:rPr>
          <w:rFonts w:ascii="Arial" w:hAnsi="Arial" w:cs="Arial"/>
          <w:sz w:val="22"/>
          <w:szCs w:val="22"/>
        </w:rPr>
        <w:t>, Shortell</w:t>
      </w:r>
      <w:r w:rsidR="001B32D2">
        <w:rPr>
          <w:rFonts w:ascii="Arial" w:hAnsi="Arial" w:cs="Arial"/>
          <w:sz w:val="22"/>
          <w:szCs w:val="22"/>
        </w:rPr>
        <w:t>,</w:t>
      </w:r>
      <w:r w:rsidRPr="00ED1A6E">
        <w:rPr>
          <w:rFonts w:ascii="Arial" w:hAnsi="Arial" w:cs="Arial"/>
          <w:sz w:val="22"/>
          <w:szCs w:val="22"/>
        </w:rPr>
        <w:t xml:space="preserve"> S</w:t>
      </w:r>
      <w:r w:rsidR="001B32D2">
        <w:rPr>
          <w:rFonts w:ascii="Arial" w:hAnsi="Arial" w:cs="Arial"/>
          <w:sz w:val="22"/>
          <w:szCs w:val="22"/>
        </w:rPr>
        <w:t>.</w:t>
      </w:r>
      <w:r w:rsidRPr="00ED1A6E">
        <w:rPr>
          <w:rFonts w:ascii="Arial" w:hAnsi="Arial" w:cs="Arial"/>
          <w:sz w:val="22"/>
          <w:szCs w:val="22"/>
        </w:rPr>
        <w:t>M</w:t>
      </w:r>
      <w:r w:rsidR="001B32D2">
        <w:rPr>
          <w:rFonts w:ascii="Arial" w:hAnsi="Arial" w:cs="Arial"/>
          <w:sz w:val="22"/>
          <w:szCs w:val="22"/>
        </w:rPr>
        <w:t>.</w:t>
      </w:r>
      <w:r w:rsidRPr="00ED1A6E">
        <w:rPr>
          <w:rFonts w:ascii="Arial" w:hAnsi="Arial" w:cs="Arial"/>
          <w:sz w:val="22"/>
          <w:szCs w:val="22"/>
        </w:rPr>
        <w:t xml:space="preserve">, </w:t>
      </w:r>
      <w:r w:rsidR="001B32D2">
        <w:rPr>
          <w:rFonts w:ascii="Arial" w:hAnsi="Arial" w:cs="Arial"/>
          <w:sz w:val="22"/>
          <w:szCs w:val="22"/>
        </w:rPr>
        <w:t xml:space="preserve">and </w:t>
      </w:r>
      <w:r w:rsidRPr="00ED1A6E">
        <w:rPr>
          <w:rFonts w:ascii="Arial" w:hAnsi="Arial" w:cs="Arial"/>
          <w:sz w:val="22"/>
          <w:szCs w:val="22"/>
        </w:rPr>
        <w:t>Savitz</w:t>
      </w:r>
      <w:r w:rsidR="001B32D2">
        <w:rPr>
          <w:rFonts w:ascii="Arial" w:hAnsi="Arial" w:cs="Arial"/>
          <w:sz w:val="22"/>
          <w:szCs w:val="22"/>
        </w:rPr>
        <w:t>,</w:t>
      </w:r>
      <w:r w:rsidRPr="00ED1A6E">
        <w:rPr>
          <w:rFonts w:ascii="Arial" w:hAnsi="Arial" w:cs="Arial"/>
          <w:sz w:val="22"/>
          <w:szCs w:val="22"/>
        </w:rPr>
        <w:t xml:space="preserve"> L</w:t>
      </w:r>
      <w:r w:rsidR="001B32D2">
        <w:rPr>
          <w:rFonts w:ascii="Arial" w:hAnsi="Arial" w:cs="Arial"/>
          <w:sz w:val="22"/>
          <w:szCs w:val="22"/>
        </w:rPr>
        <w:t>.</w:t>
      </w:r>
      <w:r w:rsidR="00F81EE3" w:rsidRPr="00ED1A6E">
        <w:rPr>
          <w:rFonts w:ascii="Arial" w:hAnsi="Arial" w:cs="Arial"/>
          <w:sz w:val="22"/>
          <w:szCs w:val="22"/>
        </w:rPr>
        <w:t xml:space="preserve">A. “Implementation Science: A Potential Catalyst for Delivery System Reform.” </w:t>
      </w:r>
      <w:r w:rsidR="00F81EE3" w:rsidRPr="00ED1A6E">
        <w:rPr>
          <w:rFonts w:ascii="Arial" w:hAnsi="Arial" w:cs="Arial"/>
          <w:sz w:val="22"/>
          <w:szCs w:val="22"/>
          <w:u w:val="single"/>
        </w:rPr>
        <w:t>JAMA</w:t>
      </w:r>
      <w:r w:rsidR="00F81EE3" w:rsidRPr="00ED1A6E">
        <w:rPr>
          <w:rFonts w:ascii="Arial" w:hAnsi="Arial" w:cs="Arial"/>
          <w:sz w:val="22"/>
          <w:szCs w:val="22"/>
        </w:rPr>
        <w:t xml:space="preserve">, January 2016; 315(4): 339-340. </w:t>
      </w:r>
    </w:p>
    <w:p w14:paraId="164C3F4A" w14:textId="77777777" w:rsidR="003971DE" w:rsidRPr="00ED1A6E" w:rsidRDefault="003971DE" w:rsidP="00FF2199">
      <w:pPr>
        <w:pStyle w:val="ListParagraph"/>
        <w:ind w:left="288" w:hanging="432"/>
        <w:rPr>
          <w:rFonts w:ascii="Arial" w:hAnsi="Arial" w:cs="Arial"/>
          <w:sz w:val="22"/>
          <w:szCs w:val="22"/>
        </w:rPr>
      </w:pPr>
    </w:p>
    <w:p w14:paraId="0624BC59" w14:textId="551B9F5F" w:rsidR="007E7B8A" w:rsidRPr="00ED1A6E" w:rsidRDefault="00820634"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Kessell</w:t>
      </w:r>
      <w:r w:rsidR="001B32D2">
        <w:rPr>
          <w:rFonts w:ascii="Arial" w:hAnsi="Arial" w:cs="Arial"/>
          <w:sz w:val="22"/>
          <w:szCs w:val="22"/>
        </w:rPr>
        <w:t>,</w:t>
      </w:r>
      <w:r w:rsidRPr="00ED1A6E">
        <w:rPr>
          <w:rFonts w:ascii="Arial" w:hAnsi="Arial" w:cs="Arial"/>
          <w:sz w:val="22"/>
          <w:szCs w:val="22"/>
        </w:rPr>
        <w:t xml:space="preserve"> E</w:t>
      </w:r>
      <w:r w:rsidR="001B32D2">
        <w:rPr>
          <w:rFonts w:ascii="Arial" w:hAnsi="Arial" w:cs="Arial"/>
          <w:sz w:val="22"/>
          <w:szCs w:val="22"/>
        </w:rPr>
        <w:t>.</w:t>
      </w:r>
      <w:r w:rsidRPr="00ED1A6E">
        <w:rPr>
          <w:rFonts w:ascii="Arial" w:hAnsi="Arial" w:cs="Arial"/>
          <w:sz w:val="22"/>
          <w:szCs w:val="22"/>
        </w:rPr>
        <w:t>, Scheffler</w:t>
      </w:r>
      <w:r w:rsidR="001B32D2">
        <w:rPr>
          <w:rFonts w:ascii="Arial" w:hAnsi="Arial" w:cs="Arial"/>
          <w:sz w:val="22"/>
          <w:szCs w:val="22"/>
        </w:rPr>
        <w:t>,</w:t>
      </w:r>
      <w:r w:rsidRPr="00ED1A6E">
        <w:rPr>
          <w:rFonts w:ascii="Arial" w:hAnsi="Arial" w:cs="Arial"/>
          <w:sz w:val="22"/>
          <w:szCs w:val="22"/>
        </w:rPr>
        <w:t xml:space="preserve"> R</w:t>
      </w:r>
      <w:r w:rsidR="001B32D2">
        <w:rPr>
          <w:rFonts w:ascii="Arial" w:hAnsi="Arial" w:cs="Arial"/>
          <w:sz w:val="22"/>
          <w:szCs w:val="22"/>
        </w:rPr>
        <w:t xml:space="preserve">., and </w:t>
      </w:r>
      <w:r w:rsidRPr="00ED1A6E">
        <w:rPr>
          <w:rFonts w:ascii="Arial" w:hAnsi="Arial" w:cs="Arial"/>
          <w:sz w:val="22"/>
          <w:szCs w:val="22"/>
        </w:rPr>
        <w:t>Shortell</w:t>
      </w:r>
      <w:r w:rsidR="001B32D2">
        <w:rPr>
          <w:rFonts w:ascii="Arial" w:hAnsi="Arial" w:cs="Arial"/>
          <w:sz w:val="22"/>
          <w:szCs w:val="22"/>
        </w:rPr>
        <w:t>,</w:t>
      </w:r>
      <w:r w:rsidRPr="00ED1A6E">
        <w:rPr>
          <w:rFonts w:ascii="Arial" w:hAnsi="Arial" w:cs="Arial"/>
          <w:sz w:val="22"/>
          <w:szCs w:val="22"/>
        </w:rPr>
        <w:t xml:space="preserve"> S</w:t>
      </w:r>
      <w:r w:rsidR="001B32D2">
        <w:rPr>
          <w:rFonts w:ascii="Arial" w:hAnsi="Arial" w:cs="Arial"/>
          <w:sz w:val="22"/>
          <w:szCs w:val="22"/>
        </w:rPr>
        <w:t>.</w:t>
      </w:r>
      <w:r w:rsidRPr="00ED1A6E">
        <w:rPr>
          <w:rFonts w:ascii="Arial" w:hAnsi="Arial" w:cs="Arial"/>
          <w:sz w:val="22"/>
          <w:szCs w:val="22"/>
        </w:rPr>
        <w:t>M.</w:t>
      </w:r>
      <w:r w:rsidR="003971DE" w:rsidRPr="00ED1A6E">
        <w:rPr>
          <w:rFonts w:ascii="Arial" w:hAnsi="Arial" w:cs="Arial"/>
          <w:sz w:val="22"/>
          <w:szCs w:val="22"/>
        </w:rPr>
        <w:t xml:space="preserve"> “Avoiding Spending While Meeting Patients’ Wishes: A Model of Community-Based Palliative Care Uptake in California from 2014-2022.” </w:t>
      </w:r>
      <w:r w:rsidR="003971DE" w:rsidRPr="00ED1A6E">
        <w:rPr>
          <w:rFonts w:ascii="Arial" w:hAnsi="Arial" w:cs="Arial"/>
          <w:sz w:val="22"/>
          <w:szCs w:val="22"/>
          <w:u w:val="single"/>
        </w:rPr>
        <w:t>Journal of Palliative Medicine</w:t>
      </w:r>
      <w:r w:rsidR="007F183D" w:rsidRPr="00ED1A6E">
        <w:rPr>
          <w:rFonts w:ascii="Arial" w:hAnsi="Arial" w:cs="Arial"/>
          <w:sz w:val="22"/>
          <w:szCs w:val="22"/>
          <w:u w:val="single"/>
        </w:rPr>
        <w:t>,</w:t>
      </w:r>
      <w:r w:rsidR="003971DE" w:rsidRPr="00ED1A6E">
        <w:rPr>
          <w:rFonts w:ascii="Arial" w:hAnsi="Arial" w:cs="Arial"/>
          <w:sz w:val="22"/>
          <w:szCs w:val="22"/>
        </w:rPr>
        <w:t xml:space="preserve"> Jan</w:t>
      </w:r>
      <w:r w:rsidR="007F183D" w:rsidRPr="00ED1A6E">
        <w:rPr>
          <w:rFonts w:ascii="Arial" w:hAnsi="Arial" w:cs="Arial"/>
          <w:sz w:val="22"/>
          <w:szCs w:val="22"/>
        </w:rPr>
        <w:t>uary</w:t>
      </w:r>
      <w:r w:rsidR="003971DE" w:rsidRPr="00ED1A6E">
        <w:rPr>
          <w:rFonts w:ascii="Arial" w:hAnsi="Arial" w:cs="Arial"/>
          <w:sz w:val="22"/>
          <w:szCs w:val="22"/>
        </w:rPr>
        <w:t xml:space="preserve"> 2016; 19(1): 91-6.</w:t>
      </w:r>
    </w:p>
    <w:p w14:paraId="4A5A5A3A" w14:textId="77777777" w:rsidR="008E4973" w:rsidRPr="00ED1A6E" w:rsidRDefault="008E4973" w:rsidP="00FF2199">
      <w:pPr>
        <w:spacing w:line="276" w:lineRule="auto"/>
        <w:ind w:left="288" w:hanging="432"/>
        <w:rPr>
          <w:rFonts w:ascii="Arial" w:hAnsi="Arial" w:cs="Arial"/>
          <w:sz w:val="22"/>
          <w:szCs w:val="22"/>
        </w:rPr>
      </w:pPr>
    </w:p>
    <w:p w14:paraId="0744503F" w14:textId="3DC14499" w:rsidR="007E7B8A" w:rsidRPr="00ED1A6E" w:rsidRDefault="00820634"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Wu</w:t>
      </w:r>
      <w:r w:rsidR="001B32D2">
        <w:rPr>
          <w:rFonts w:ascii="Arial" w:hAnsi="Arial" w:cs="Arial"/>
          <w:sz w:val="22"/>
          <w:szCs w:val="22"/>
        </w:rPr>
        <w:t>,</w:t>
      </w:r>
      <w:r w:rsidRPr="00ED1A6E">
        <w:rPr>
          <w:rFonts w:ascii="Arial" w:hAnsi="Arial" w:cs="Arial"/>
          <w:sz w:val="22"/>
          <w:szCs w:val="22"/>
        </w:rPr>
        <w:t xml:space="preserve"> F</w:t>
      </w:r>
      <w:r w:rsidR="001B32D2">
        <w:rPr>
          <w:rFonts w:ascii="Arial" w:hAnsi="Arial" w:cs="Arial"/>
          <w:sz w:val="22"/>
          <w:szCs w:val="22"/>
        </w:rPr>
        <w:t>.</w:t>
      </w:r>
      <w:r w:rsidRPr="00ED1A6E">
        <w:rPr>
          <w:rFonts w:ascii="Arial" w:hAnsi="Arial" w:cs="Arial"/>
          <w:sz w:val="22"/>
          <w:szCs w:val="22"/>
        </w:rPr>
        <w:t>M</w:t>
      </w:r>
      <w:r w:rsidR="001B32D2">
        <w:rPr>
          <w:rFonts w:ascii="Arial" w:hAnsi="Arial" w:cs="Arial"/>
          <w:sz w:val="22"/>
          <w:szCs w:val="22"/>
        </w:rPr>
        <w:t>.</w:t>
      </w:r>
      <w:r w:rsidRPr="00ED1A6E">
        <w:rPr>
          <w:rFonts w:ascii="Arial" w:hAnsi="Arial" w:cs="Arial"/>
          <w:sz w:val="22"/>
          <w:szCs w:val="22"/>
        </w:rPr>
        <w:t>, Shortell</w:t>
      </w:r>
      <w:r w:rsidR="001B32D2">
        <w:rPr>
          <w:rFonts w:ascii="Arial" w:hAnsi="Arial" w:cs="Arial"/>
          <w:sz w:val="22"/>
          <w:szCs w:val="22"/>
        </w:rPr>
        <w:t>,</w:t>
      </w:r>
      <w:r w:rsidRPr="00ED1A6E">
        <w:rPr>
          <w:rFonts w:ascii="Arial" w:hAnsi="Arial" w:cs="Arial"/>
          <w:sz w:val="22"/>
          <w:szCs w:val="22"/>
        </w:rPr>
        <w:t xml:space="preserve"> S</w:t>
      </w:r>
      <w:r w:rsidR="001B32D2">
        <w:rPr>
          <w:rFonts w:ascii="Arial" w:hAnsi="Arial" w:cs="Arial"/>
          <w:sz w:val="22"/>
          <w:szCs w:val="22"/>
        </w:rPr>
        <w:t>.</w:t>
      </w:r>
      <w:r w:rsidR="007E7B8A" w:rsidRPr="00ED1A6E">
        <w:rPr>
          <w:rFonts w:ascii="Arial" w:hAnsi="Arial" w:cs="Arial"/>
          <w:sz w:val="22"/>
          <w:szCs w:val="22"/>
        </w:rPr>
        <w:t>M</w:t>
      </w:r>
      <w:r w:rsidR="001B32D2">
        <w:rPr>
          <w:rFonts w:ascii="Arial" w:hAnsi="Arial" w:cs="Arial"/>
          <w:sz w:val="22"/>
          <w:szCs w:val="22"/>
        </w:rPr>
        <w:t>.</w:t>
      </w:r>
      <w:r w:rsidRPr="00ED1A6E">
        <w:rPr>
          <w:rFonts w:ascii="Arial" w:hAnsi="Arial" w:cs="Arial"/>
          <w:sz w:val="22"/>
          <w:szCs w:val="22"/>
        </w:rPr>
        <w:t>,</w:t>
      </w:r>
      <w:r w:rsidR="001B32D2">
        <w:rPr>
          <w:rFonts w:ascii="Arial" w:hAnsi="Arial" w:cs="Arial"/>
          <w:sz w:val="22"/>
          <w:szCs w:val="22"/>
        </w:rPr>
        <w:t xml:space="preserve"> </w:t>
      </w:r>
      <w:r w:rsidRPr="00ED1A6E">
        <w:rPr>
          <w:rFonts w:ascii="Arial" w:hAnsi="Arial" w:cs="Arial"/>
          <w:sz w:val="22"/>
          <w:szCs w:val="22"/>
        </w:rPr>
        <w:t>Lewis</w:t>
      </w:r>
      <w:r w:rsidR="001B32D2">
        <w:rPr>
          <w:rFonts w:ascii="Arial" w:hAnsi="Arial" w:cs="Arial"/>
          <w:sz w:val="22"/>
          <w:szCs w:val="22"/>
        </w:rPr>
        <w:t>,</w:t>
      </w:r>
      <w:r w:rsidRPr="00ED1A6E">
        <w:rPr>
          <w:rFonts w:ascii="Arial" w:hAnsi="Arial" w:cs="Arial"/>
          <w:sz w:val="22"/>
          <w:szCs w:val="22"/>
        </w:rPr>
        <w:t xml:space="preserve"> V</w:t>
      </w:r>
      <w:r w:rsidR="001B32D2">
        <w:rPr>
          <w:rFonts w:ascii="Arial" w:hAnsi="Arial" w:cs="Arial"/>
          <w:sz w:val="22"/>
          <w:szCs w:val="22"/>
        </w:rPr>
        <w:t>.</w:t>
      </w:r>
      <w:r w:rsidRPr="00ED1A6E">
        <w:rPr>
          <w:rFonts w:ascii="Arial" w:hAnsi="Arial" w:cs="Arial"/>
          <w:sz w:val="22"/>
          <w:szCs w:val="22"/>
        </w:rPr>
        <w:t>A</w:t>
      </w:r>
      <w:r w:rsidR="001B32D2">
        <w:rPr>
          <w:rFonts w:ascii="Arial" w:hAnsi="Arial" w:cs="Arial"/>
          <w:sz w:val="22"/>
          <w:szCs w:val="22"/>
        </w:rPr>
        <w:t>.</w:t>
      </w:r>
      <w:r w:rsidRPr="00ED1A6E">
        <w:rPr>
          <w:rFonts w:ascii="Arial" w:hAnsi="Arial" w:cs="Arial"/>
          <w:sz w:val="22"/>
          <w:szCs w:val="22"/>
        </w:rPr>
        <w:t>,</w:t>
      </w:r>
      <w:r w:rsidR="001B32D2">
        <w:rPr>
          <w:rFonts w:ascii="Arial" w:hAnsi="Arial" w:cs="Arial"/>
          <w:sz w:val="22"/>
          <w:szCs w:val="22"/>
        </w:rPr>
        <w:t xml:space="preserve"> and Fisher, </w:t>
      </w:r>
      <w:r w:rsidRPr="00ED1A6E">
        <w:rPr>
          <w:rFonts w:ascii="Arial" w:hAnsi="Arial" w:cs="Arial"/>
          <w:sz w:val="22"/>
          <w:szCs w:val="22"/>
        </w:rPr>
        <w:t>E</w:t>
      </w:r>
      <w:r w:rsidR="001B32D2">
        <w:rPr>
          <w:rFonts w:ascii="Arial" w:hAnsi="Arial" w:cs="Arial"/>
          <w:sz w:val="22"/>
          <w:szCs w:val="22"/>
        </w:rPr>
        <w:t>.</w:t>
      </w:r>
      <w:r w:rsidR="007E7B8A" w:rsidRPr="00ED1A6E">
        <w:rPr>
          <w:rFonts w:ascii="Arial" w:hAnsi="Arial" w:cs="Arial"/>
          <w:sz w:val="22"/>
          <w:szCs w:val="22"/>
        </w:rPr>
        <w:t>S.  “Assessing Differences between Early and Later Adopters of Accountable Care Organizations Using Taxonomic Analysis</w:t>
      </w:r>
      <w:r w:rsidR="001B32D2">
        <w:rPr>
          <w:rFonts w:ascii="Arial" w:hAnsi="Arial" w:cs="Arial"/>
          <w:sz w:val="22"/>
          <w:szCs w:val="22"/>
        </w:rPr>
        <w:t>.</w:t>
      </w:r>
      <w:r w:rsidR="007E7B8A" w:rsidRPr="00ED1A6E">
        <w:rPr>
          <w:rFonts w:ascii="Arial" w:hAnsi="Arial" w:cs="Arial"/>
          <w:sz w:val="22"/>
          <w:szCs w:val="22"/>
        </w:rPr>
        <w:t xml:space="preserve">” </w:t>
      </w:r>
      <w:r w:rsidR="007E7B8A" w:rsidRPr="00ED1A6E">
        <w:rPr>
          <w:rFonts w:ascii="Arial" w:hAnsi="Arial" w:cs="Arial"/>
          <w:sz w:val="22"/>
          <w:szCs w:val="22"/>
          <w:u w:val="single"/>
        </w:rPr>
        <w:t>Health Services Research</w:t>
      </w:r>
      <w:r w:rsidR="007F183D" w:rsidRPr="00ED1A6E">
        <w:rPr>
          <w:rFonts w:ascii="Arial" w:hAnsi="Arial" w:cs="Arial"/>
          <w:sz w:val="22"/>
          <w:szCs w:val="22"/>
          <w:u w:val="single"/>
        </w:rPr>
        <w:t>,</w:t>
      </w:r>
      <w:r w:rsidR="007E7B8A" w:rsidRPr="00ED1A6E">
        <w:rPr>
          <w:rFonts w:ascii="Arial" w:hAnsi="Arial" w:cs="Arial"/>
          <w:sz w:val="22"/>
          <w:szCs w:val="22"/>
        </w:rPr>
        <w:t xml:space="preserve"> </w:t>
      </w:r>
      <w:r w:rsidR="001B32D2">
        <w:rPr>
          <w:rFonts w:ascii="Arial" w:hAnsi="Arial" w:cs="Arial"/>
          <w:sz w:val="22"/>
          <w:szCs w:val="22"/>
        </w:rPr>
        <w:t>December 2016, 51(6): 2318-2329</w:t>
      </w:r>
      <w:r w:rsidR="007E7B8A" w:rsidRPr="00ED1A6E">
        <w:rPr>
          <w:rFonts w:ascii="Arial" w:hAnsi="Arial" w:cs="Arial"/>
          <w:sz w:val="22"/>
          <w:szCs w:val="22"/>
        </w:rPr>
        <w:t>.</w:t>
      </w:r>
    </w:p>
    <w:p w14:paraId="62C726F3" w14:textId="77777777" w:rsidR="008E4973" w:rsidRPr="00ED1A6E" w:rsidRDefault="008E4973" w:rsidP="00FF2199">
      <w:pPr>
        <w:pStyle w:val="ListParagraph"/>
        <w:ind w:left="288" w:hanging="432"/>
        <w:rPr>
          <w:rFonts w:ascii="Arial" w:hAnsi="Arial" w:cs="Arial"/>
          <w:sz w:val="22"/>
          <w:szCs w:val="22"/>
        </w:rPr>
      </w:pPr>
    </w:p>
    <w:p w14:paraId="0D2E1C9C" w14:textId="4BCA58E3" w:rsidR="008E4973" w:rsidRPr="00ED1A6E" w:rsidRDefault="008E4973"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Ramsay</w:t>
      </w:r>
      <w:r w:rsidR="00F62365">
        <w:rPr>
          <w:rFonts w:ascii="Arial" w:hAnsi="Arial" w:cs="Arial"/>
          <w:sz w:val="22"/>
          <w:szCs w:val="22"/>
        </w:rPr>
        <w:t>,</w:t>
      </w:r>
      <w:r w:rsidRPr="00ED1A6E">
        <w:rPr>
          <w:rFonts w:ascii="Arial" w:hAnsi="Arial" w:cs="Arial"/>
          <w:sz w:val="22"/>
          <w:szCs w:val="22"/>
        </w:rPr>
        <w:t xml:space="preserve"> P</w:t>
      </w:r>
      <w:r w:rsidR="00F62365">
        <w:rPr>
          <w:rFonts w:ascii="Arial" w:hAnsi="Arial" w:cs="Arial"/>
          <w:sz w:val="22"/>
          <w:szCs w:val="22"/>
        </w:rPr>
        <w:t>.</w:t>
      </w:r>
      <w:r w:rsidRPr="00ED1A6E">
        <w:rPr>
          <w:rFonts w:ascii="Arial" w:hAnsi="Arial" w:cs="Arial"/>
          <w:sz w:val="22"/>
          <w:szCs w:val="22"/>
        </w:rPr>
        <w:t>P</w:t>
      </w:r>
      <w:r w:rsidR="00F62365">
        <w:rPr>
          <w:rFonts w:ascii="Arial" w:hAnsi="Arial" w:cs="Arial"/>
          <w:sz w:val="22"/>
          <w:szCs w:val="22"/>
        </w:rPr>
        <w:t>.</w:t>
      </w:r>
      <w:r w:rsidRPr="00ED1A6E">
        <w:rPr>
          <w:rFonts w:ascii="Arial" w:hAnsi="Arial" w:cs="Arial"/>
          <w:sz w:val="22"/>
          <w:szCs w:val="22"/>
        </w:rPr>
        <w:t>, Shortell</w:t>
      </w:r>
      <w:r w:rsidR="00F62365">
        <w:rPr>
          <w:rFonts w:ascii="Arial" w:hAnsi="Arial" w:cs="Arial"/>
          <w:sz w:val="22"/>
          <w:szCs w:val="22"/>
        </w:rPr>
        <w:t>,</w:t>
      </w:r>
      <w:r w:rsidRPr="00ED1A6E">
        <w:rPr>
          <w:rFonts w:ascii="Arial" w:hAnsi="Arial" w:cs="Arial"/>
          <w:sz w:val="22"/>
          <w:szCs w:val="22"/>
        </w:rPr>
        <w:t xml:space="preserve"> S</w:t>
      </w:r>
      <w:r w:rsidR="00F62365">
        <w:rPr>
          <w:rFonts w:ascii="Arial" w:hAnsi="Arial" w:cs="Arial"/>
          <w:sz w:val="22"/>
          <w:szCs w:val="22"/>
        </w:rPr>
        <w:t>.</w:t>
      </w:r>
      <w:r w:rsidRPr="00ED1A6E">
        <w:rPr>
          <w:rFonts w:ascii="Arial" w:hAnsi="Arial" w:cs="Arial"/>
          <w:sz w:val="22"/>
          <w:szCs w:val="22"/>
        </w:rPr>
        <w:t>M</w:t>
      </w:r>
      <w:r w:rsidR="00F62365">
        <w:rPr>
          <w:rFonts w:ascii="Arial" w:hAnsi="Arial" w:cs="Arial"/>
          <w:sz w:val="22"/>
          <w:szCs w:val="22"/>
        </w:rPr>
        <w:t>.</w:t>
      </w:r>
      <w:r w:rsidRPr="00ED1A6E">
        <w:rPr>
          <w:rFonts w:ascii="Arial" w:hAnsi="Arial" w:cs="Arial"/>
          <w:sz w:val="22"/>
          <w:szCs w:val="22"/>
        </w:rPr>
        <w:t>, Casalino</w:t>
      </w:r>
      <w:r w:rsidR="00F62365">
        <w:rPr>
          <w:rFonts w:ascii="Arial" w:hAnsi="Arial" w:cs="Arial"/>
          <w:sz w:val="22"/>
          <w:szCs w:val="22"/>
        </w:rPr>
        <w:t>,</w:t>
      </w:r>
      <w:r w:rsidRPr="00ED1A6E">
        <w:rPr>
          <w:rFonts w:ascii="Arial" w:hAnsi="Arial" w:cs="Arial"/>
          <w:sz w:val="22"/>
          <w:szCs w:val="22"/>
        </w:rPr>
        <w:t xml:space="preserve"> L</w:t>
      </w:r>
      <w:r w:rsidR="00F62365">
        <w:rPr>
          <w:rFonts w:ascii="Arial" w:hAnsi="Arial" w:cs="Arial"/>
          <w:sz w:val="22"/>
          <w:szCs w:val="22"/>
        </w:rPr>
        <w:t>.</w:t>
      </w:r>
      <w:r w:rsidRPr="00ED1A6E">
        <w:rPr>
          <w:rFonts w:ascii="Arial" w:hAnsi="Arial" w:cs="Arial"/>
          <w:sz w:val="22"/>
          <w:szCs w:val="22"/>
        </w:rPr>
        <w:t>P</w:t>
      </w:r>
      <w:r w:rsidR="00F62365">
        <w:rPr>
          <w:rFonts w:ascii="Arial" w:hAnsi="Arial" w:cs="Arial"/>
          <w:sz w:val="22"/>
          <w:szCs w:val="22"/>
        </w:rPr>
        <w:t>.</w:t>
      </w:r>
      <w:r w:rsidRPr="00ED1A6E">
        <w:rPr>
          <w:rFonts w:ascii="Arial" w:hAnsi="Arial" w:cs="Arial"/>
          <w:sz w:val="22"/>
          <w:szCs w:val="22"/>
        </w:rPr>
        <w:t>, Rodriguez</w:t>
      </w:r>
      <w:r w:rsidR="00F62365">
        <w:rPr>
          <w:rFonts w:ascii="Arial" w:hAnsi="Arial" w:cs="Arial"/>
          <w:sz w:val="22"/>
          <w:szCs w:val="22"/>
        </w:rPr>
        <w:t>,</w:t>
      </w:r>
      <w:r w:rsidRPr="00ED1A6E">
        <w:rPr>
          <w:rFonts w:ascii="Arial" w:hAnsi="Arial" w:cs="Arial"/>
          <w:sz w:val="22"/>
          <w:szCs w:val="22"/>
        </w:rPr>
        <w:t xml:space="preserve"> H</w:t>
      </w:r>
      <w:r w:rsidR="00F62365">
        <w:rPr>
          <w:rFonts w:ascii="Arial" w:hAnsi="Arial" w:cs="Arial"/>
          <w:sz w:val="22"/>
          <w:szCs w:val="22"/>
        </w:rPr>
        <w:t>.</w:t>
      </w:r>
      <w:r w:rsidRPr="00ED1A6E">
        <w:rPr>
          <w:rFonts w:ascii="Arial" w:hAnsi="Arial" w:cs="Arial"/>
          <w:sz w:val="22"/>
          <w:szCs w:val="22"/>
        </w:rPr>
        <w:t>P,</w:t>
      </w:r>
      <w:r w:rsidR="00F62365">
        <w:rPr>
          <w:rFonts w:ascii="Arial" w:hAnsi="Arial" w:cs="Arial"/>
          <w:sz w:val="22"/>
          <w:szCs w:val="22"/>
        </w:rPr>
        <w:t xml:space="preserve"> and</w:t>
      </w:r>
      <w:r w:rsidRPr="00ED1A6E">
        <w:rPr>
          <w:rFonts w:ascii="Arial" w:hAnsi="Arial" w:cs="Arial"/>
          <w:sz w:val="22"/>
          <w:szCs w:val="22"/>
        </w:rPr>
        <w:t xml:space="preserve"> Rittenhouse</w:t>
      </w:r>
      <w:r w:rsidR="00F62365">
        <w:rPr>
          <w:rFonts w:ascii="Arial" w:hAnsi="Arial" w:cs="Arial"/>
          <w:sz w:val="22"/>
          <w:szCs w:val="22"/>
        </w:rPr>
        <w:t>,</w:t>
      </w:r>
      <w:r w:rsidRPr="00ED1A6E">
        <w:rPr>
          <w:rFonts w:ascii="Arial" w:hAnsi="Arial" w:cs="Arial"/>
          <w:sz w:val="22"/>
          <w:szCs w:val="22"/>
        </w:rPr>
        <w:t xml:space="preserve"> D</w:t>
      </w:r>
      <w:r w:rsidR="00F62365">
        <w:rPr>
          <w:rFonts w:ascii="Arial" w:hAnsi="Arial" w:cs="Arial"/>
          <w:sz w:val="22"/>
          <w:szCs w:val="22"/>
        </w:rPr>
        <w:t>.</w:t>
      </w:r>
      <w:r w:rsidRPr="00ED1A6E">
        <w:rPr>
          <w:rFonts w:ascii="Arial" w:hAnsi="Arial" w:cs="Arial"/>
          <w:sz w:val="22"/>
          <w:szCs w:val="22"/>
        </w:rPr>
        <w:t xml:space="preserve">R. “A Longitudinal Study of Medical Practices’ Treatment of Patients Who Use Tobacco.” </w:t>
      </w:r>
      <w:r w:rsidRPr="00ED1A6E">
        <w:rPr>
          <w:rFonts w:ascii="Arial" w:hAnsi="Arial" w:cs="Arial"/>
          <w:sz w:val="22"/>
          <w:szCs w:val="22"/>
          <w:u w:val="single"/>
        </w:rPr>
        <w:t>American Journal of Preventive Medicine</w:t>
      </w:r>
      <w:r w:rsidRPr="00ED1A6E">
        <w:rPr>
          <w:rFonts w:ascii="Arial" w:hAnsi="Arial" w:cs="Arial"/>
          <w:sz w:val="22"/>
          <w:szCs w:val="22"/>
        </w:rPr>
        <w:t>, March 2016; 50(3):328-335.</w:t>
      </w:r>
    </w:p>
    <w:p w14:paraId="3D0C4877" w14:textId="77777777" w:rsidR="000573E8" w:rsidRPr="00ED1A6E" w:rsidRDefault="000573E8" w:rsidP="00FF2199">
      <w:pPr>
        <w:pStyle w:val="ListParagraph"/>
        <w:ind w:left="288" w:hanging="432"/>
        <w:rPr>
          <w:rFonts w:ascii="Arial" w:hAnsi="Arial" w:cs="Arial"/>
          <w:sz w:val="22"/>
          <w:szCs w:val="22"/>
        </w:rPr>
      </w:pPr>
    </w:p>
    <w:p w14:paraId="1B44D520" w14:textId="6978EF1F" w:rsidR="00B96AB8" w:rsidRPr="00ED1A6E" w:rsidRDefault="00820634"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Bishop</w:t>
      </w:r>
      <w:r w:rsidR="00F62365">
        <w:rPr>
          <w:rFonts w:ascii="Arial" w:hAnsi="Arial" w:cs="Arial"/>
          <w:sz w:val="22"/>
          <w:szCs w:val="22"/>
        </w:rPr>
        <w:t>,</w:t>
      </w:r>
      <w:r w:rsidRPr="00ED1A6E">
        <w:rPr>
          <w:rFonts w:ascii="Arial" w:hAnsi="Arial" w:cs="Arial"/>
          <w:sz w:val="22"/>
          <w:szCs w:val="22"/>
        </w:rPr>
        <w:t xml:space="preserve"> T</w:t>
      </w:r>
      <w:r w:rsidR="00F62365">
        <w:rPr>
          <w:rFonts w:ascii="Arial" w:hAnsi="Arial" w:cs="Arial"/>
          <w:sz w:val="22"/>
          <w:szCs w:val="22"/>
        </w:rPr>
        <w:t>.</w:t>
      </w:r>
      <w:r w:rsidRPr="00ED1A6E">
        <w:rPr>
          <w:rFonts w:ascii="Arial" w:hAnsi="Arial" w:cs="Arial"/>
          <w:sz w:val="22"/>
          <w:szCs w:val="22"/>
        </w:rPr>
        <w:t>F</w:t>
      </w:r>
      <w:r w:rsidR="00F62365">
        <w:rPr>
          <w:rFonts w:ascii="Arial" w:hAnsi="Arial" w:cs="Arial"/>
          <w:sz w:val="22"/>
          <w:szCs w:val="22"/>
        </w:rPr>
        <w:t>.</w:t>
      </w:r>
      <w:r w:rsidRPr="00ED1A6E">
        <w:rPr>
          <w:rFonts w:ascii="Arial" w:hAnsi="Arial" w:cs="Arial"/>
          <w:sz w:val="22"/>
          <w:szCs w:val="22"/>
        </w:rPr>
        <w:t>, Ramsay</w:t>
      </w:r>
      <w:r w:rsidR="00F62365">
        <w:rPr>
          <w:rFonts w:ascii="Arial" w:hAnsi="Arial" w:cs="Arial"/>
          <w:sz w:val="22"/>
          <w:szCs w:val="22"/>
        </w:rPr>
        <w:t>,</w:t>
      </w:r>
      <w:r w:rsidRPr="00ED1A6E">
        <w:rPr>
          <w:rFonts w:ascii="Arial" w:hAnsi="Arial" w:cs="Arial"/>
          <w:sz w:val="22"/>
          <w:szCs w:val="22"/>
        </w:rPr>
        <w:t xml:space="preserve"> P</w:t>
      </w:r>
      <w:r w:rsidR="00F62365">
        <w:rPr>
          <w:rFonts w:ascii="Arial" w:hAnsi="Arial" w:cs="Arial"/>
          <w:sz w:val="22"/>
          <w:szCs w:val="22"/>
        </w:rPr>
        <w:t>.</w:t>
      </w:r>
      <w:r w:rsidRPr="00ED1A6E">
        <w:rPr>
          <w:rFonts w:ascii="Arial" w:hAnsi="Arial" w:cs="Arial"/>
          <w:sz w:val="22"/>
          <w:szCs w:val="22"/>
        </w:rPr>
        <w:t>P</w:t>
      </w:r>
      <w:r w:rsidR="00F62365">
        <w:rPr>
          <w:rFonts w:ascii="Arial" w:hAnsi="Arial" w:cs="Arial"/>
          <w:sz w:val="22"/>
          <w:szCs w:val="22"/>
        </w:rPr>
        <w:t>.</w:t>
      </w:r>
      <w:r w:rsidRPr="00ED1A6E">
        <w:rPr>
          <w:rFonts w:ascii="Arial" w:hAnsi="Arial" w:cs="Arial"/>
          <w:sz w:val="22"/>
          <w:szCs w:val="22"/>
        </w:rPr>
        <w:t>, Casalino</w:t>
      </w:r>
      <w:r w:rsidR="00F62365">
        <w:rPr>
          <w:rFonts w:ascii="Arial" w:hAnsi="Arial" w:cs="Arial"/>
          <w:sz w:val="22"/>
          <w:szCs w:val="22"/>
        </w:rPr>
        <w:t>,</w:t>
      </w:r>
      <w:r w:rsidRPr="00ED1A6E">
        <w:rPr>
          <w:rFonts w:ascii="Arial" w:hAnsi="Arial" w:cs="Arial"/>
          <w:sz w:val="22"/>
          <w:szCs w:val="22"/>
        </w:rPr>
        <w:t xml:space="preserve"> L</w:t>
      </w:r>
      <w:r w:rsidR="00F62365">
        <w:rPr>
          <w:rFonts w:ascii="Arial" w:hAnsi="Arial" w:cs="Arial"/>
          <w:sz w:val="22"/>
          <w:szCs w:val="22"/>
        </w:rPr>
        <w:t>.</w:t>
      </w:r>
      <w:r w:rsidRPr="00ED1A6E">
        <w:rPr>
          <w:rFonts w:ascii="Arial" w:hAnsi="Arial" w:cs="Arial"/>
          <w:sz w:val="22"/>
          <w:szCs w:val="22"/>
        </w:rPr>
        <w:t>P</w:t>
      </w:r>
      <w:r w:rsidR="00F62365">
        <w:rPr>
          <w:rFonts w:ascii="Arial" w:hAnsi="Arial" w:cs="Arial"/>
          <w:sz w:val="22"/>
          <w:szCs w:val="22"/>
        </w:rPr>
        <w:t>.</w:t>
      </w:r>
      <w:r w:rsidRPr="00ED1A6E">
        <w:rPr>
          <w:rFonts w:ascii="Arial" w:hAnsi="Arial" w:cs="Arial"/>
          <w:sz w:val="22"/>
          <w:szCs w:val="22"/>
        </w:rPr>
        <w:t>, Bao</w:t>
      </w:r>
      <w:r w:rsidR="00F62365">
        <w:rPr>
          <w:rFonts w:ascii="Arial" w:hAnsi="Arial" w:cs="Arial"/>
          <w:sz w:val="22"/>
          <w:szCs w:val="22"/>
        </w:rPr>
        <w:t>,</w:t>
      </w:r>
      <w:r w:rsidRPr="00ED1A6E">
        <w:rPr>
          <w:rFonts w:ascii="Arial" w:hAnsi="Arial" w:cs="Arial"/>
          <w:sz w:val="22"/>
          <w:szCs w:val="22"/>
        </w:rPr>
        <w:t xml:space="preserve"> Y</w:t>
      </w:r>
      <w:r w:rsidR="00F62365">
        <w:rPr>
          <w:rFonts w:ascii="Arial" w:hAnsi="Arial" w:cs="Arial"/>
          <w:sz w:val="22"/>
          <w:szCs w:val="22"/>
        </w:rPr>
        <w:t>.</w:t>
      </w:r>
      <w:r w:rsidRPr="00ED1A6E">
        <w:rPr>
          <w:rFonts w:ascii="Arial" w:hAnsi="Arial" w:cs="Arial"/>
          <w:sz w:val="22"/>
          <w:szCs w:val="22"/>
        </w:rPr>
        <w:t>, Pincus</w:t>
      </w:r>
      <w:r w:rsidR="00F62365">
        <w:rPr>
          <w:rFonts w:ascii="Arial" w:hAnsi="Arial" w:cs="Arial"/>
          <w:sz w:val="22"/>
          <w:szCs w:val="22"/>
        </w:rPr>
        <w:t>,</w:t>
      </w:r>
      <w:r w:rsidRPr="00ED1A6E">
        <w:rPr>
          <w:rFonts w:ascii="Arial" w:hAnsi="Arial" w:cs="Arial"/>
          <w:sz w:val="22"/>
          <w:szCs w:val="22"/>
        </w:rPr>
        <w:t xml:space="preserve"> H</w:t>
      </w:r>
      <w:r w:rsidR="00F62365">
        <w:rPr>
          <w:rFonts w:ascii="Arial" w:hAnsi="Arial" w:cs="Arial"/>
          <w:sz w:val="22"/>
          <w:szCs w:val="22"/>
        </w:rPr>
        <w:t>.</w:t>
      </w:r>
      <w:r w:rsidRPr="00ED1A6E">
        <w:rPr>
          <w:rFonts w:ascii="Arial" w:hAnsi="Arial" w:cs="Arial"/>
          <w:sz w:val="22"/>
          <w:szCs w:val="22"/>
        </w:rPr>
        <w:t>A</w:t>
      </w:r>
      <w:r w:rsidR="00F62365">
        <w:rPr>
          <w:rFonts w:ascii="Arial" w:hAnsi="Arial" w:cs="Arial"/>
          <w:sz w:val="22"/>
          <w:szCs w:val="22"/>
        </w:rPr>
        <w:t>.</w:t>
      </w:r>
      <w:r w:rsidRPr="00ED1A6E">
        <w:rPr>
          <w:rFonts w:ascii="Arial" w:hAnsi="Arial" w:cs="Arial"/>
          <w:sz w:val="22"/>
          <w:szCs w:val="22"/>
        </w:rPr>
        <w:t>,</w:t>
      </w:r>
      <w:r w:rsidR="00F62365">
        <w:rPr>
          <w:rFonts w:ascii="Arial" w:hAnsi="Arial" w:cs="Arial"/>
          <w:sz w:val="22"/>
          <w:szCs w:val="22"/>
        </w:rPr>
        <w:t xml:space="preserve"> and</w:t>
      </w:r>
      <w:r w:rsidRPr="00ED1A6E">
        <w:rPr>
          <w:rFonts w:ascii="Arial" w:hAnsi="Arial" w:cs="Arial"/>
          <w:sz w:val="22"/>
          <w:szCs w:val="22"/>
        </w:rPr>
        <w:t xml:space="preserve"> Shortell</w:t>
      </w:r>
      <w:r w:rsidR="00F62365">
        <w:rPr>
          <w:rFonts w:ascii="Arial" w:hAnsi="Arial" w:cs="Arial"/>
          <w:sz w:val="22"/>
          <w:szCs w:val="22"/>
        </w:rPr>
        <w:t>,</w:t>
      </w:r>
      <w:r w:rsidRPr="00ED1A6E">
        <w:rPr>
          <w:rFonts w:ascii="Arial" w:hAnsi="Arial" w:cs="Arial"/>
          <w:sz w:val="22"/>
          <w:szCs w:val="22"/>
        </w:rPr>
        <w:t xml:space="preserve"> S</w:t>
      </w:r>
      <w:r w:rsidR="00F62365">
        <w:rPr>
          <w:rFonts w:ascii="Arial" w:hAnsi="Arial" w:cs="Arial"/>
          <w:sz w:val="22"/>
          <w:szCs w:val="22"/>
        </w:rPr>
        <w:t>.</w:t>
      </w:r>
      <w:r w:rsidR="000573E8" w:rsidRPr="00ED1A6E">
        <w:rPr>
          <w:rFonts w:ascii="Arial" w:hAnsi="Arial" w:cs="Arial"/>
          <w:sz w:val="22"/>
          <w:szCs w:val="22"/>
        </w:rPr>
        <w:t xml:space="preserve">M. “Care Management Processes Used Less Often For Depression Than For Other Chronic Conditions In US Primary Care Practices.” </w:t>
      </w:r>
      <w:r w:rsidR="000573E8" w:rsidRPr="00ED1A6E">
        <w:rPr>
          <w:rFonts w:ascii="Arial" w:hAnsi="Arial" w:cs="Arial"/>
          <w:sz w:val="22"/>
          <w:szCs w:val="22"/>
          <w:u w:val="single"/>
        </w:rPr>
        <w:t>Health Affairs</w:t>
      </w:r>
      <w:r w:rsidR="000573E8" w:rsidRPr="00ED1A6E">
        <w:rPr>
          <w:rFonts w:ascii="Arial" w:hAnsi="Arial" w:cs="Arial"/>
          <w:sz w:val="22"/>
          <w:szCs w:val="22"/>
        </w:rPr>
        <w:t>, March 2016; 35(3):394-400.</w:t>
      </w:r>
    </w:p>
    <w:p w14:paraId="3AB0E293" w14:textId="77777777" w:rsidR="00CE3388" w:rsidRPr="00ED1A6E" w:rsidRDefault="00CE3388" w:rsidP="00FF2199">
      <w:pPr>
        <w:pStyle w:val="ListParagraph"/>
        <w:ind w:left="288" w:hanging="432"/>
        <w:rPr>
          <w:rFonts w:ascii="Arial" w:hAnsi="Arial" w:cs="Arial"/>
          <w:sz w:val="22"/>
          <w:szCs w:val="22"/>
        </w:rPr>
      </w:pPr>
    </w:p>
    <w:p w14:paraId="2EF0F2DA" w14:textId="02B1914D" w:rsidR="00CE3388" w:rsidRPr="00ED1A6E" w:rsidRDefault="00820634"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Bishop</w:t>
      </w:r>
      <w:r w:rsidR="00F62365">
        <w:rPr>
          <w:rFonts w:ascii="Arial" w:hAnsi="Arial" w:cs="Arial"/>
          <w:sz w:val="22"/>
          <w:szCs w:val="22"/>
        </w:rPr>
        <w:t>,</w:t>
      </w:r>
      <w:r w:rsidRPr="00ED1A6E">
        <w:rPr>
          <w:rFonts w:ascii="Arial" w:hAnsi="Arial" w:cs="Arial"/>
          <w:sz w:val="22"/>
          <w:szCs w:val="22"/>
        </w:rPr>
        <w:t xml:space="preserve"> T</w:t>
      </w:r>
      <w:r w:rsidR="00F62365">
        <w:rPr>
          <w:rFonts w:ascii="Arial" w:hAnsi="Arial" w:cs="Arial"/>
          <w:sz w:val="22"/>
          <w:szCs w:val="22"/>
        </w:rPr>
        <w:t>.</w:t>
      </w:r>
      <w:r w:rsidRPr="00ED1A6E">
        <w:rPr>
          <w:rFonts w:ascii="Arial" w:hAnsi="Arial" w:cs="Arial"/>
          <w:sz w:val="22"/>
          <w:szCs w:val="22"/>
        </w:rPr>
        <w:t>F</w:t>
      </w:r>
      <w:r w:rsidR="00F62365">
        <w:rPr>
          <w:rFonts w:ascii="Arial" w:hAnsi="Arial" w:cs="Arial"/>
          <w:sz w:val="22"/>
          <w:szCs w:val="22"/>
        </w:rPr>
        <w:t>.</w:t>
      </w:r>
      <w:r w:rsidRPr="00ED1A6E">
        <w:rPr>
          <w:rFonts w:ascii="Arial" w:hAnsi="Arial" w:cs="Arial"/>
          <w:sz w:val="22"/>
          <w:szCs w:val="22"/>
        </w:rPr>
        <w:t>, Shortell</w:t>
      </w:r>
      <w:r w:rsidR="00F62365">
        <w:rPr>
          <w:rFonts w:ascii="Arial" w:hAnsi="Arial" w:cs="Arial"/>
          <w:sz w:val="22"/>
          <w:szCs w:val="22"/>
        </w:rPr>
        <w:t>,</w:t>
      </w:r>
      <w:r w:rsidRPr="00ED1A6E">
        <w:rPr>
          <w:rFonts w:ascii="Arial" w:hAnsi="Arial" w:cs="Arial"/>
          <w:sz w:val="22"/>
          <w:szCs w:val="22"/>
        </w:rPr>
        <w:t xml:space="preserve"> S</w:t>
      </w:r>
      <w:r w:rsidR="00F62365">
        <w:rPr>
          <w:rFonts w:ascii="Arial" w:hAnsi="Arial" w:cs="Arial"/>
          <w:sz w:val="22"/>
          <w:szCs w:val="22"/>
        </w:rPr>
        <w:t>.</w:t>
      </w:r>
      <w:r w:rsidRPr="00ED1A6E">
        <w:rPr>
          <w:rFonts w:ascii="Arial" w:hAnsi="Arial" w:cs="Arial"/>
          <w:sz w:val="22"/>
          <w:szCs w:val="22"/>
        </w:rPr>
        <w:t>M</w:t>
      </w:r>
      <w:r w:rsidR="00F62365">
        <w:rPr>
          <w:rFonts w:ascii="Arial" w:hAnsi="Arial" w:cs="Arial"/>
          <w:sz w:val="22"/>
          <w:szCs w:val="22"/>
        </w:rPr>
        <w:t>.</w:t>
      </w:r>
      <w:r w:rsidRPr="00ED1A6E">
        <w:rPr>
          <w:rFonts w:ascii="Arial" w:hAnsi="Arial" w:cs="Arial"/>
          <w:sz w:val="22"/>
          <w:szCs w:val="22"/>
        </w:rPr>
        <w:t>, Ramsay</w:t>
      </w:r>
      <w:r w:rsidR="00F62365">
        <w:rPr>
          <w:rFonts w:ascii="Arial" w:hAnsi="Arial" w:cs="Arial"/>
          <w:sz w:val="22"/>
          <w:szCs w:val="22"/>
        </w:rPr>
        <w:t>,</w:t>
      </w:r>
      <w:r w:rsidRPr="00ED1A6E">
        <w:rPr>
          <w:rFonts w:ascii="Arial" w:hAnsi="Arial" w:cs="Arial"/>
          <w:sz w:val="22"/>
          <w:szCs w:val="22"/>
        </w:rPr>
        <w:t xml:space="preserve"> P</w:t>
      </w:r>
      <w:r w:rsidR="00F62365">
        <w:rPr>
          <w:rFonts w:ascii="Arial" w:hAnsi="Arial" w:cs="Arial"/>
          <w:sz w:val="22"/>
          <w:szCs w:val="22"/>
        </w:rPr>
        <w:t>.</w:t>
      </w:r>
      <w:r w:rsidRPr="00ED1A6E">
        <w:rPr>
          <w:rFonts w:ascii="Arial" w:hAnsi="Arial" w:cs="Arial"/>
          <w:sz w:val="22"/>
          <w:szCs w:val="22"/>
        </w:rPr>
        <w:t>P</w:t>
      </w:r>
      <w:r w:rsidR="00F62365">
        <w:rPr>
          <w:rFonts w:ascii="Arial" w:hAnsi="Arial" w:cs="Arial"/>
          <w:sz w:val="22"/>
          <w:szCs w:val="22"/>
        </w:rPr>
        <w:t>.</w:t>
      </w:r>
      <w:r w:rsidRPr="00ED1A6E">
        <w:rPr>
          <w:rFonts w:ascii="Arial" w:hAnsi="Arial" w:cs="Arial"/>
          <w:sz w:val="22"/>
          <w:szCs w:val="22"/>
        </w:rPr>
        <w:t>, Copeland</w:t>
      </w:r>
      <w:r w:rsidR="00F62365">
        <w:rPr>
          <w:rFonts w:ascii="Arial" w:hAnsi="Arial" w:cs="Arial"/>
          <w:sz w:val="22"/>
          <w:szCs w:val="22"/>
        </w:rPr>
        <w:t>,</w:t>
      </w:r>
      <w:r w:rsidRPr="00ED1A6E">
        <w:rPr>
          <w:rFonts w:ascii="Arial" w:hAnsi="Arial" w:cs="Arial"/>
          <w:sz w:val="22"/>
          <w:szCs w:val="22"/>
        </w:rPr>
        <w:t xml:space="preserve"> K</w:t>
      </w:r>
      <w:r w:rsidR="00F62365">
        <w:rPr>
          <w:rFonts w:ascii="Arial" w:hAnsi="Arial" w:cs="Arial"/>
          <w:sz w:val="22"/>
          <w:szCs w:val="22"/>
        </w:rPr>
        <w:t>.</w:t>
      </w:r>
      <w:r w:rsidRPr="00ED1A6E">
        <w:rPr>
          <w:rFonts w:ascii="Arial" w:hAnsi="Arial" w:cs="Arial"/>
          <w:sz w:val="22"/>
          <w:szCs w:val="22"/>
        </w:rPr>
        <w:t>R</w:t>
      </w:r>
      <w:r w:rsidR="00F62365">
        <w:rPr>
          <w:rFonts w:ascii="Arial" w:hAnsi="Arial" w:cs="Arial"/>
          <w:sz w:val="22"/>
          <w:szCs w:val="22"/>
        </w:rPr>
        <w:t>.</w:t>
      </w:r>
      <w:r w:rsidRPr="00ED1A6E">
        <w:rPr>
          <w:rFonts w:ascii="Arial" w:hAnsi="Arial" w:cs="Arial"/>
          <w:sz w:val="22"/>
          <w:szCs w:val="22"/>
        </w:rPr>
        <w:t xml:space="preserve">, </w:t>
      </w:r>
      <w:r w:rsidR="00F62365">
        <w:rPr>
          <w:rFonts w:ascii="Arial" w:hAnsi="Arial" w:cs="Arial"/>
          <w:sz w:val="22"/>
          <w:szCs w:val="22"/>
        </w:rPr>
        <w:t xml:space="preserve">and </w:t>
      </w:r>
      <w:r w:rsidRPr="00ED1A6E">
        <w:rPr>
          <w:rFonts w:ascii="Arial" w:hAnsi="Arial" w:cs="Arial"/>
          <w:sz w:val="22"/>
          <w:szCs w:val="22"/>
        </w:rPr>
        <w:t>Casalino</w:t>
      </w:r>
      <w:r w:rsidR="00F62365">
        <w:rPr>
          <w:rFonts w:ascii="Arial" w:hAnsi="Arial" w:cs="Arial"/>
          <w:sz w:val="22"/>
          <w:szCs w:val="22"/>
        </w:rPr>
        <w:t>,</w:t>
      </w:r>
      <w:r w:rsidRPr="00ED1A6E">
        <w:rPr>
          <w:rFonts w:ascii="Arial" w:hAnsi="Arial" w:cs="Arial"/>
          <w:sz w:val="22"/>
          <w:szCs w:val="22"/>
        </w:rPr>
        <w:t xml:space="preserve"> L</w:t>
      </w:r>
      <w:r w:rsidR="00F62365">
        <w:rPr>
          <w:rFonts w:ascii="Arial" w:hAnsi="Arial" w:cs="Arial"/>
          <w:sz w:val="22"/>
          <w:szCs w:val="22"/>
        </w:rPr>
        <w:t>.</w:t>
      </w:r>
      <w:r w:rsidR="00CE3388" w:rsidRPr="00ED1A6E">
        <w:rPr>
          <w:rFonts w:ascii="Arial" w:hAnsi="Arial" w:cs="Arial"/>
          <w:sz w:val="22"/>
          <w:szCs w:val="22"/>
        </w:rPr>
        <w:t xml:space="preserve">P. “Trends in hospital ownership of physician practices and the effect on processes to improve quality.” </w:t>
      </w:r>
      <w:r w:rsidR="00CE3388" w:rsidRPr="00ED1A6E">
        <w:rPr>
          <w:rFonts w:ascii="Arial" w:hAnsi="Arial" w:cs="Arial"/>
          <w:sz w:val="22"/>
          <w:szCs w:val="22"/>
          <w:u w:val="single"/>
        </w:rPr>
        <w:t>American Journal of Managed Care</w:t>
      </w:r>
      <w:r w:rsidR="007F183D" w:rsidRPr="00ED1A6E">
        <w:rPr>
          <w:rFonts w:ascii="Arial" w:hAnsi="Arial" w:cs="Arial"/>
          <w:sz w:val="22"/>
          <w:szCs w:val="22"/>
          <w:u w:val="single"/>
        </w:rPr>
        <w:t>,</w:t>
      </w:r>
      <w:r w:rsidR="00CE3388" w:rsidRPr="00ED1A6E">
        <w:rPr>
          <w:rFonts w:ascii="Arial" w:hAnsi="Arial" w:cs="Arial"/>
          <w:sz w:val="22"/>
          <w:szCs w:val="22"/>
        </w:rPr>
        <w:t xml:space="preserve"> March 2016; 22(3):172-6.</w:t>
      </w:r>
    </w:p>
    <w:p w14:paraId="6CA159AD" w14:textId="77777777" w:rsidR="00C46128" w:rsidRPr="00ED1A6E" w:rsidRDefault="00C46128" w:rsidP="00FF2199">
      <w:pPr>
        <w:pStyle w:val="ListParagraph"/>
        <w:ind w:left="288" w:hanging="432"/>
        <w:rPr>
          <w:rFonts w:ascii="Arial" w:hAnsi="Arial" w:cs="Arial"/>
          <w:sz w:val="22"/>
          <w:szCs w:val="22"/>
        </w:rPr>
      </w:pPr>
    </w:p>
    <w:p w14:paraId="04FA42CE" w14:textId="6286B48D" w:rsidR="00B96AB8" w:rsidRDefault="00B96AB8"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 xml:space="preserve"> </w:t>
      </w:r>
      <w:r w:rsidR="00820634" w:rsidRPr="00ED1A6E">
        <w:rPr>
          <w:rFonts w:ascii="Arial" w:hAnsi="Arial" w:cs="Arial"/>
          <w:sz w:val="22"/>
          <w:szCs w:val="22"/>
        </w:rPr>
        <w:t>Shortell</w:t>
      </w:r>
      <w:r w:rsidR="00F62365">
        <w:rPr>
          <w:rFonts w:ascii="Arial" w:hAnsi="Arial" w:cs="Arial"/>
          <w:sz w:val="22"/>
          <w:szCs w:val="22"/>
        </w:rPr>
        <w:t>,</w:t>
      </w:r>
      <w:r w:rsidRPr="00ED1A6E">
        <w:rPr>
          <w:rFonts w:ascii="Arial" w:hAnsi="Arial" w:cs="Arial"/>
          <w:sz w:val="22"/>
          <w:szCs w:val="22"/>
        </w:rPr>
        <w:t xml:space="preserve"> S</w:t>
      </w:r>
      <w:r w:rsidR="00F62365">
        <w:rPr>
          <w:rFonts w:ascii="Arial" w:hAnsi="Arial" w:cs="Arial"/>
          <w:sz w:val="22"/>
          <w:szCs w:val="22"/>
        </w:rPr>
        <w:t>.</w:t>
      </w:r>
      <w:r w:rsidRPr="00ED1A6E">
        <w:rPr>
          <w:rFonts w:ascii="Arial" w:hAnsi="Arial" w:cs="Arial"/>
          <w:sz w:val="22"/>
          <w:szCs w:val="22"/>
        </w:rPr>
        <w:t xml:space="preserve">M. "Applying Organization Theory to Understanding the Adoption and Implementation of Accountable Care Organizations: Commentary." </w:t>
      </w:r>
      <w:r w:rsidRPr="00ED1A6E">
        <w:rPr>
          <w:rFonts w:ascii="Arial" w:hAnsi="Arial" w:cs="Arial"/>
          <w:sz w:val="22"/>
          <w:szCs w:val="22"/>
          <w:u w:val="single"/>
        </w:rPr>
        <w:t>Medical Care Research and Review</w:t>
      </w:r>
      <w:r w:rsidRPr="00ED1A6E">
        <w:rPr>
          <w:rFonts w:ascii="Arial" w:hAnsi="Arial" w:cs="Arial"/>
          <w:sz w:val="22"/>
          <w:szCs w:val="22"/>
        </w:rPr>
        <w:t>, April 2016. doi: 10.1177/1077558716643477</w:t>
      </w:r>
      <w:r w:rsidR="00590510" w:rsidRPr="00ED1A6E">
        <w:rPr>
          <w:rFonts w:ascii="Arial" w:hAnsi="Arial" w:cs="Arial"/>
          <w:sz w:val="22"/>
          <w:szCs w:val="22"/>
        </w:rPr>
        <w:t>.</w:t>
      </w:r>
    </w:p>
    <w:p w14:paraId="2690FDB0" w14:textId="77777777" w:rsidR="004D2CE7" w:rsidRPr="004D2CE7" w:rsidRDefault="004D2CE7" w:rsidP="004D2CE7">
      <w:pPr>
        <w:pStyle w:val="ListParagraph"/>
        <w:rPr>
          <w:rFonts w:ascii="Arial" w:hAnsi="Arial" w:cs="Arial"/>
          <w:sz w:val="22"/>
          <w:szCs w:val="22"/>
        </w:rPr>
      </w:pPr>
    </w:p>
    <w:p w14:paraId="64C973BD" w14:textId="75DDF7BD" w:rsidR="004D2CE7" w:rsidRPr="00ED1A6E" w:rsidRDefault="004D2CE7" w:rsidP="00FF2199">
      <w:pPr>
        <w:pStyle w:val="ListParagraph"/>
        <w:numPr>
          <w:ilvl w:val="0"/>
          <w:numId w:val="35"/>
        </w:numPr>
        <w:spacing w:line="276" w:lineRule="auto"/>
        <w:ind w:left="288" w:hanging="432"/>
        <w:rPr>
          <w:rFonts w:ascii="Arial" w:hAnsi="Arial" w:cs="Arial"/>
          <w:sz w:val="22"/>
          <w:szCs w:val="22"/>
        </w:rPr>
      </w:pPr>
      <w:r>
        <w:rPr>
          <w:rFonts w:ascii="Arial" w:hAnsi="Arial" w:cs="Arial"/>
          <w:sz w:val="22"/>
          <w:szCs w:val="22"/>
        </w:rPr>
        <w:t xml:space="preserve"> Phipps-Taylor, M.C., and Shortell, S.M. “More Than Money: Motivating Physician Behavior Change in Accountable Care Organizations”. The Milbank Quarterly, 2016; 94(4):832-861.</w:t>
      </w:r>
    </w:p>
    <w:p w14:paraId="0FE17D2E" w14:textId="77777777" w:rsidR="00433DDF" w:rsidRPr="00ED1A6E" w:rsidRDefault="00433DDF" w:rsidP="00FF2199">
      <w:pPr>
        <w:pStyle w:val="ListParagraph"/>
        <w:ind w:left="288" w:hanging="432"/>
        <w:rPr>
          <w:rFonts w:ascii="Arial" w:hAnsi="Arial" w:cs="Arial"/>
          <w:sz w:val="22"/>
          <w:szCs w:val="22"/>
        </w:rPr>
      </w:pPr>
    </w:p>
    <w:p w14:paraId="588C04DB" w14:textId="7F5A990F" w:rsidR="00433DDF" w:rsidRPr="00ED1A6E" w:rsidRDefault="00433DDF" w:rsidP="00FF2199">
      <w:pPr>
        <w:pStyle w:val="ListParagraph"/>
        <w:numPr>
          <w:ilvl w:val="0"/>
          <w:numId w:val="35"/>
        </w:numPr>
        <w:spacing w:line="276" w:lineRule="auto"/>
        <w:ind w:left="288" w:hanging="432"/>
        <w:rPr>
          <w:rFonts w:ascii="Arial" w:hAnsi="Arial" w:cs="Arial"/>
          <w:bCs/>
          <w:sz w:val="22"/>
          <w:szCs w:val="22"/>
        </w:rPr>
      </w:pPr>
      <w:r w:rsidRPr="00ED1A6E">
        <w:rPr>
          <w:rFonts w:ascii="Arial" w:hAnsi="Arial" w:cs="Arial"/>
          <w:sz w:val="22"/>
          <w:szCs w:val="22"/>
        </w:rPr>
        <w:t>Rundall</w:t>
      </w:r>
      <w:r w:rsidR="00F62365">
        <w:rPr>
          <w:rFonts w:ascii="Arial" w:hAnsi="Arial" w:cs="Arial"/>
          <w:sz w:val="22"/>
          <w:szCs w:val="22"/>
        </w:rPr>
        <w:t>,</w:t>
      </w:r>
      <w:r w:rsidRPr="00ED1A6E">
        <w:rPr>
          <w:rFonts w:ascii="Arial" w:hAnsi="Arial" w:cs="Arial"/>
          <w:sz w:val="22"/>
          <w:szCs w:val="22"/>
        </w:rPr>
        <w:t xml:space="preserve"> T</w:t>
      </w:r>
      <w:r w:rsidR="00F62365">
        <w:rPr>
          <w:rFonts w:ascii="Arial" w:hAnsi="Arial" w:cs="Arial"/>
          <w:sz w:val="22"/>
          <w:szCs w:val="22"/>
        </w:rPr>
        <w:t>.</w:t>
      </w:r>
      <w:r w:rsidRPr="00ED1A6E">
        <w:rPr>
          <w:rFonts w:ascii="Arial" w:hAnsi="Arial" w:cs="Arial"/>
          <w:sz w:val="22"/>
          <w:szCs w:val="22"/>
        </w:rPr>
        <w:t>G</w:t>
      </w:r>
      <w:r w:rsidR="00F62365">
        <w:rPr>
          <w:rFonts w:ascii="Arial" w:hAnsi="Arial" w:cs="Arial"/>
          <w:sz w:val="22"/>
          <w:szCs w:val="22"/>
        </w:rPr>
        <w:t>.</w:t>
      </w:r>
      <w:r w:rsidRPr="00ED1A6E">
        <w:rPr>
          <w:rFonts w:ascii="Arial" w:hAnsi="Arial" w:cs="Arial"/>
          <w:sz w:val="22"/>
          <w:szCs w:val="22"/>
        </w:rPr>
        <w:t>, Wu</w:t>
      </w:r>
      <w:r w:rsidR="00F62365">
        <w:rPr>
          <w:rFonts w:ascii="Arial" w:hAnsi="Arial" w:cs="Arial"/>
          <w:sz w:val="22"/>
          <w:szCs w:val="22"/>
        </w:rPr>
        <w:t>,</w:t>
      </w:r>
      <w:r w:rsidRPr="00ED1A6E">
        <w:rPr>
          <w:rFonts w:ascii="Arial" w:hAnsi="Arial" w:cs="Arial"/>
          <w:sz w:val="22"/>
          <w:szCs w:val="22"/>
        </w:rPr>
        <w:t xml:space="preserve"> F</w:t>
      </w:r>
      <w:r w:rsidR="00F62365">
        <w:rPr>
          <w:rFonts w:ascii="Arial" w:hAnsi="Arial" w:cs="Arial"/>
          <w:sz w:val="22"/>
          <w:szCs w:val="22"/>
        </w:rPr>
        <w:t>.</w:t>
      </w:r>
      <w:r w:rsidRPr="00ED1A6E">
        <w:rPr>
          <w:rFonts w:ascii="Arial" w:hAnsi="Arial" w:cs="Arial"/>
          <w:sz w:val="22"/>
          <w:szCs w:val="22"/>
        </w:rPr>
        <w:t>M</w:t>
      </w:r>
      <w:r w:rsidR="00F62365">
        <w:rPr>
          <w:rFonts w:ascii="Arial" w:hAnsi="Arial" w:cs="Arial"/>
          <w:sz w:val="22"/>
          <w:szCs w:val="22"/>
        </w:rPr>
        <w:t>.</w:t>
      </w:r>
      <w:r w:rsidRPr="00ED1A6E">
        <w:rPr>
          <w:rFonts w:ascii="Arial" w:hAnsi="Arial" w:cs="Arial"/>
          <w:sz w:val="22"/>
          <w:szCs w:val="22"/>
        </w:rPr>
        <w:t>, Lewis</w:t>
      </w:r>
      <w:r w:rsidR="00F62365">
        <w:rPr>
          <w:rFonts w:ascii="Arial" w:hAnsi="Arial" w:cs="Arial"/>
          <w:sz w:val="22"/>
          <w:szCs w:val="22"/>
        </w:rPr>
        <w:t>,</w:t>
      </w:r>
      <w:r w:rsidRPr="00ED1A6E">
        <w:rPr>
          <w:rFonts w:ascii="Arial" w:hAnsi="Arial" w:cs="Arial"/>
          <w:sz w:val="22"/>
          <w:szCs w:val="22"/>
        </w:rPr>
        <w:t xml:space="preserve"> V</w:t>
      </w:r>
      <w:r w:rsidR="00F62365">
        <w:rPr>
          <w:rFonts w:ascii="Arial" w:hAnsi="Arial" w:cs="Arial"/>
          <w:sz w:val="22"/>
          <w:szCs w:val="22"/>
        </w:rPr>
        <w:t>.</w:t>
      </w:r>
      <w:r w:rsidRPr="00ED1A6E">
        <w:rPr>
          <w:rFonts w:ascii="Arial" w:hAnsi="Arial" w:cs="Arial"/>
          <w:sz w:val="22"/>
          <w:szCs w:val="22"/>
        </w:rPr>
        <w:t>A</w:t>
      </w:r>
      <w:r w:rsidR="00F62365">
        <w:rPr>
          <w:rFonts w:ascii="Arial" w:hAnsi="Arial" w:cs="Arial"/>
          <w:sz w:val="22"/>
          <w:szCs w:val="22"/>
        </w:rPr>
        <w:t>.</w:t>
      </w:r>
      <w:r w:rsidRPr="00ED1A6E">
        <w:rPr>
          <w:rFonts w:ascii="Arial" w:hAnsi="Arial" w:cs="Arial"/>
          <w:sz w:val="22"/>
          <w:szCs w:val="22"/>
        </w:rPr>
        <w:t>, Schoenherr</w:t>
      </w:r>
      <w:r w:rsidR="00F62365">
        <w:rPr>
          <w:rFonts w:ascii="Arial" w:hAnsi="Arial" w:cs="Arial"/>
          <w:sz w:val="22"/>
          <w:szCs w:val="22"/>
        </w:rPr>
        <w:t>,</w:t>
      </w:r>
      <w:r w:rsidRPr="00ED1A6E">
        <w:rPr>
          <w:rFonts w:ascii="Arial" w:hAnsi="Arial" w:cs="Arial"/>
          <w:sz w:val="22"/>
          <w:szCs w:val="22"/>
        </w:rPr>
        <w:t xml:space="preserve"> K</w:t>
      </w:r>
      <w:r w:rsidR="00F62365">
        <w:rPr>
          <w:rFonts w:ascii="Arial" w:hAnsi="Arial" w:cs="Arial"/>
          <w:sz w:val="22"/>
          <w:szCs w:val="22"/>
        </w:rPr>
        <w:t>.</w:t>
      </w:r>
      <w:r w:rsidRPr="00ED1A6E">
        <w:rPr>
          <w:rFonts w:ascii="Arial" w:hAnsi="Arial" w:cs="Arial"/>
          <w:sz w:val="22"/>
          <w:szCs w:val="22"/>
        </w:rPr>
        <w:t>E</w:t>
      </w:r>
      <w:r w:rsidR="00F62365">
        <w:rPr>
          <w:rFonts w:ascii="Arial" w:hAnsi="Arial" w:cs="Arial"/>
          <w:sz w:val="22"/>
          <w:szCs w:val="22"/>
        </w:rPr>
        <w:t>.</w:t>
      </w:r>
      <w:r w:rsidRPr="00ED1A6E">
        <w:rPr>
          <w:rFonts w:ascii="Arial" w:hAnsi="Arial" w:cs="Arial"/>
          <w:sz w:val="22"/>
          <w:szCs w:val="22"/>
        </w:rPr>
        <w:t>, and Shortell</w:t>
      </w:r>
      <w:r w:rsidR="00F62365">
        <w:rPr>
          <w:rFonts w:ascii="Arial" w:hAnsi="Arial" w:cs="Arial"/>
          <w:sz w:val="22"/>
          <w:szCs w:val="22"/>
        </w:rPr>
        <w:t>,</w:t>
      </w:r>
      <w:r w:rsidRPr="00ED1A6E">
        <w:rPr>
          <w:rFonts w:ascii="Arial" w:hAnsi="Arial" w:cs="Arial"/>
          <w:sz w:val="22"/>
          <w:szCs w:val="22"/>
        </w:rPr>
        <w:t xml:space="preserve"> S</w:t>
      </w:r>
      <w:r w:rsidR="00F62365">
        <w:rPr>
          <w:rFonts w:ascii="Arial" w:hAnsi="Arial" w:cs="Arial"/>
          <w:sz w:val="22"/>
          <w:szCs w:val="22"/>
        </w:rPr>
        <w:t>.</w:t>
      </w:r>
      <w:r w:rsidRPr="00ED1A6E">
        <w:rPr>
          <w:rFonts w:ascii="Arial" w:hAnsi="Arial" w:cs="Arial"/>
          <w:sz w:val="22"/>
          <w:szCs w:val="22"/>
        </w:rPr>
        <w:t xml:space="preserve">M. "Contributions of Relational Coordination to Care Management in ACOs: Views of Managerial and Clinical Leaders". </w:t>
      </w:r>
      <w:r w:rsidRPr="00ED1A6E">
        <w:rPr>
          <w:rFonts w:ascii="Arial" w:hAnsi="Arial" w:cs="Arial"/>
          <w:sz w:val="22"/>
          <w:szCs w:val="22"/>
          <w:u w:val="single"/>
        </w:rPr>
        <w:t>Health Care Management Review</w:t>
      </w:r>
      <w:r w:rsidR="007F183D" w:rsidRPr="00ED1A6E">
        <w:rPr>
          <w:rFonts w:ascii="Arial" w:hAnsi="Arial" w:cs="Arial"/>
          <w:sz w:val="22"/>
          <w:szCs w:val="22"/>
          <w:u w:val="single"/>
        </w:rPr>
        <w:t>,</w:t>
      </w:r>
      <w:r w:rsidRPr="00ED1A6E">
        <w:rPr>
          <w:rFonts w:ascii="Arial" w:hAnsi="Arial" w:cs="Arial"/>
          <w:sz w:val="22"/>
          <w:szCs w:val="22"/>
        </w:rPr>
        <w:t xml:space="preserve"> April</w:t>
      </w:r>
      <w:r w:rsidR="00583EB4" w:rsidRPr="00ED1A6E">
        <w:rPr>
          <w:rFonts w:ascii="Arial" w:hAnsi="Arial" w:cs="Arial"/>
          <w:sz w:val="22"/>
          <w:szCs w:val="22"/>
        </w:rPr>
        <w:t>-June</w:t>
      </w:r>
      <w:r w:rsidRPr="00ED1A6E">
        <w:rPr>
          <w:rFonts w:ascii="Arial" w:hAnsi="Arial" w:cs="Arial"/>
          <w:sz w:val="22"/>
          <w:szCs w:val="22"/>
        </w:rPr>
        <w:t xml:space="preserve"> 2016;</w:t>
      </w:r>
      <w:r w:rsidR="00583EB4" w:rsidRPr="00ED1A6E">
        <w:rPr>
          <w:rFonts w:ascii="Arial" w:hAnsi="Arial" w:cs="Arial"/>
          <w:sz w:val="22"/>
          <w:szCs w:val="22"/>
        </w:rPr>
        <w:t xml:space="preserve"> </w:t>
      </w:r>
      <w:r w:rsidRPr="00ED1A6E">
        <w:rPr>
          <w:rFonts w:ascii="Arial" w:hAnsi="Arial" w:cs="Arial"/>
          <w:sz w:val="22"/>
          <w:szCs w:val="22"/>
        </w:rPr>
        <w:t>41</w:t>
      </w:r>
      <w:r w:rsidR="00583EB4" w:rsidRPr="00ED1A6E">
        <w:rPr>
          <w:rFonts w:ascii="Arial" w:hAnsi="Arial" w:cs="Arial"/>
          <w:sz w:val="22"/>
          <w:szCs w:val="22"/>
        </w:rPr>
        <w:t xml:space="preserve"> </w:t>
      </w:r>
      <w:r w:rsidRPr="00ED1A6E">
        <w:rPr>
          <w:rFonts w:ascii="Arial" w:hAnsi="Arial" w:cs="Arial"/>
          <w:sz w:val="22"/>
          <w:szCs w:val="22"/>
        </w:rPr>
        <w:t>(2)</w:t>
      </w:r>
      <w:r w:rsidR="00583EB4" w:rsidRPr="00ED1A6E">
        <w:rPr>
          <w:rFonts w:ascii="Arial" w:hAnsi="Arial" w:cs="Arial"/>
          <w:sz w:val="22"/>
          <w:szCs w:val="22"/>
        </w:rPr>
        <w:t xml:space="preserve"> </w:t>
      </w:r>
      <w:r w:rsidRPr="00ED1A6E">
        <w:rPr>
          <w:rFonts w:ascii="Arial" w:hAnsi="Arial" w:cs="Arial"/>
          <w:sz w:val="22"/>
          <w:szCs w:val="22"/>
        </w:rPr>
        <w:t>88-100.</w:t>
      </w:r>
    </w:p>
    <w:p w14:paraId="0EA339C7" w14:textId="77777777" w:rsidR="00FD15E1" w:rsidRPr="00ED1A6E" w:rsidRDefault="00FD15E1" w:rsidP="00FF2199">
      <w:pPr>
        <w:pStyle w:val="ListParagraph"/>
        <w:ind w:left="288" w:hanging="432"/>
        <w:rPr>
          <w:rFonts w:ascii="Arial" w:hAnsi="Arial" w:cs="Arial"/>
          <w:bCs/>
          <w:sz w:val="22"/>
          <w:szCs w:val="22"/>
        </w:rPr>
      </w:pPr>
    </w:p>
    <w:p w14:paraId="26EC3035" w14:textId="73371EDD" w:rsidR="00FD15E1" w:rsidRPr="00ED1A6E" w:rsidRDefault="00FD15E1"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McHugh</w:t>
      </w:r>
      <w:r w:rsidR="00F62365">
        <w:rPr>
          <w:rFonts w:ascii="Arial" w:hAnsi="Arial" w:cs="Arial"/>
          <w:sz w:val="22"/>
          <w:szCs w:val="22"/>
        </w:rPr>
        <w:t>,</w:t>
      </w:r>
      <w:r w:rsidRPr="00ED1A6E">
        <w:rPr>
          <w:rFonts w:ascii="Arial" w:hAnsi="Arial" w:cs="Arial"/>
          <w:sz w:val="22"/>
          <w:szCs w:val="22"/>
        </w:rPr>
        <w:t xml:space="preserve"> M</w:t>
      </w:r>
      <w:r w:rsidR="00F62365">
        <w:rPr>
          <w:rFonts w:ascii="Arial" w:hAnsi="Arial" w:cs="Arial"/>
          <w:sz w:val="22"/>
          <w:szCs w:val="22"/>
        </w:rPr>
        <w:t>.</w:t>
      </w:r>
      <w:r w:rsidRPr="00ED1A6E">
        <w:rPr>
          <w:rFonts w:ascii="Arial" w:hAnsi="Arial" w:cs="Arial"/>
          <w:sz w:val="22"/>
          <w:szCs w:val="22"/>
        </w:rPr>
        <w:t>C</w:t>
      </w:r>
      <w:r w:rsidR="00F62365">
        <w:rPr>
          <w:rFonts w:ascii="Arial" w:hAnsi="Arial" w:cs="Arial"/>
          <w:sz w:val="22"/>
          <w:szCs w:val="22"/>
        </w:rPr>
        <w:t>.</w:t>
      </w:r>
      <w:r w:rsidRPr="00ED1A6E">
        <w:rPr>
          <w:rFonts w:ascii="Arial" w:hAnsi="Arial" w:cs="Arial"/>
          <w:sz w:val="22"/>
          <w:szCs w:val="22"/>
        </w:rPr>
        <w:t>, Shi</w:t>
      </w:r>
      <w:r w:rsidR="00F62365">
        <w:rPr>
          <w:rFonts w:ascii="Arial" w:hAnsi="Arial" w:cs="Arial"/>
          <w:sz w:val="22"/>
          <w:szCs w:val="22"/>
        </w:rPr>
        <w:t>,</w:t>
      </w:r>
      <w:r w:rsidRPr="00ED1A6E">
        <w:rPr>
          <w:rFonts w:ascii="Arial" w:hAnsi="Arial" w:cs="Arial"/>
          <w:sz w:val="22"/>
          <w:szCs w:val="22"/>
        </w:rPr>
        <w:t xml:space="preserve"> Y</w:t>
      </w:r>
      <w:r w:rsidR="00F62365">
        <w:rPr>
          <w:rFonts w:ascii="Arial" w:hAnsi="Arial" w:cs="Arial"/>
          <w:sz w:val="22"/>
          <w:szCs w:val="22"/>
        </w:rPr>
        <w:t>.</w:t>
      </w:r>
      <w:r w:rsidRPr="00ED1A6E">
        <w:rPr>
          <w:rFonts w:ascii="Arial" w:hAnsi="Arial" w:cs="Arial"/>
          <w:sz w:val="22"/>
          <w:szCs w:val="22"/>
        </w:rPr>
        <w:t>, McClellan</w:t>
      </w:r>
      <w:r w:rsidR="00F62365">
        <w:rPr>
          <w:rFonts w:ascii="Arial" w:hAnsi="Arial" w:cs="Arial"/>
          <w:sz w:val="22"/>
          <w:szCs w:val="22"/>
        </w:rPr>
        <w:t>,</w:t>
      </w:r>
      <w:r w:rsidRPr="00ED1A6E">
        <w:rPr>
          <w:rFonts w:ascii="Arial" w:hAnsi="Arial" w:cs="Arial"/>
          <w:sz w:val="22"/>
          <w:szCs w:val="22"/>
        </w:rPr>
        <w:t xml:space="preserve"> S</w:t>
      </w:r>
      <w:r w:rsidR="00F62365">
        <w:rPr>
          <w:rFonts w:ascii="Arial" w:hAnsi="Arial" w:cs="Arial"/>
          <w:sz w:val="22"/>
          <w:szCs w:val="22"/>
        </w:rPr>
        <w:t>.</w:t>
      </w:r>
      <w:r w:rsidRPr="00ED1A6E">
        <w:rPr>
          <w:rFonts w:ascii="Arial" w:hAnsi="Arial" w:cs="Arial"/>
          <w:sz w:val="22"/>
          <w:szCs w:val="22"/>
        </w:rPr>
        <w:t>, Shortell</w:t>
      </w:r>
      <w:r w:rsidR="00F62365">
        <w:rPr>
          <w:rFonts w:ascii="Arial" w:hAnsi="Arial" w:cs="Arial"/>
          <w:sz w:val="22"/>
          <w:szCs w:val="22"/>
        </w:rPr>
        <w:t>,</w:t>
      </w:r>
      <w:r w:rsidRPr="00ED1A6E">
        <w:rPr>
          <w:rFonts w:ascii="Arial" w:hAnsi="Arial" w:cs="Arial"/>
          <w:sz w:val="22"/>
          <w:szCs w:val="22"/>
        </w:rPr>
        <w:t xml:space="preserve"> S</w:t>
      </w:r>
      <w:r w:rsidR="00F62365">
        <w:rPr>
          <w:rFonts w:ascii="Arial" w:hAnsi="Arial" w:cs="Arial"/>
          <w:sz w:val="22"/>
          <w:szCs w:val="22"/>
        </w:rPr>
        <w:t>.</w:t>
      </w:r>
      <w:r w:rsidRPr="00ED1A6E">
        <w:rPr>
          <w:rFonts w:ascii="Arial" w:hAnsi="Arial" w:cs="Arial"/>
          <w:sz w:val="22"/>
          <w:szCs w:val="22"/>
        </w:rPr>
        <w:t>M</w:t>
      </w:r>
      <w:r w:rsidR="00F62365">
        <w:rPr>
          <w:rFonts w:ascii="Arial" w:hAnsi="Arial" w:cs="Arial"/>
          <w:sz w:val="22"/>
          <w:szCs w:val="22"/>
        </w:rPr>
        <w:t>.</w:t>
      </w:r>
      <w:r w:rsidRPr="00ED1A6E">
        <w:rPr>
          <w:rFonts w:ascii="Arial" w:hAnsi="Arial" w:cs="Arial"/>
          <w:sz w:val="22"/>
          <w:szCs w:val="22"/>
        </w:rPr>
        <w:t>, Fareed</w:t>
      </w:r>
      <w:r w:rsidR="00F62365">
        <w:rPr>
          <w:rFonts w:ascii="Arial" w:hAnsi="Arial" w:cs="Arial"/>
          <w:sz w:val="22"/>
          <w:szCs w:val="22"/>
        </w:rPr>
        <w:t>,</w:t>
      </w:r>
      <w:r w:rsidRPr="00ED1A6E">
        <w:rPr>
          <w:rFonts w:ascii="Arial" w:hAnsi="Arial" w:cs="Arial"/>
          <w:sz w:val="22"/>
          <w:szCs w:val="22"/>
        </w:rPr>
        <w:t xml:space="preserve"> N</w:t>
      </w:r>
      <w:r w:rsidR="00F62365">
        <w:rPr>
          <w:rFonts w:ascii="Arial" w:hAnsi="Arial" w:cs="Arial"/>
          <w:sz w:val="22"/>
          <w:szCs w:val="22"/>
        </w:rPr>
        <w:t>.</w:t>
      </w:r>
      <w:r w:rsidRPr="00ED1A6E">
        <w:rPr>
          <w:rFonts w:ascii="Arial" w:hAnsi="Arial" w:cs="Arial"/>
          <w:sz w:val="22"/>
          <w:szCs w:val="22"/>
        </w:rPr>
        <w:t>, Harvey</w:t>
      </w:r>
      <w:r w:rsidR="00F62365">
        <w:rPr>
          <w:rFonts w:ascii="Arial" w:hAnsi="Arial" w:cs="Arial"/>
          <w:sz w:val="22"/>
          <w:szCs w:val="22"/>
        </w:rPr>
        <w:t>,</w:t>
      </w:r>
      <w:r w:rsidRPr="00ED1A6E">
        <w:rPr>
          <w:rFonts w:ascii="Arial" w:hAnsi="Arial" w:cs="Arial"/>
          <w:sz w:val="22"/>
          <w:szCs w:val="22"/>
        </w:rPr>
        <w:t xml:space="preserve"> J</w:t>
      </w:r>
      <w:r w:rsidR="00F62365">
        <w:rPr>
          <w:rFonts w:ascii="Arial" w:hAnsi="Arial" w:cs="Arial"/>
          <w:sz w:val="22"/>
          <w:szCs w:val="22"/>
        </w:rPr>
        <w:t>.</w:t>
      </w:r>
      <w:r w:rsidRPr="00ED1A6E">
        <w:rPr>
          <w:rFonts w:ascii="Arial" w:hAnsi="Arial" w:cs="Arial"/>
          <w:sz w:val="22"/>
          <w:szCs w:val="22"/>
        </w:rPr>
        <w:t>, Ramsay</w:t>
      </w:r>
      <w:r w:rsidR="00F62365">
        <w:rPr>
          <w:rFonts w:ascii="Arial" w:hAnsi="Arial" w:cs="Arial"/>
          <w:sz w:val="22"/>
          <w:szCs w:val="22"/>
        </w:rPr>
        <w:t>,</w:t>
      </w:r>
      <w:r w:rsidRPr="00ED1A6E">
        <w:rPr>
          <w:rFonts w:ascii="Arial" w:hAnsi="Arial" w:cs="Arial"/>
          <w:sz w:val="22"/>
          <w:szCs w:val="22"/>
        </w:rPr>
        <w:t xml:space="preserve"> P</w:t>
      </w:r>
      <w:r w:rsidR="00F62365">
        <w:rPr>
          <w:rFonts w:ascii="Arial" w:hAnsi="Arial" w:cs="Arial"/>
          <w:sz w:val="22"/>
          <w:szCs w:val="22"/>
        </w:rPr>
        <w:t>.P.,</w:t>
      </w:r>
      <w:r w:rsidRPr="00ED1A6E">
        <w:rPr>
          <w:rFonts w:ascii="Arial" w:hAnsi="Arial" w:cs="Arial"/>
          <w:sz w:val="22"/>
          <w:szCs w:val="22"/>
        </w:rPr>
        <w:t xml:space="preserve"> </w:t>
      </w:r>
      <w:r w:rsidR="00F62365">
        <w:rPr>
          <w:rFonts w:ascii="Arial" w:hAnsi="Arial" w:cs="Arial"/>
          <w:sz w:val="22"/>
          <w:szCs w:val="22"/>
        </w:rPr>
        <w:t xml:space="preserve">and </w:t>
      </w:r>
      <w:r w:rsidRPr="00ED1A6E">
        <w:rPr>
          <w:rFonts w:ascii="Arial" w:hAnsi="Arial" w:cs="Arial"/>
          <w:sz w:val="22"/>
          <w:szCs w:val="22"/>
        </w:rPr>
        <w:t>Casalino</w:t>
      </w:r>
      <w:r w:rsidR="00F62365">
        <w:rPr>
          <w:rFonts w:ascii="Arial" w:hAnsi="Arial" w:cs="Arial"/>
          <w:sz w:val="22"/>
          <w:szCs w:val="22"/>
        </w:rPr>
        <w:t>,</w:t>
      </w:r>
      <w:r w:rsidRPr="00ED1A6E">
        <w:rPr>
          <w:rFonts w:ascii="Arial" w:hAnsi="Arial" w:cs="Arial"/>
          <w:sz w:val="22"/>
          <w:szCs w:val="22"/>
        </w:rPr>
        <w:t xml:space="preserve"> L</w:t>
      </w:r>
      <w:r w:rsidR="00F62365">
        <w:rPr>
          <w:rFonts w:ascii="Arial" w:hAnsi="Arial" w:cs="Arial"/>
          <w:sz w:val="22"/>
          <w:szCs w:val="22"/>
        </w:rPr>
        <w:t>.</w:t>
      </w:r>
      <w:r w:rsidRPr="00ED1A6E">
        <w:rPr>
          <w:rFonts w:ascii="Arial" w:hAnsi="Arial" w:cs="Arial"/>
          <w:sz w:val="22"/>
          <w:szCs w:val="22"/>
        </w:rPr>
        <w:t xml:space="preserve">P. “Using Multi-Stakeholder Alliances to Accelerate the Adoption of Health Information Technology by Physician Practices.” </w:t>
      </w:r>
      <w:r w:rsidRPr="00ED1A6E">
        <w:rPr>
          <w:rFonts w:ascii="Arial" w:hAnsi="Arial" w:cs="Arial"/>
          <w:sz w:val="22"/>
          <w:szCs w:val="22"/>
          <w:u w:val="single"/>
        </w:rPr>
        <w:t>Healthcare</w:t>
      </w:r>
      <w:r w:rsidR="007F183D" w:rsidRPr="00ED1A6E">
        <w:rPr>
          <w:rFonts w:ascii="Arial" w:hAnsi="Arial" w:cs="Arial"/>
          <w:sz w:val="22"/>
          <w:szCs w:val="22"/>
          <w:u w:val="single"/>
        </w:rPr>
        <w:t>,</w:t>
      </w:r>
      <w:r w:rsidRPr="00ED1A6E">
        <w:rPr>
          <w:rFonts w:ascii="Arial" w:hAnsi="Arial" w:cs="Arial"/>
          <w:sz w:val="22"/>
          <w:szCs w:val="22"/>
        </w:rPr>
        <w:t xml:space="preserve"> June 2016</w:t>
      </w:r>
      <w:r w:rsidR="001A5A2D" w:rsidRPr="00ED1A6E">
        <w:rPr>
          <w:rFonts w:ascii="Arial" w:hAnsi="Arial" w:cs="Arial"/>
          <w:sz w:val="22"/>
          <w:szCs w:val="22"/>
        </w:rPr>
        <w:t>;</w:t>
      </w:r>
      <w:r w:rsidRPr="00ED1A6E">
        <w:rPr>
          <w:rFonts w:ascii="Arial" w:hAnsi="Arial" w:cs="Arial"/>
          <w:sz w:val="22"/>
          <w:szCs w:val="22"/>
        </w:rPr>
        <w:t xml:space="preserve"> 86-91.</w:t>
      </w:r>
    </w:p>
    <w:p w14:paraId="4E021B79" w14:textId="77777777" w:rsidR="00194154" w:rsidRPr="00ED1A6E" w:rsidRDefault="00194154" w:rsidP="00FF2199">
      <w:pPr>
        <w:pStyle w:val="ListParagraph"/>
        <w:ind w:left="288" w:hanging="432"/>
        <w:rPr>
          <w:rFonts w:ascii="Arial" w:hAnsi="Arial" w:cs="Arial"/>
          <w:bCs/>
          <w:sz w:val="22"/>
          <w:szCs w:val="22"/>
        </w:rPr>
      </w:pPr>
    </w:p>
    <w:p w14:paraId="41E4CFF7" w14:textId="7E05E8D2" w:rsidR="00194154" w:rsidRPr="00ED1A6E" w:rsidRDefault="00820634"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Rodriguez</w:t>
      </w:r>
      <w:r w:rsidR="008C5691">
        <w:rPr>
          <w:rFonts w:ascii="Arial" w:hAnsi="Arial" w:cs="Arial"/>
          <w:sz w:val="22"/>
          <w:szCs w:val="22"/>
        </w:rPr>
        <w:t>,</w:t>
      </w:r>
      <w:r w:rsidRPr="00ED1A6E">
        <w:rPr>
          <w:rFonts w:ascii="Arial" w:hAnsi="Arial" w:cs="Arial"/>
          <w:sz w:val="22"/>
          <w:szCs w:val="22"/>
        </w:rPr>
        <w:t xml:space="preserve"> H</w:t>
      </w:r>
      <w:r w:rsidR="008C5691">
        <w:rPr>
          <w:rFonts w:ascii="Arial" w:hAnsi="Arial" w:cs="Arial"/>
          <w:sz w:val="22"/>
          <w:szCs w:val="22"/>
        </w:rPr>
        <w:t>.</w:t>
      </w:r>
      <w:r w:rsidRPr="00ED1A6E">
        <w:rPr>
          <w:rFonts w:ascii="Arial" w:hAnsi="Arial" w:cs="Arial"/>
          <w:sz w:val="22"/>
          <w:szCs w:val="22"/>
        </w:rPr>
        <w:t>P</w:t>
      </w:r>
      <w:r w:rsidR="008C5691">
        <w:rPr>
          <w:rFonts w:ascii="Arial" w:hAnsi="Arial" w:cs="Arial"/>
          <w:sz w:val="22"/>
          <w:szCs w:val="22"/>
        </w:rPr>
        <w:t>.</w:t>
      </w:r>
      <w:r w:rsidRPr="00ED1A6E">
        <w:rPr>
          <w:rFonts w:ascii="Arial" w:hAnsi="Arial" w:cs="Arial"/>
          <w:sz w:val="22"/>
          <w:szCs w:val="22"/>
        </w:rPr>
        <w:t>, Knox</w:t>
      </w:r>
      <w:r w:rsidR="008C5691">
        <w:rPr>
          <w:rFonts w:ascii="Arial" w:hAnsi="Arial" w:cs="Arial"/>
          <w:sz w:val="22"/>
          <w:szCs w:val="22"/>
        </w:rPr>
        <w:t>,</w:t>
      </w:r>
      <w:r w:rsidRPr="00ED1A6E">
        <w:rPr>
          <w:rFonts w:ascii="Arial" w:hAnsi="Arial" w:cs="Arial"/>
          <w:sz w:val="22"/>
          <w:szCs w:val="22"/>
        </w:rPr>
        <w:t xml:space="preserve"> M</w:t>
      </w:r>
      <w:r w:rsidR="008C5691">
        <w:rPr>
          <w:rFonts w:ascii="Arial" w:hAnsi="Arial" w:cs="Arial"/>
          <w:sz w:val="22"/>
          <w:szCs w:val="22"/>
        </w:rPr>
        <w:t>.</w:t>
      </w:r>
      <w:r w:rsidRPr="00ED1A6E">
        <w:rPr>
          <w:rFonts w:ascii="Arial" w:hAnsi="Arial" w:cs="Arial"/>
          <w:sz w:val="22"/>
          <w:szCs w:val="22"/>
        </w:rPr>
        <w:t>, Hurley</w:t>
      </w:r>
      <w:r w:rsidR="008C5691">
        <w:rPr>
          <w:rFonts w:ascii="Arial" w:hAnsi="Arial" w:cs="Arial"/>
          <w:sz w:val="22"/>
          <w:szCs w:val="22"/>
        </w:rPr>
        <w:t>,</w:t>
      </w:r>
      <w:r w:rsidRPr="00ED1A6E">
        <w:rPr>
          <w:rFonts w:ascii="Arial" w:hAnsi="Arial" w:cs="Arial"/>
          <w:sz w:val="22"/>
          <w:szCs w:val="22"/>
        </w:rPr>
        <w:t xml:space="preserve"> V</w:t>
      </w:r>
      <w:r w:rsidR="008C5691">
        <w:rPr>
          <w:rFonts w:ascii="Arial" w:hAnsi="Arial" w:cs="Arial"/>
          <w:sz w:val="22"/>
          <w:szCs w:val="22"/>
        </w:rPr>
        <w:t>.</w:t>
      </w:r>
      <w:r w:rsidRPr="00ED1A6E">
        <w:rPr>
          <w:rFonts w:ascii="Arial" w:hAnsi="Arial" w:cs="Arial"/>
          <w:sz w:val="22"/>
          <w:szCs w:val="22"/>
        </w:rPr>
        <w:t>, Rittenhouse</w:t>
      </w:r>
      <w:r w:rsidR="008C5691">
        <w:rPr>
          <w:rFonts w:ascii="Arial" w:hAnsi="Arial" w:cs="Arial"/>
          <w:sz w:val="22"/>
          <w:szCs w:val="22"/>
        </w:rPr>
        <w:t>,</w:t>
      </w:r>
      <w:r w:rsidRPr="00ED1A6E">
        <w:rPr>
          <w:rFonts w:ascii="Arial" w:hAnsi="Arial" w:cs="Arial"/>
          <w:sz w:val="22"/>
          <w:szCs w:val="22"/>
        </w:rPr>
        <w:t xml:space="preserve"> D</w:t>
      </w:r>
      <w:r w:rsidR="008C5691">
        <w:rPr>
          <w:rFonts w:ascii="Arial" w:hAnsi="Arial" w:cs="Arial"/>
          <w:sz w:val="22"/>
          <w:szCs w:val="22"/>
        </w:rPr>
        <w:t>.</w:t>
      </w:r>
      <w:r w:rsidRPr="00ED1A6E">
        <w:rPr>
          <w:rFonts w:ascii="Arial" w:hAnsi="Arial" w:cs="Arial"/>
          <w:sz w:val="22"/>
          <w:szCs w:val="22"/>
        </w:rPr>
        <w:t>R</w:t>
      </w:r>
      <w:r w:rsidR="008C5691">
        <w:rPr>
          <w:rFonts w:ascii="Arial" w:hAnsi="Arial" w:cs="Arial"/>
          <w:sz w:val="22"/>
          <w:szCs w:val="22"/>
        </w:rPr>
        <w:t>.</w:t>
      </w:r>
      <w:r w:rsidRPr="00ED1A6E">
        <w:rPr>
          <w:rFonts w:ascii="Arial" w:hAnsi="Arial" w:cs="Arial"/>
          <w:sz w:val="22"/>
          <w:szCs w:val="22"/>
        </w:rPr>
        <w:t xml:space="preserve">, </w:t>
      </w:r>
      <w:r w:rsidR="008C5691">
        <w:rPr>
          <w:rFonts w:ascii="Arial" w:hAnsi="Arial" w:cs="Arial"/>
          <w:sz w:val="22"/>
          <w:szCs w:val="22"/>
        </w:rPr>
        <w:t xml:space="preserve">and </w:t>
      </w:r>
      <w:r w:rsidRPr="00ED1A6E">
        <w:rPr>
          <w:rFonts w:ascii="Arial" w:hAnsi="Arial" w:cs="Arial"/>
          <w:sz w:val="22"/>
          <w:szCs w:val="22"/>
        </w:rPr>
        <w:t>Shortell</w:t>
      </w:r>
      <w:r w:rsidR="008C5691">
        <w:rPr>
          <w:rFonts w:ascii="Arial" w:hAnsi="Arial" w:cs="Arial"/>
          <w:sz w:val="22"/>
          <w:szCs w:val="22"/>
        </w:rPr>
        <w:t>,</w:t>
      </w:r>
      <w:r w:rsidRPr="00ED1A6E">
        <w:rPr>
          <w:rFonts w:ascii="Arial" w:hAnsi="Arial" w:cs="Arial"/>
          <w:sz w:val="22"/>
          <w:szCs w:val="22"/>
        </w:rPr>
        <w:t xml:space="preserve"> S</w:t>
      </w:r>
      <w:r w:rsidR="008C5691">
        <w:rPr>
          <w:rFonts w:ascii="Arial" w:hAnsi="Arial" w:cs="Arial"/>
          <w:sz w:val="22"/>
          <w:szCs w:val="22"/>
        </w:rPr>
        <w:t>.</w:t>
      </w:r>
      <w:r w:rsidR="00194154" w:rsidRPr="00ED1A6E">
        <w:rPr>
          <w:rFonts w:ascii="Arial" w:hAnsi="Arial" w:cs="Arial"/>
          <w:sz w:val="22"/>
          <w:szCs w:val="22"/>
        </w:rPr>
        <w:t xml:space="preserve">M. “The use of enhanced appointment access strategies by medical practices.” </w:t>
      </w:r>
      <w:r w:rsidR="00194154" w:rsidRPr="00ED1A6E">
        <w:rPr>
          <w:rFonts w:ascii="Arial" w:hAnsi="Arial" w:cs="Arial"/>
          <w:sz w:val="22"/>
          <w:szCs w:val="22"/>
          <w:u w:val="single"/>
        </w:rPr>
        <w:t>Medical Care</w:t>
      </w:r>
      <w:r w:rsidR="007F183D" w:rsidRPr="00ED1A6E">
        <w:rPr>
          <w:rFonts w:ascii="Arial" w:hAnsi="Arial" w:cs="Arial"/>
          <w:sz w:val="22"/>
          <w:szCs w:val="22"/>
        </w:rPr>
        <w:t xml:space="preserve">, </w:t>
      </w:r>
      <w:r w:rsidR="00194154" w:rsidRPr="00ED1A6E">
        <w:rPr>
          <w:rFonts w:ascii="Arial" w:hAnsi="Arial" w:cs="Arial"/>
          <w:sz w:val="22"/>
          <w:szCs w:val="22"/>
        </w:rPr>
        <w:t xml:space="preserve">June 2016; 54(6): 632-8. </w:t>
      </w:r>
    </w:p>
    <w:p w14:paraId="020B1CDD" w14:textId="77777777" w:rsidR="003971DE" w:rsidRPr="00ED1A6E" w:rsidRDefault="003971DE" w:rsidP="00FF2199">
      <w:pPr>
        <w:pStyle w:val="ListParagraph"/>
        <w:ind w:left="288" w:hanging="432"/>
        <w:rPr>
          <w:rFonts w:ascii="Arial" w:hAnsi="Arial" w:cs="Arial"/>
          <w:sz w:val="22"/>
          <w:szCs w:val="22"/>
        </w:rPr>
      </w:pPr>
    </w:p>
    <w:p w14:paraId="7F5EED7F" w14:textId="6B281018" w:rsidR="003971DE" w:rsidRPr="00ED1A6E" w:rsidRDefault="00820634"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Ovretveit</w:t>
      </w:r>
      <w:r w:rsidR="008C5691">
        <w:rPr>
          <w:rFonts w:ascii="Arial" w:hAnsi="Arial" w:cs="Arial"/>
          <w:sz w:val="22"/>
          <w:szCs w:val="22"/>
        </w:rPr>
        <w:t>,</w:t>
      </w:r>
      <w:r w:rsidRPr="00ED1A6E">
        <w:rPr>
          <w:rFonts w:ascii="Arial" w:hAnsi="Arial" w:cs="Arial"/>
          <w:sz w:val="22"/>
          <w:szCs w:val="22"/>
        </w:rPr>
        <w:t xml:space="preserve"> J</w:t>
      </w:r>
      <w:r w:rsidR="008C5691">
        <w:rPr>
          <w:rFonts w:ascii="Arial" w:hAnsi="Arial" w:cs="Arial"/>
          <w:sz w:val="22"/>
          <w:szCs w:val="22"/>
        </w:rPr>
        <w:t>.</w:t>
      </w:r>
      <w:r w:rsidRPr="00ED1A6E">
        <w:rPr>
          <w:rFonts w:ascii="Arial" w:hAnsi="Arial" w:cs="Arial"/>
          <w:sz w:val="22"/>
          <w:szCs w:val="22"/>
        </w:rPr>
        <w:t xml:space="preserve">, </w:t>
      </w:r>
      <w:r w:rsidR="003971DE" w:rsidRPr="00ED1A6E">
        <w:rPr>
          <w:rFonts w:ascii="Arial" w:hAnsi="Arial" w:cs="Arial"/>
          <w:sz w:val="22"/>
          <w:szCs w:val="22"/>
        </w:rPr>
        <w:t>Ramsay</w:t>
      </w:r>
      <w:r w:rsidR="008C5691">
        <w:rPr>
          <w:rFonts w:ascii="Arial" w:hAnsi="Arial" w:cs="Arial"/>
          <w:sz w:val="22"/>
          <w:szCs w:val="22"/>
        </w:rPr>
        <w:t>,</w:t>
      </w:r>
      <w:r w:rsidRPr="00ED1A6E">
        <w:rPr>
          <w:rFonts w:ascii="Arial" w:hAnsi="Arial" w:cs="Arial"/>
          <w:sz w:val="22"/>
          <w:szCs w:val="22"/>
        </w:rPr>
        <w:t xml:space="preserve"> P</w:t>
      </w:r>
      <w:r w:rsidR="008C5691">
        <w:rPr>
          <w:rFonts w:ascii="Arial" w:hAnsi="Arial" w:cs="Arial"/>
          <w:sz w:val="22"/>
          <w:szCs w:val="22"/>
        </w:rPr>
        <w:t>.</w:t>
      </w:r>
      <w:r w:rsidRPr="00ED1A6E">
        <w:rPr>
          <w:rFonts w:ascii="Arial" w:hAnsi="Arial" w:cs="Arial"/>
          <w:sz w:val="22"/>
          <w:szCs w:val="22"/>
        </w:rPr>
        <w:t>P</w:t>
      </w:r>
      <w:r w:rsidR="008C5691">
        <w:rPr>
          <w:rFonts w:ascii="Arial" w:hAnsi="Arial" w:cs="Arial"/>
          <w:sz w:val="22"/>
          <w:szCs w:val="22"/>
        </w:rPr>
        <w:t>.</w:t>
      </w:r>
      <w:r w:rsidR="003971DE" w:rsidRPr="00ED1A6E">
        <w:rPr>
          <w:rFonts w:ascii="Arial" w:hAnsi="Arial" w:cs="Arial"/>
          <w:sz w:val="22"/>
          <w:szCs w:val="22"/>
        </w:rPr>
        <w:t>, Shortell</w:t>
      </w:r>
      <w:r w:rsidR="008C5691">
        <w:rPr>
          <w:rFonts w:ascii="Arial" w:hAnsi="Arial" w:cs="Arial"/>
          <w:sz w:val="22"/>
          <w:szCs w:val="22"/>
        </w:rPr>
        <w:t>,</w:t>
      </w:r>
      <w:r w:rsidRPr="00ED1A6E">
        <w:rPr>
          <w:rFonts w:ascii="Arial" w:hAnsi="Arial" w:cs="Arial"/>
          <w:sz w:val="22"/>
          <w:szCs w:val="22"/>
        </w:rPr>
        <w:t xml:space="preserve"> S</w:t>
      </w:r>
      <w:r w:rsidR="008C5691">
        <w:rPr>
          <w:rFonts w:ascii="Arial" w:hAnsi="Arial" w:cs="Arial"/>
          <w:sz w:val="22"/>
          <w:szCs w:val="22"/>
        </w:rPr>
        <w:t>.</w:t>
      </w:r>
      <w:r w:rsidRPr="00ED1A6E">
        <w:rPr>
          <w:rFonts w:ascii="Arial" w:hAnsi="Arial" w:cs="Arial"/>
          <w:sz w:val="22"/>
          <w:szCs w:val="22"/>
        </w:rPr>
        <w:t>M</w:t>
      </w:r>
      <w:r w:rsidR="008C5691">
        <w:rPr>
          <w:rFonts w:ascii="Arial" w:hAnsi="Arial" w:cs="Arial"/>
          <w:sz w:val="22"/>
          <w:szCs w:val="22"/>
        </w:rPr>
        <w:t>.</w:t>
      </w:r>
      <w:r w:rsidR="003971DE" w:rsidRPr="00ED1A6E">
        <w:rPr>
          <w:rFonts w:ascii="Arial" w:hAnsi="Arial" w:cs="Arial"/>
          <w:sz w:val="22"/>
          <w:szCs w:val="22"/>
        </w:rPr>
        <w:t>,</w:t>
      </w:r>
      <w:r w:rsidR="008C5691">
        <w:rPr>
          <w:rFonts w:ascii="Arial" w:hAnsi="Arial" w:cs="Arial"/>
          <w:sz w:val="22"/>
          <w:szCs w:val="22"/>
        </w:rPr>
        <w:t xml:space="preserve"> and</w:t>
      </w:r>
      <w:r w:rsidR="003971DE" w:rsidRPr="00ED1A6E">
        <w:rPr>
          <w:rFonts w:ascii="Arial" w:hAnsi="Arial" w:cs="Arial"/>
          <w:sz w:val="22"/>
          <w:szCs w:val="22"/>
        </w:rPr>
        <w:t xml:space="preserve"> Brommels</w:t>
      </w:r>
      <w:r w:rsidR="008C5691">
        <w:rPr>
          <w:rFonts w:ascii="Arial" w:hAnsi="Arial" w:cs="Arial"/>
          <w:sz w:val="22"/>
          <w:szCs w:val="22"/>
        </w:rPr>
        <w:t>,</w:t>
      </w:r>
      <w:r w:rsidRPr="00ED1A6E">
        <w:rPr>
          <w:rFonts w:ascii="Arial" w:hAnsi="Arial" w:cs="Arial"/>
          <w:sz w:val="22"/>
          <w:szCs w:val="22"/>
        </w:rPr>
        <w:t xml:space="preserve"> M</w:t>
      </w:r>
      <w:r w:rsidR="003971DE" w:rsidRPr="00ED1A6E">
        <w:rPr>
          <w:rFonts w:ascii="Arial" w:hAnsi="Arial" w:cs="Arial"/>
          <w:sz w:val="22"/>
          <w:szCs w:val="22"/>
        </w:rPr>
        <w:t xml:space="preserve">. “Comparing and improving chronic illness primary care in Sweden and the USA.” </w:t>
      </w:r>
      <w:r w:rsidR="003971DE" w:rsidRPr="00ED1A6E">
        <w:rPr>
          <w:rFonts w:ascii="Arial" w:hAnsi="Arial" w:cs="Arial"/>
          <w:sz w:val="22"/>
          <w:szCs w:val="22"/>
          <w:u w:val="single"/>
        </w:rPr>
        <w:t>International Journal of Health Care Quality Assurance</w:t>
      </w:r>
      <w:r w:rsidR="007F183D" w:rsidRPr="00ED1A6E">
        <w:rPr>
          <w:rFonts w:ascii="Arial" w:hAnsi="Arial" w:cs="Arial"/>
          <w:sz w:val="22"/>
          <w:szCs w:val="22"/>
          <w:u w:val="single"/>
        </w:rPr>
        <w:t>,</w:t>
      </w:r>
      <w:r w:rsidR="003971DE" w:rsidRPr="00ED1A6E">
        <w:rPr>
          <w:rFonts w:ascii="Arial" w:hAnsi="Arial" w:cs="Arial"/>
          <w:sz w:val="22"/>
          <w:szCs w:val="22"/>
        </w:rPr>
        <w:t xml:space="preserve"> June 2016; 29(5): 582-95.</w:t>
      </w:r>
    </w:p>
    <w:p w14:paraId="77CA2F93" w14:textId="77777777" w:rsidR="00253673" w:rsidRPr="00ED1A6E" w:rsidRDefault="00253673" w:rsidP="00FF2199">
      <w:pPr>
        <w:pStyle w:val="ListParagraph"/>
        <w:ind w:left="288" w:hanging="432"/>
        <w:rPr>
          <w:rFonts w:ascii="Arial" w:hAnsi="Arial" w:cs="Arial"/>
          <w:sz w:val="22"/>
          <w:szCs w:val="22"/>
        </w:rPr>
      </w:pPr>
    </w:p>
    <w:p w14:paraId="0CC404C9" w14:textId="77777777" w:rsidR="00377A01" w:rsidRPr="00ED1A6E" w:rsidRDefault="00377A01" w:rsidP="00FF2199">
      <w:pPr>
        <w:pStyle w:val="ListParagraph"/>
        <w:ind w:left="288" w:hanging="432"/>
        <w:rPr>
          <w:rFonts w:ascii="Arial" w:hAnsi="Arial" w:cs="Arial"/>
          <w:sz w:val="22"/>
          <w:szCs w:val="22"/>
        </w:rPr>
      </w:pPr>
    </w:p>
    <w:p w14:paraId="56F83D21" w14:textId="77777777" w:rsidR="00377A01" w:rsidRPr="00ED1A6E" w:rsidRDefault="00377A01"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bCs/>
          <w:sz w:val="22"/>
          <w:szCs w:val="22"/>
        </w:rPr>
        <w:t>Wu, F.M., Shortell, S.M., Rundall, T.G., and Bloom, J.R</w:t>
      </w:r>
      <w:r w:rsidRPr="00ED1A6E">
        <w:rPr>
          <w:rFonts w:ascii="Arial" w:hAnsi="Arial" w:cs="Arial"/>
          <w:sz w:val="22"/>
          <w:szCs w:val="22"/>
        </w:rPr>
        <w:t xml:space="preserve">. “The role of health information technology in advancing care management and coordination in accountable care organizations.” </w:t>
      </w:r>
      <w:r w:rsidRPr="00ED1A6E">
        <w:rPr>
          <w:rFonts w:ascii="Arial" w:hAnsi="Arial" w:cs="Arial"/>
          <w:sz w:val="22"/>
          <w:szCs w:val="22"/>
          <w:u w:val="single"/>
        </w:rPr>
        <w:t>Health Care Management Review</w:t>
      </w:r>
      <w:r w:rsidR="007F183D" w:rsidRPr="00ED1A6E">
        <w:rPr>
          <w:rFonts w:ascii="Arial" w:hAnsi="Arial" w:cs="Arial"/>
          <w:sz w:val="22"/>
          <w:szCs w:val="22"/>
        </w:rPr>
        <w:t xml:space="preserve">, </w:t>
      </w:r>
      <w:r w:rsidRPr="00ED1A6E">
        <w:rPr>
          <w:rFonts w:ascii="Arial" w:hAnsi="Arial" w:cs="Arial"/>
          <w:sz w:val="22"/>
          <w:szCs w:val="22"/>
        </w:rPr>
        <w:t>July 2016</w:t>
      </w:r>
      <w:r w:rsidR="00590510" w:rsidRPr="00ED1A6E">
        <w:rPr>
          <w:rFonts w:ascii="Arial" w:hAnsi="Arial" w:cs="Arial"/>
          <w:sz w:val="22"/>
          <w:szCs w:val="22"/>
        </w:rPr>
        <w:t>.</w:t>
      </w:r>
    </w:p>
    <w:p w14:paraId="0C4DF7FA" w14:textId="77777777" w:rsidR="00044607" w:rsidRPr="00ED1A6E" w:rsidRDefault="00044607" w:rsidP="00FF2199">
      <w:pPr>
        <w:pStyle w:val="ListParagraph"/>
        <w:ind w:left="288" w:hanging="432"/>
        <w:rPr>
          <w:rFonts w:ascii="Arial" w:hAnsi="Arial" w:cs="Arial"/>
          <w:sz w:val="22"/>
          <w:szCs w:val="22"/>
        </w:rPr>
      </w:pPr>
    </w:p>
    <w:p w14:paraId="262EF542" w14:textId="77777777" w:rsidR="00ED7B71" w:rsidRPr="00ED1A6E" w:rsidRDefault="00ED7B71"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Knox, M., Rodriguez, H., and Shortell, S.M. “Multi-Sectoral Partnerships and Patient-Engagement Strategies in Accountable Care Organizations.</w:t>
      </w:r>
      <w:r w:rsidR="00D83DA8" w:rsidRPr="00ED1A6E">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Frontiers in Public Health Services and Systems Research</w:t>
      </w:r>
      <w:r w:rsidR="007F183D" w:rsidRPr="00ED1A6E">
        <w:rPr>
          <w:rFonts w:ascii="Arial" w:hAnsi="Arial" w:cs="Arial"/>
          <w:sz w:val="22"/>
          <w:szCs w:val="22"/>
          <w:u w:val="single"/>
        </w:rPr>
        <w:t>,</w:t>
      </w:r>
      <w:r w:rsidRPr="00ED1A6E">
        <w:rPr>
          <w:rFonts w:ascii="Arial" w:hAnsi="Arial" w:cs="Arial"/>
          <w:sz w:val="22"/>
          <w:szCs w:val="22"/>
        </w:rPr>
        <w:t xml:space="preserve"> September 2016</w:t>
      </w:r>
      <w:r w:rsidR="00253673" w:rsidRPr="00ED1A6E">
        <w:rPr>
          <w:rFonts w:ascii="Arial" w:hAnsi="Arial" w:cs="Arial"/>
          <w:sz w:val="22"/>
          <w:szCs w:val="22"/>
        </w:rPr>
        <w:t>;</w:t>
      </w:r>
      <w:r w:rsidRPr="00ED1A6E">
        <w:rPr>
          <w:rFonts w:ascii="Arial" w:hAnsi="Arial" w:cs="Arial"/>
          <w:sz w:val="22"/>
          <w:szCs w:val="22"/>
        </w:rPr>
        <w:t xml:space="preserve"> 5(4):27-33.</w:t>
      </w:r>
    </w:p>
    <w:p w14:paraId="7283AABB" w14:textId="77777777" w:rsidR="00590510" w:rsidRPr="00ED1A6E" w:rsidRDefault="00590510" w:rsidP="00FF2199">
      <w:pPr>
        <w:pStyle w:val="ListParagraph"/>
        <w:ind w:left="288" w:hanging="432"/>
        <w:rPr>
          <w:rFonts w:ascii="Arial" w:hAnsi="Arial" w:cs="Arial"/>
          <w:sz w:val="22"/>
          <w:szCs w:val="22"/>
        </w:rPr>
      </w:pPr>
    </w:p>
    <w:p w14:paraId="4039CC42" w14:textId="08BFAD8F" w:rsidR="00590510" w:rsidRPr="00ED1A6E" w:rsidRDefault="00590510"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 xml:space="preserve">Peiris, D., Phipps-Taylor, M.C., Stachowski, C.A., Kao, L.S., Shortell, S.M., </w:t>
      </w:r>
      <w:r w:rsidR="008C5691">
        <w:rPr>
          <w:rFonts w:ascii="Arial" w:hAnsi="Arial" w:cs="Arial"/>
          <w:sz w:val="22"/>
          <w:szCs w:val="22"/>
        </w:rPr>
        <w:t>et al</w:t>
      </w:r>
      <w:r w:rsidRPr="00ED1A6E">
        <w:rPr>
          <w:rFonts w:ascii="Arial" w:hAnsi="Arial" w:cs="Arial"/>
          <w:sz w:val="22"/>
          <w:szCs w:val="22"/>
        </w:rPr>
        <w:t>. “ACOs Holding Commercial Contracts are Larger and More Efficient than Noncommercial ACOs.”</w:t>
      </w:r>
      <w:r w:rsidR="00BF3DD8" w:rsidRPr="00ED1A6E">
        <w:rPr>
          <w:rFonts w:ascii="Arial" w:hAnsi="Arial" w:cs="Arial"/>
          <w:sz w:val="22"/>
          <w:szCs w:val="22"/>
        </w:rPr>
        <w:t xml:space="preserve"> </w:t>
      </w:r>
      <w:r w:rsidR="00BF3DD8" w:rsidRPr="00ED1A6E">
        <w:rPr>
          <w:rFonts w:ascii="Arial" w:hAnsi="Arial" w:cs="Arial"/>
          <w:sz w:val="22"/>
          <w:szCs w:val="22"/>
          <w:u w:val="single"/>
        </w:rPr>
        <w:t>Health Affairs</w:t>
      </w:r>
      <w:r w:rsidR="007F183D" w:rsidRPr="00ED1A6E">
        <w:rPr>
          <w:rFonts w:ascii="Arial" w:hAnsi="Arial" w:cs="Arial"/>
          <w:sz w:val="22"/>
          <w:szCs w:val="22"/>
          <w:u w:val="single"/>
        </w:rPr>
        <w:t>,</w:t>
      </w:r>
      <w:r w:rsidR="00BF3DD8" w:rsidRPr="00ED1A6E">
        <w:rPr>
          <w:rFonts w:ascii="Arial" w:hAnsi="Arial" w:cs="Arial"/>
          <w:sz w:val="22"/>
          <w:szCs w:val="22"/>
        </w:rPr>
        <w:t xml:space="preserve"> October 2016</w:t>
      </w:r>
      <w:r w:rsidR="001A5A2D" w:rsidRPr="00ED1A6E">
        <w:rPr>
          <w:rFonts w:ascii="Arial" w:hAnsi="Arial" w:cs="Arial"/>
          <w:sz w:val="22"/>
          <w:szCs w:val="22"/>
        </w:rPr>
        <w:t>;</w:t>
      </w:r>
      <w:r w:rsidR="00BF3DD8" w:rsidRPr="00ED1A6E">
        <w:rPr>
          <w:rFonts w:ascii="Arial" w:hAnsi="Arial" w:cs="Arial"/>
          <w:sz w:val="22"/>
          <w:szCs w:val="22"/>
        </w:rPr>
        <w:t xml:space="preserve"> pages 1849-1856.</w:t>
      </w:r>
    </w:p>
    <w:p w14:paraId="045DD16D" w14:textId="77777777" w:rsidR="00A74D7B" w:rsidRPr="00ED1A6E" w:rsidRDefault="00A74D7B" w:rsidP="00FF2199">
      <w:pPr>
        <w:pStyle w:val="ListParagraph"/>
        <w:ind w:left="288" w:hanging="432"/>
        <w:rPr>
          <w:rFonts w:ascii="Arial" w:hAnsi="Arial" w:cs="Arial"/>
          <w:sz w:val="22"/>
          <w:szCs w:val="22"/>
        </w:rPr>
      </w:pPr>
    </w:p>
    <w:p w14:paraId="1E380716" w14:textId="7700642F" w:rsidR="00D83DA8" w:rsidRDefault="00A74D7B" w:rsidP="00FF2199">
      <w:pPr>
        <w:pStyle w:val="ListParagraph"/>
        <w:numPr>
          <w:ilvl w:val="0"/>
          <w:numId w:val="35"/>
        </w:numPr>
        <w:spacing w:line="276" w:lineRule="auto"/>
        <w:ind w:left="288" w:hanging="432"/>
        <w:rPr>
          <w:ins w:id="1" w:author="Stephen SHORTELL" w:date="2019-08-06T14:17:00Z"/>
          <w:rFonts w:ascii="Arial" w:hAnsi="Arial" w:cs="Arial"/>
          <w:sz w:val="22"/>
          <w:szCs w:val="22"/>
        </w:rPr>
      </w:pPr>
      <w:r w:rsidRPr="00ED1A6E">
        <w:rPr>
          <w:rFonts w:ascii="Arial" w:hAnsi="Arial" w:cs="Arial"/>
          <w:sz w:val="22"/>
          <w:szCs w:val="22"/>
        </w:rPr>
        <w:t>Shortell, S.M., and Rittenhouse, D.</w:t>
      </w:r>
      <w:r w:rsidR="008C5691">
        <w:rPr>
          <w:rFonts w:ascii="Arial" w:hAnsi="Arial" w:cs="Arial"/>
          <w:sz w:val="22"/>
          <w:szCs w:val="22"/>
        </w:rPr>
        <w:t>R.</w:t>
      </w:r>
      <w:r w:rsidRPr="00ED1A6E">
        <w:rPr>
          <w:rFonts w:ascii="Arial" w:hAnsi="Arial" w:cs="Arial"/>
          <w:sz w:val="22"/>
          <w:szCs w:val="22"/>
        </w:rPr>
        <w:t xml:space="preserve"> “The Most Critical Health Care Issues for the Next President to Address.” </w:t>
      </w:r>
      <w:r w:rsidR="008C5691">
        <w:rPr>
          <w:rFonts w:ascii="Arial" w:hAnsi="Arial" w:cs="Arial"/>
          <w:sz w:val="22"/>
          <w:szCs w:val="22"/>
          <w:u w:val="single"/>
        </w:rPr>
        <w:t>Ann</w:t>
      </w:r>
      <w:r w:rsidRPr="00ED1A6E">
        <w:rPr>
          <w:rFonts w:ascii="Arial" w:hAnsi="Arial" w:cs="Arial"/>
          <w:sz w:val="22"/>
          <w:szCs w:val="22"/>
          <w:u w:val="single"/>
        </w:rPr>
        <w:t>al</w:t>
      </w:r>
      <w:r w:rsidR="008C5691">
        <w:rPr>
          <w:rFonts w:ascii="Arial" w:hAnsi="Arial" w:cs="Arial"/>
          <w:sz w:val="22"/>
          <w:szCs w:val="22"/>
          <w:u w:val="single"/>
        </w:rPr>
        <w:t>s</w:t>
      </w:r>
      <w:r w:rsidRPr="00ED1A6E">
        <w:rPr>
          <w:rFonts w:ascii="Arial" w:hAnsi="Arial" w:cs="Arial"/>
          <w:sz w:val="22"/>
          <w:szCs w:val="22"/>
          <w:u w:val="single"/>
        </w:rPr>
        <w:t xml:space="preserve"> of Internal Medicine</w:t>
      </w:r>
      <w:r w:rsidR="007F183D" w:rsidRPr="00ED1A6E">
        <w:rPr>
          <w:rFonts w:ascii="Arial" w:hAnsi="Arial" w:cs="Arial"/>
          <w:sz w:val="22"/>
          <w:szCs w:val="22"/>
          <w:u w:val="single"/>
        </w:rPr>
        <w:t>,</w:t>
      </w:r>
      <w:r w:rsidRPr="00ED1A6E">
        <w:rPr>
          <w:rFonts w:ascii="Arial" w:hAnsi="Arial" w:cs="Arial"/>
          <w:sz w:val="22"/>
          <w:szCs w:val="22"/>
        </w:rPr>
        <w:t xml:space="preserve"> December 6, 2016</w:t>
      </w:r>
      <w:r w:rsidR="001A5A2D" w:rsidRPr="00ED1A6E">
        <w:rPr>
          <w:rFonts w:ascii="Arial" w:hAnsi="Arial" w:cs="Arial"/>
          <w:sz w:val="22"/>
          <w:szCs w:val="22"/>
        </w:rPr>
        <w:t>;</w:t>
      </w:r>
      <w:r w:rsidRPr="00ED1A6E">
        <w:rPr>
          <w:rFonts w:ascii="Arial" w:hAnsi="Arial" w:cs="Arial"/>
          <w:sz w:val="22"/>
          <w:szCs w:val="22"/>
        </w:rPr>
        <w:t xml:space="preserve"> 165 (11): 816-817.</w:t>
      </w:r>
    </w:p>
    <w:p w14:paraId="2CC4E7DB" w14:textId="77777777" w:rsidR="00F91C92" w:rsidRPr="00F91C92" w:rsidRDefault="00F91C92" w:rsidP="00F91C92">
      <w:pPr>
        <w:pStyle w:val="ListParagraph"/>
        <w:rPr>
          <w:ins w:id="2" w:author="Stephen SHORTELL" w:date="2019-08-06T14:17:00Z"/>
          <w:rFonts w:ascii="Arial" w:hAnsi="Arial" w:cs="Arial"/>
          <w:sz w:val="22"/>
          <w:szCs w:val="22"/>
          <w:rPrChange w:id="3" w:author="Stephen SHORTELL" w:date="2019-08-06T14:17:00Z">
            <w:rPr>
              <w:ins w:id="4" w:author="Stephen SHORTELL" w:date="2019-08-06T14:17:00Z"/>
            </w:rPr>
          </w:rPrChange>
        </w:rPr>
        <w:pPrChange w:id="5" w:author="Stephen SHORTELL" w:date="2019-08-06T14:17:00Z">
          <w:pPr>
            <w:pStyle w:val="ListParagraph"/>
            <w:numPr>
              <w:numId w:val="35"/>
            </w:numPr>
            <w:tabs>
              <w:tab w:val="num" w:pos="720"/>
            </w:tabs>
            <w:spacing w:line="276" w:lineRule="auto"/>
            <w:ind w:left="288" w:hanging="432"/>
          </w:pPr>
        </w:pPrChange>
      </w:pPr>
    </w:p>
    <w:p w14:paraId="65105CE0" w14:textId="4C83EB1A" w:rsidR="00F91C92" w:rsidRPr="00ED1A6E" w:rsidRDefault="00F91C92" w:rsidP="00FF2199">
      <w:pPr>
        <w:pStyle w:val="ListParagraph"/>
        <w:numPr>
          <w:ilvl w:val="0"/>
          <w:numId w:val="35"/>
        </w:numPr>
        <w:spacing w:line="276" w:lineRule="auto"/>
        <w:ind w:left="288" w:hanging="432"/>
        <w:rPr>
          <w:rFonts w:ascii="Arial" w:hAnsi="Arial" w:cs="Arial"/>
          <w:sz w:val="22"/>
          <w:szCs w:val="22"/>
        </w:rPr>
      </w:pPr>
      <w:ins w:id="6" w:author="Stephen SHORTELL" w:date="2019-08-06T14:17:00Z">
        <w:r>
          <w:rPr>
            <w:rFonts w:ascii="Arial" w:hAnsi="Arial" w:cs="Arial"/>
            <w:sz w:val="22"/>
            <w:szCs w:val="22"/>
          </w:rPr>
          <w:t xml:space="preserve"> Phipps-Taylor, M., and Shortell SM. </w:t>
        </w:r>
      </w:ins>
      <w:ins w:id="7" w:author="Stephen SHORTELL" w:date="2019-08-06T14:18:00Z">
        <w:r>
          <w:rPr>
            <w:rFonts w:ascii="Arial" w:hAnsi="Arial" w:cs="Arial"/>
            <w:sz w:val="22"/>
            <w:szCs w:val="22"/>
          </w:rPr>
          <w:t>“More Than Money: Motivat</w:t>
        </w:r>
      </w:ins>
      <w:ins w:id="8" w:author="Stephen SHORTELL" w:date="2019-08-06T14:20:00Z">
        <w:r>
          <w:rPr>
            <w:rFonts w:ascii="Arial" w:hAnsi="Arial" w:cs="Arial"/>
            <w:sz w:val="22"/>
            <w:szCs w:val="22"/>
          </w:rPr>
          <w:t>i</w:t>
        </w:r>
      </w:ins>
      <w:ins w:id="9" w:author="Stephen SHORTELL" w:date="2019-08-06T14:18:00Z">
        <w:r>
          <w:rPr>
            <w:rFonts w:ascii="Arial" w:hAnsi="Arial" w:cs="Arial"/>
            <w:sz w:val="22"/>
            <w:szCs w:val="22"/>
          </w:rPr>
          <w:t>ng Phys</w:t>
        </w:r>
      </w:ins>
      <w:ins w:id="10" w:author="Stephen SHORTELL" w:date="2019-08-06T14:20:00Z">
        <w:r>
          <w:rPr>
            <w:rFonts w:ascii="Arial" w:hAnsi="Arial" w:cs="Arial"/>
            <w:sz w:val="22"/>
            <w:szCs w:val="22"/>
          </w:rPr>
          <w:t>i</w:t>
        </w:r>
      </w:ins>
      <w:ins w:id="11" w:author="Stephen SHORTELL" w:date="2019-08-06T14:18:00Z">
        <w:r>
          <w:rPr>
            <w:rFonts w:ascii="Arial" w:hAnsi="Arial" w:cs="Arial"/>
            <w:sz w:val="22"/>
            <w:szCs w:val="22"/>
          </w:rPr>
          <w:t>cian Behavior Change in Accountable Care Organizati</w:t>
        </w:r>
      </w:ins>
      <w:ins w:id="12" w:author="Stephen SHORTELL" w:date="2019-08-06T14:19:00Z">
        <w:r>
          <w:rPr>
            <w:rFonts w:ascii="Arial" w:hAnsi="Arial" w:cs="Arial"/>
            <w:sz w:val="22"/>
            <w:szCs w:val="22"/>
          </w:rPr>
          <w:t>o</w:t>
        </w:r>
      </w:ins>
      <w:ins w:id="13" w:author="Stephen SHORTELL" w:date="2019-08-06T14:18:00Z">
        <w:r>
          <w:rPr>
            <w:rFonts w:ascii="Arial" w:hAnsi="Arial" w:cs="Arial"/>
            <w:sz w:val="22"/>
            <w:szCs w:val="22"/>
          </w:rPr>
          <w:t>ns</w:t>
        </w:r>
      </w:ins>
      <w:ins w:id="14" w:author="Stephen SHORTELL" w:date="2019-08-06T14:19:00Z">
        <w:r>
          <w:rPr>
            <w:rFonts w:ascii="Arial" w:hAnsi="Arial" w:cs="Arial"/>
            <w:sz w:val="22"/>
            <w:szCs w:val="22"/>
          </w:rPr>
          <w:t>”.</w:t>
        </w:r>
      </w:ins>
      <w:ins w:id="15" w:author="Stephen SHORTELL" w:date="2019-08-06T14:20:00Z">
        <w:r>
          <w:rPr>
            <w:rFonts w:ascii="Arial" w:hAnsi="Arial" w:cs="Arial"/>
            <w:sz w:val="22"/>
            <w:szCs w:val="22"/>
          </w:rPr>
          <w:t xml:space="preserve"> </w:t>
        </w:r>
      </w:ins>
      <w:ins w:id="16" w:author="Stephen SHORTELL" w:date="2019-08-06T14:22:00Z">
        <w:r>
          <w:rPr>
            <w:rFonts w:ascii="Arial" w:hAnsi="Arial" w:cs="Arial"/>
            <w:sz w:val="22"/>
            <w:szCs w:val="22"/>
            <w:u w:val="single"/>
          </w:rPr>
          <w:t>The Milbank Quarterly</w:t>
        </w:r>
      </w:ins>
      <w:ins w:id="17" w:author="Stephen SHORTELL" w:date="2019-08-06T14:20:00Z">
        <w:r>
          <w:rPr>
            <w:rFonts w:ascii="Arial" w:hAnsi="Arial" w:cs="Arial"/>
            <w:sz w:val="22"/>
            <w:szCs w:val="22"/>
          </w:rPr>
          <w:t>, De</w:t>
        </w:r>
      </w:ins>
      <w:ins w:id="18" w:author="Stephen SHORTELL" w:date="2019-08-06T14:23:00Z">
        <w:r>
          <w:rPr>
            <w:rFonts w:ascii="Arial" w:hAnsi="Arial" w:cs="Arial"/>
            <w:sz w:val="22"/>
            <w:szCs w:val="22"/>
          </w:rPr>
          <w:t>cember</w:t>
        </w:r>
      </w:ins>
      <w:bookmarkStart w:id="19" w:name="_GoBack"/>
      <w:bookmarkEnd w:id="19"/>
      <w:ins w:id="20" w:author="Stephen SHORTELL" w:date="2019-08-06T14:20:00Z">
        <w:r>
          <w:rPr>
            <w:rFonts w:ascii="Arial" w:hAnsi="Arial" w:cs="Arial"/>
            <w:sz w:val="22"/>
            <w:szCs w:val="22"/>
          </w:rPr>
          <w:t>, 2016, 94(4):832-861.</w:t>
        </w:r>
      </w:ins>
    </w:p>
    <w:p w14:paraId="66748B37" w14:textId="77777777" w:rsidR="008A03DB" w:rsidRPr="00ED1A6E" w:rsidRDefault="008A03DB" w:rsidP="00FF2199">
      <w:pPr>
        <w:pStyle w:val="ListParagraph"/>
        <w:ind w:left="288" w:hanging="432"/>
        <w:rPr>
          <w:rFonts w:ascii="Arial" w:hAnsi="Arial" w:cs="Arial"/>
          <w:sz w:val="22"/>
          <w:szCs w:val="22"/>
        </w:rPr>
      </w:pPr>
    </w:p>
    <w:p w14:paraId="200DADF9" w14:textId="77777777" w:rsidR="008A03DB" w:rsidRPr="00ED1A6E" w:rsidRDefault="008A03DB" w:rsidP="00FF2199">
      <w:pPr>
        <w:pStyle w:val="ListParagraph"/>
        <w:ind w:left="288" w:hanging="432"/>
        <w:rPr>
          <w:rFonts w:ascii="Arial" w:hAnsi="Arial" w:cs="Arial"/>
          <w:b/>
          <w:sz w:val="22"/>
          <w:szCs w:val="22"/>
        </w:rPr>
      </w:pPr>
      <w:r w:rsidRPr="00ED1A6E">
        <w:rPr>
          <w:rFonts w:ascii="Arial" w:hAnsi="Arial" w:cs="Arial"/>
          <w:b/>
          <w:sz w:val="22"/>
          <w:szCs w:val="22"/>
        </w:rPr>
        <w:t>2017</w:t>
      </w:r>
    </w:p>
    <w:p w14:paraId="47D80000" w14:textId="77777777" w:rsidR="007B26F6" w:rsidRPr="00ED1A6E" w:rsidRDefault="007B26F6" w:rsidP="00FF2199">
      <w:pPr>
        <w:pStyle w:val="ListParagraph"/>
        <w:ind w:left="288" w:hanging="432"/>
        <w:rPr>
          <w:rFonts w:ascii="Arial" w:hAnsi="Arial" w:cs="Arial"/>
          <w:b/>
          <w:sz w:val="22"/>
          <w:szCs w:val="22"/>
        </w:rPr>
      </w:pPr>
    </w:p>
    <w:p w14:paraId="4484D1F9" w14:textId="77777777" w:rsidR="008A03DB" w:rsidRPr="00ED1A6E" w:rsidRDefault="007B26F6"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Lewis, V., Fraze, T., Fisher, E.S., Shortell, S.M., and Colla, C. “ACOs Serving High Proportions of Racial and Ethnic</w:t>
      </w:r>
      <w:r w:rsidR="00E13002" w:rsidRPr="00ED1A6E">
        <w:rPr>
          <w:rFonts w:ascii="Arial" w:hAnsi="Arial" w:cs="Arial"/>
          <w:sz w:val="22"/>
          <w:szCs w:val="22"/>
        </w:rPr>
        <w:t xml:space="preserve"> Minorities Lag in Quality Performance.” </w:t>
      </w:r>
      <w:r w:rsidR="00E13002" w:rsidRPr="00ED1A6E">
        <w:rPr>
          <w:rFonts w:ascii="Arial" w:hAnsi="Arial" w:cs="Arial"/>
          <w:sz w:val="22"/>
          <w:szCs w:val="22"/>
          <w:u w:val="single"/>
        </w:rPr>
        <w:t>Health Affairs</w:t>
      </w:r>
      <w:r w:rsidR="007F183D" w:rsidRPr="00ED1A6E">
        <w:rPr>
          <w:rFonts w:ascii="Arial" w:hAnsi="Arial" w:cs="Arial"/>
          <w:sz w:val="22"/>
          <w:szCs w:val="22"/>
          <w:u w:val="single"/>
        </w:rPr>
        <w:t>,</w:t>
      </w:r>
      <w:r w:rsidR="00E13002" w:rsidRPr="00ED1A6E">
        <w:rPr>
          <w:rFonts w:ascii="Arial" w:hAnsi="Arial" w:cs="Arial"/>
          <w:sz w:val="22"/>
          <w:szCs w:val="22"/>
        </w:rPr>
        <w:t xml:space="preserve"> January 2017</w:t>
      </w:r>
      <w:r w:rsidR="001A5A2D" w:rsidRPr="00ED1A6E">
        <w:rPr>
          <w:rFonts w:ascii="Arial" w:hAnsi="Arial" w:cs="Arial"/>
          <w:sz w:val="22"/>
          <w:szCs w:val="22"/>
        </w:rPr>
        <w:t>;</w:t>
      </w:r>
      <w:r w:rsidR="00E13002" w:rsidRPr="00ED1A6E">
        <w:rPr>
          <w:rFonts w:ascii="Arial" w:hAnsi="Arial" w:cs="Arial"/>
          <w:sz w:val="22"/>
          <w:szCs w:val="22"/>
        </w:rPr>
        <w:t xml:space="preserve"> 36 (1): 57-66.</w:t>
      </w:r>
    </w:p>
    <w:p w14:paraId="36780C5C" w14:textId="77777777" w:rsidR="00F737A2" w:rsidRPr="00ED1A6E" w:rsidRDefault="00F737A2" w:rsidP="00FF2199">
      <w:pPr>
        <w:pStyle w:val="ListParagraph"/>
        <w:spacing w:line="276" w:lineRule="auto"/>
        <w:ind w:left="288" w:hanging="432"/>
        <w:rPr>
          <w:rFonts w:ascii="Arial" w:hAnsi="Arial" w:cs="Arial"/>
          <w:sz w:val="22"/>
          <w:szCs w:val="22"/>
        </w:rPr>
      </w:pPr>
    </w:p>
    <w:p w14:paraId="5D1DF430" w14:textId="28B1B526" w:rsidR="00085E29" w:rsidRPr="001F435D" w:rsidRDefault="00F737A2" w:rsidP="001F435D">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Rittenhouse, D., Casalino, L.P., McClellan, S., Kandel, Z.K., and Shortell, S.M. “Increased Health Informati</w:t>
      </w:r>
      <w:r w:rsidR="009650AF">
        <w:rPr>
          <w:rFonts w:ascii="Arial" w:hAnsi="Arial" w:cs="Arial"/>
          <w:sz w:val="22"/>
          <w:szCs w:val="22"/>
        </w:rPr>
        <w:t>on Technology Adoption and Use a</w:t>
      </w:r>
      <w:r w:rsidRPr="00ED1A6E">
        <w:rPr>
          <w:rFonts w:ascii="Arial" w:hAnsi="Arial" w:cs="Arial"/>
          <w:sz w:val="22"/>
          <w:szCs w:val="22"/>
        </w:rPr>
        <w:t xml:space="preserve">mong Small Primary Care Physician Practices Over Time: A National Cohort Study.” </w:t>
      </w:r>
      <w:r w:rsidRPr="00ED1A6E">
        <w:rPr>
          <w:rFonts w:ascii="Arial" w:hAnsi="Arial" w:cs="Arial"/>
          <w:sz w:val="22"/>
          <w:szCs w:val="22"/>
          <w:u w:val="single"/>
        </w:rPr>
        <w:t>Annals of Family Medicine.</w:t>
      </w:r>
      <w:r w:rsidRPr="00ED1A6E">
        <w:rPr>
          <w:rFonts w:ascii="Arial" w:hAnsi="Arial" w:cs="Arial"/>
          <w:sz w:val="22"/>
          <w:szCs w:val="22"/>
        </w:rPr>
        <w:t xml:space="preserve"> January 2017</w:t>
      </w:r>
      <w:r w:rsidR="000913B9">
        <w:rPr>
          <w:rFonts w:ascii="Arial" w:hAnsi="Arial" w:cs="Arial"/>
          <w:sz w:val="22"/>
          <w:szCs w:val="22"/>
        </w:rPr>
        <w:t>,29 (5):582-595.</w:t>
      </w:r>
    </w:p>
    <w:p w14:paraId="612DAE87" w14:textId="77777777" w:rsidR="00085E29" w:rsidRPr="00ED1A6E" w:rsidRDefault="00085E29" w:rsidP="00085E29">
      <w:pPr>
        <w:pStyle w:val="ListParagraph"/>
        <w:ind w:left="288" w:hanging="432"/>
        <w:rPr>
          <w:rFonts w:ascii="Arial" w:hAnsi="Arial" w:cs="Arial"/>
          <w:sz w:val="22"/>
          <w:szCs w:val="22"/>
        </w:rPr>
      </w:pPr>
    </w:p>
    <w:p w14:paraId="308D49C2" w14:textId="61C14818" w:rsidR="00085E29" w:rsidRDefault="00085E29" w:rsidP="00085E2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Huber, T., Shortell, S.M.,</w:t>
      </w:r>
      <w:r>
        <w:rPr>
          <w:rFonts w:ascii="Arial" w:hAnsi="Arial" w:cs="Arial"/>
          <w:sz w:val="22"/>
          <w:szCs w:val="22"/>
        </w:rPr>
        <w:t xml:space="preserve"> and</w:t>
      </w:r>
      <w:r w:rsidRPr="00ED1A6E">
        <w:rPr>
          <w:rFonts w:ascii="Arial" w:hAnsi="Arial" w:cs="Arial"/>
          <w:sz w:val="22"/>
          <w:szCs w:val="22"/>
        </w:rPr>
        <w:t xml:space="preserve"> Rodriguez, H.R. “Improving Care Transitions Management: Examining the Role of Accountable Care Organization Participation and Expanded Electronic Health Record Functionality.” </w:t>
      </w:r>
      <w:r w:rsidRPr="00ED1A6E">
        <w:rPr>
          <w:rFonts w:ascii="Arial" w:hAnsi="Arial" w:cs="Arial"/>
          <w:sz w:val="22"/>
          <w:szCs w:val="22"/>
          <w:u w:val="single"/>
        </w:rPr>
        <w:t>Health Services Research,</w:t>
      </w:r>
      <w:r w:rsidRPr="00ED1A6E">
        <w:rPr>
          <w:rFonts w:ascii="Arial" w:hAnsi="Arial" w:cs="Arial"/>
          <w:sz w:val="22"/>
          <w:szCs w:val="22"/>
        </w:rPr>
        <w:t xml:space="preserve"> </w:t>
      </w:r>
      <w:r>
        <w:rPr>
          <w:rFonts w:ascii="Arial" w:hAnsi="Arial" w:cs="Arial"/>
          <w:sz w:val="22"/>
          <w:szCs w:val="22"/>
        </w:rPr>
        <w:t>August, 2017, 52(4):1494-1510.</w:t>
      </w:r>
    </w:p>
    <w:p w14:paraId="3D7779A4" w14:textId="77777777" w:rsidR="000913B9" w:rsidRPr="001F435D" w:rsidRDefault="000913B9" w:rsidP="001F435D">
      <w:pPr>
        <w:pStyle w:val="ListParagraph"/>
        <w:rPr>
          <w:rFonts w:ascii="Arial" w:hAnsi="Arial" w:cs="Arial"/>
          <w:sz w:val="22"/>
          <w:szCs w:val="22"/>
        </w:rPr>
      </w:pPr>
    </w:p>
    <w:p w14:paraId="4EF7BB60" w14:textId="58EA688B" w:rsidR="000913B9" w:rsidRPr="00ED1A6E" w:rsidRDefault="000913B9" w:rsidP="00085E29">
      <w:pPr>
        <w:pStyle w:val="ListParagraph"/>
        <w:numPr>
          <w:ilvl w:val="0"/>
          <w:numId w:val="35"/>
        </w:numPr>
        <w:spacing w:line="276" w:lineRule="auto"/>
        <w:ind w:left="288" w:hanging="432"/>
        <w:rPr>
          <w:rFonts w:ascii="Arial" w:hAnsi="Arial" w:cs="Arial"/>
          <w:sz w:val="22"/>
          <w:szCs w:val="22"/>
        </w:rPr>
      </w:pPr>
      <w:r>
        <w:rPr>
          <w:rFonts w:ascii="Arial" w:hAnsi="Arial" w:cs="Arial"/>
          <w:sz w:val="22"/>
          <w:szCs w:val="22"/>
        </w:rPr>
        <w:t>305. Fulton BD, Ivey SL, Rodriguez HP, and Shortell SM. “Countywide Physician Organization Learning Collaborative and Change in Hospitalization Rates”, American Journal of Managed Care, 2017 ; 23(10):596-603.</w:t>
      </w:r>
    </w:p>
    <w:p w14:paraId="44AD05F8" w14:textId="77777777" w:rsidR="00085E29" w:rsidRPr="00085E29" w:rsidRDefault="00085E29" w:rsidP="00085E29">
      <w:pPr>
        <w:pStyle w:val="ListParagraph"/>
        <w:rPr>
          <w:rFonts w:ascii="Arial" w:hAnsi="Arial" w:cs="Arial"/>
          <w:sz w:val="22"/>
          <w:szCs w:val="22"/>
        </w:rPr>
      </w:pPr>
    </w:p>
    <w:p w14:paraId="35EF93D1" w14:textId="77777777" w:rsidR="00085E29" w:rsidRDefault="00085E29" w:rsidP="00085E29">
      <w:pPr>
        <w:pStyle w:val="ListParagraph"/>
        <w:spacing w:line="276" w:lineRule="auto"/>
        <w:ind w:left="288"/>
        <w:rPr>
          <w:rFonts w:ascii="Arial" w:hAnsi="Arial" w:cs="Arial"/>
          <w:sz w:val="22"/>
          <w:szCs w:val="22"/>
        </w:rPr>
      </w:pPr>
    </w:p>
    <w:p w14:paraId="706C14E4" w14:textId="77777777" w:rsidR="001C0AC9" w:rsidRPr="001C0AC9" w:rsidRDefault="001C0AC9" w:rsidP="001C0AC9">
      <w:pPr>
        <w:pStyle w:val="ListParagraph"/>
        <w:rPr>
          <w:rFonts w:ascii="Arial" w:hAnsi="Arial" w:cs="Arial"/>
          <w:sz w:val="22"/>
          <w:szCs w:val="22"/>
        </w:rPr>
      </w:pPr>
    </w:p>
    <w:p w14:paraId="60CAA3CA" w14:textId="6B9E0D87" w:rsidR="001C0AC9" w:rsidRPr="002B29A9" w:rsidRDefault="001C0AC9" w:rsidP="001C0AC9">
      <w:pPr>
        <w:pStyle w:val="ListParagraph"/>
        <w:spacing w:line="276" w:lineRule="auto"/>
        <w:ind w:left="288"/>
        <w:rPr>
          <w:rFonts w:ascii="Arial" w:hAnsi="Arial" w:cs="Arial"/>
          <w:b/>
          <w:sz w:val="22"/>
          <w:szCs w:val="22"/>
        </w:rPr>
      </w:pPr>
      <w:r>
        <w:rPr>
          <w:rFonts w:ascii="Arial" w:hAnsi="Arial" w:cs="Arial"/>
          <w:b/>
          <w:sz w:val="22"/>
          <w:szCs w:val="22"/>
        </w:rPr>
        <w:t>2018</w:t>
      </w:r>
    </w:p>
    <w:p w14:paraId="2BE68622" w14:textId="77777777" w:rsidR="001C0AC9" w:rsidRPr="001C0AC9" w:rsidRDefault="001C0AC9" w:rsidP="001C0AC9">
      <w:pPr>
        <w:pStyle w:val="ListParagraph"/>
        <w:rPr>
          <w:rFonts w:ascii="Arial" w:hAnsi="Arial" w:cs="Arial"/>
          <w:sz w:val="22"/>
          <w:szCs w:val="22"/>
        </w:rPr>
      </w:pPr>
    </w:p>
    <w:p w14:paraId="17428251" w14:textId="77777777" w:rsidR="001C0AC9" w:rsidRPr="001C0AC9" w:rsidRDefault="001C0AC9" w:rsidP="001C0AC9">
      <w:pPr>
        <w:spacing w:line="276" w:lineRule="auto"/>
        <w:rPr>
          <w:rFonts w:ascii="Arial" w:hAnsi="Arial" w:cs="Arial"/>
          <w:sz w:val="22"/>
          <w:szCs w:val="22"/>
        </w:rPr>
      </w:pPr>
    </w:p>
    <w:p w14:paraId="3CDD8F82" w14:textId="77777777" w:rsidR="00A74D7B" w:rsidRPr="00ED1A6E" w:rsidRDefault="00A74D7B" w:rsidP="00FF2199">
      <w:pPr>
        <w:pStyle w:val="ListParagraph"/>
        <w:ind w:left="288" w:hanging="432"/>
        <w:rPr>
          <w:rFonts w:ascii="Arial" w:hAnsi="Arial" w:cs="Arial"/>
          <w:sz w:val="22"/>
          <w:szCs w:val="22"/>
        </w:rPr>
      </w:pPr>
    </w:p>
    <w:p w14:paraId="1AD7527C" w14:textId="319B0460" w:rsidR="00F737A2" w:rsidRPr="00ED1A6E" w:rsidRDefault="00D2417E"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 xml:space="preserve">Pimperl, A.F., Rodriguez, H.P., Schmittdiel, J.A., and Shortell, S.M. “A Two-Step Method to Identify Positive Deviant Physician </w:t>
      </w:r>
      <w:r w:rsidR="00744F47" w:rsidRPr="00ED1A6E">
        <w:rPr>
          <w:rFonts w:ascii="Arial" w:hAnsi="Arial" w:cs="Arial"/>
          <w:sz w:val="22"/>
          <w:szCs w:val="22"/>
        </w:rPr>
        <w:t>O</w:t>
      </w:r>
      <w:r w:rsidRPr="00ED1A6E">
        <w:rPr>
          <w:rFonts w:ascii="Arial" w:hAnsi="Arial" w:cs="Arial"/>
          <w:sz w:val="22"/>
          <w:szCs w:val="22"/>
        </w:rPr>
        <w:t>rganizatio</w:t>
      </w:r>
      <w:r w:rsidR="00744F47" w:rsidRPr="00ED1A6E">
        <w:rPr>
          <w:rFonts w:ascii="Arial" w:hAnsi="Arial" w:cs="Arial"/>
          <w:sz w:val="22"/>
          <w:szCs w:val="22"/>
        </w:rPr>
        <w:t>ns of Accountable Care O</w:t>
      </w:r>
      <w:r w:rsidRPr="00ED1A6E">
        <w:rPr>
          <w:rFonts w:ascii="Arial" w:hAnsi="Arial" w:cs="Arial"/>
          <w:sz w:val="22"/>
          <w:szCs w:val="22"/>
        </w:rPr>
        <w:t xml:space="preserve">rganizations with Robust Performance Management Systems.” </w:t>
      </w:r>
      <w:r w:rsidRPr="00ED1A6E">
        <w:rPr>
          <w:rFonts w:ascii="Arial" w:hAnsi="Arial" w:cs="Arial"/>
          <w:sz w:val="22"/>
          <w:szCs w:val="22"/>
          <w:u w:val="single"/>
        </w:rPr>
        <w:t>Health Services Research</w:t>
      </w:r>
      <w:r w:rsidR="007F183D" w:rsidRPr="00ED1A6E">
        <w:rPr>
          <w:rFonts w:ascii="Arial" w:hAnsi="Arial" w:cs="Arial"/>
          <w:sz w:val="22"/>
          <w:szCs w:val="22"/>
          <w:u w:val="single"/>
        </w:rPr>
        <w:t>,</w:t>
      </w:r>
      <w:r w:rsidRPr="00ED1A6E">
        <w:rPr>
          <w:rFonts w:ascii="Arial" w:hAnsi="Arial" w:cs="Arial"/>
          <w:sz w:val="22"/>
          <w:szCs w:val="22"/>
        </w:rPr>
        <w:t xml:space="preserve"> </w:t>
      </w:r>
      <w:r w:rsidR="00FA1118">
        <w:rPr>
          <w:rFonts w:ascii="Arial" w:hAnsi="Arial" w:cs="Arial"/>
          <w:sz w:val="22"/>
          <w:szCs w:val="22"/>
        </w:rPr>
        <w:t>June, 2018, 53(3):1851-1868.</w:t>
      </w:r>
      <w:r w:rsidRPr="00ED1A6E">
        <w:rPr>
          <w:rFonts w:ascii="Arial" w:hAnsi="Arial" w:cs="Arial"/>
          <w:sz w:val="22"/>
          <w:szCs w:val="22"/>
        </w:rPr>
        <w:t>.</w:t>
      </w:r>
    </w:p>
    <w:p w14:paraId="518413DF" w14:textId="77777777" w:rsidR="00A74D7B" w:rsidRPr="00ED1A6E" w:rsidRDefault="00A74D7B" w:rsidP="00FF2199">
      <w:pPr>
        <w:pStyle w:val="ListParagraph"/>
        <w:ind w:left="288" w:hanging="432"/>
        <w:rPr>
          <w:rFonts w:ascii="Arial" w:hAnsi="Arial" w:cs="Arial"/>
          <w:sz w:val="22"/>
          <w:szCs w:val="22"/>
        </w:rPr>
      </w:pPr>
    </w:p>
    <w:p w14:paraId="52FB2E06" w14:textId="0731133D" w:rsidR="00D2417E" w:rsidRPr="00ED1A6E" w:rsidRDefault="00D2417E"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Shortell, S.M., Poon, B.Y., Ramsay, P.P., Rodriguez, H.P., Ivey, S.L., Huber, T.P., Rich, J., and Summerfelt, T.</w:t>
      </w:r>
      <w:r w:rsidR="00744F47" w:rsidRPr="00ED1A6E">
        <w:rPr>
          <w:rFonts w:ascii="Arial" w:hAnsi="Arial" w:cs="Arial"/>
          <w:sz w:val="22"/>
          <w:szCs w:val="22"/>
        </w:rPr>
        <w:t xml:space="preserve"> “A Multilevel Analysis of Patient engagement and Patien</w:t>
      </w:r>
      <w:r w:rsidR="006F0945">
        <w:rPr>
          <w:rFonts w:ascii="Arial" w:hAnsi="Arial" w:cs="Arial"/>
          <w:sz w:val="22"/>
          <w:szCs w:val="22"/>
        </w:rPr>
        <w:t>t</w:t>
      </w:r>
      <w:r w:rsidR="00744F47" w:rsidRPr="00ED1A6E">
        <w:rPr>
          <w:rFonts w:ascii="Arial" w:hAnsi="Arial" w:cs="Arial"/>
          <w:sz w:val="22"/>
          <w:szCs w:val="22"/>
        </w:rPr>
        <w:t xml:space="preserve">-Reported Outcomes in Primary Care Practices of Accountable Care Organizations.” </w:t>
      </w:r>
      <w:r w:rsidR="00744F47" w:rsidRPr="00ED1A6E">
        <w:rPr>
          <w:rFonts w:ascii="Arial" w:hAnsi="Arial" w:cs="Arial"/>
          <w:sz w:val="22"/>
          <w:szCs w:val="22"/>
          <w:u w:val="single"/>
        </w:rPr>
        <w:t>Journal of General Internal Medicine</w:t>
      </w:r>
      <w:r w:rsidR="007F183D" w:rsidRPr="00ED1A6E">
        <w:rPr>
          <w:rFonts w:ascii="Arial" w:hAnsi="Arial" w:cs="Arial"/>
          <w:sz w:val="22"/>
          <w:szCs w:val="22"/>
          <w:u w:val="single"/>
        </w:rPr>
        <w:t>,</w:t>
      </w:r>
      <w:r w:rsidR="00744F47" w:rsidRPr="00ED1A6E">
        <w:rPr>
          <w:rFonts w:ascii="Arial" w:hAnsi="Arial" w:cs="Arial"/>
          <w:sz w:val="22"/>
          <w:szCs w:val="22"/>
        </w:rPr>
        <w:t xml:space="preserve"> June 2017</w:t>
      </w:r>
      <w:r w:rsidR="001A5A2D" w:rsidRPr="00ED1A6E">
        <w:rPr>
          <w:rFonts w:ascii="Arial" w:hAnsi="Arial" w:cs="Arial"/>
          <w:sz w:val="22"/>
          <w:szCs w:val="22"/>
        </w:rPr>
        <w:t>;</w:t>
      </w:r>
      <w:r w:rsidR="00744F47" w:rsidRPr="00ED1A6E">
        <w:rPr>
          <w:rFonts w:ascii="Arial" w:hAnsi="Arial" w:cs="Arial"/>
          <w:sz w:val="22"/>
          <w:szCs w:val="22"/>
        </w:rPr>
        <w:t xml:space="preserve"> 32 (6): 640-647.</w:t>
      </w:r>
    </w:p>
    <w:p w14:paraId="0921781F" w14:textId="77777777" w:rsidR="00A74D7B" w:rsidRPr="00ED1A6E" w:rsidRDefault="00A74D7B" w:rsidP="00FF2199">
      <w:pPr>
        <w:pStyle w:val="ListParagraph"/>
        <w:ind w:left="288" w:hanging="432"/>
        <w:rPr>
          <w:rFonts w:ascii="Arial" w:hAnsi="Arial" w:cs="Arial"/>
          <w:sz w:val="22"/>
          <w:szCs w:val="22"/>
        </w:rPr>
      </w:pPr>
    </w:p>
    <w:p w14:paraId="6409EBDE" w14:textId="1899CF7A" w:rsidR="00A74D7B" w:rsidRDefault="00A74D7B"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Zinn, J., Romano, P.S., DeFriese, G., Shortell, S.M., Luft, H.S., and Food, A.B. “Fifty Years of the Journal HSR: Informing Policy and Practice.”</w:t>
      </w:r>
      <w:r w:rsidR="00A60566" w:rsidRPr="00ED1A6E">
        <w:rPr>
          <w:rFonts w:ascii="Arial" w:hAnsi="Arial" w:cs="Arial"/>
          <w:sz w:val="22"/>
          <w:szCs w:val="22"/>
        </w:rPr>
        <w:t xml:space="preserve"> </w:t>
      </w:r>
      <w:r w:rsidR="007F183D" w:rsidRPr="009650AF">
        <w:rPr>
          <w:rFonts w:ascii="Arial" w:hAnsi="Arial" w:cs="Arial"/>
          <w:sz w:val="22"/>
          <w:szCs w:val="22"/>
          <w:u w:val="single"/>
        </w:rPr>
        <w:t>Health Services Research</w:t>
      </w:r>
      <w:r w:rsidR="007F183D" w:rsidRPr="00ED1A6E">
        <w:rPr>
          <w:rFonts w:ascii="Arial" w:hAnsi="Arial" w:cs="Arial"/>
          <w:sz w:val="22"/>
          <w:szCs w:val="22"/>
        </w:rPr>
        <w:t xml:space="preserve">, </w:t>
      </w:r>
      <w:r w:rsidR="00A60566" w:rsidRPr="00ED1A6E">
        <w:rPr>
          <w:rFonts w:ascii="Arial" w:hAnsi="Arial" w:cs="Arial"/>
          <w:sz w:val="22"/>
          <w:szCs w:val="22"/>
        </w:rPr>
        <w:t>June 2017</w:t>
      </w:r>
      <w:r w:rsidR="001A5A2D" w:rsidRPr="00ED1A6E">
        <w:rPr>
          <w:rFonts w:ascii="Arial" w:hAnsi="Arial" w:cs="Arial"/>
          <w:sz w:val="22"/>
          <w:szCs w:val="22"/>
        </w:rPr>
        <w:t>;</w:t>
      </w:r>
      <w:r w:rsidR="00A60566" w:rsidRPr="00ED1A6E">
        <w:rPr>
          <w:rFonts w:ascii="Arial" w:hAnsi="Arial" w:cs="Arial"/>
          <w:sz w:val="22"/>
          <w:szCs w:val="22"/>
        </w:rPr>
        <w:t xml:space="preserve"> 52 (3): 919-932.</w:t>
      </w:r>
    </w:p>
    <w:p w14:paraId="11468821" w14:textId="77777777" w:rsidR="00D74710" w:rsidRPr="00D74710" w:rsidRDefault="00D74710" w:rsidP="00D74710">
      <w:pPr>
        <w:pStyle w:val="ListParagraph"/>
        <w:rPr>
          <w:rFonts w:ascii="Arial" w:hAnsi="Arial" w:cs="Arial"/>
          <w:sz w:val="22"/>
          <w:szCs w:val="22"/>
        </w:rPr>
      </w:pPr>
    </w:p>
    <w:p w14:paraId="5FB937B6" w14:textId="6B41D544" w:rsidR="00D74710" w:rsidRPr="00ED1A6E" w:rsidRDefault="00D74710"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 xml:space="preserve">Huber, T.P., Shortell, S.M., and Rodriguez, H.P. “Improving Care Transitions Management: Examining the Role of </w:t>
      </w:r>
      <w:r w:rsidR="00EF50BD">
        <w:rPr>
          <w:rFonts w:ascii="Arial" w:hAnsi="Arial" w:cs="Arial"/>
          <w:sz w:val="22"/>
          <w:szCs w:val="22"/>
        </w:rPr>
        <w:t>Acc</w:t>
      </w:r>
      <w:r w:rsidRPr="00ED1A6E">
        <w:rPr>
          <w:rFonts w:ascii="Arial" w:hAnsi="Arial" w:cs="Arial"/>
          <w:sz w:val="22"/>
          <w:szCs w:val="22"/>
        </w:rPr>
        <w:t>ountable Care Organizations Participation and Expanded Electronic Health Record Functionality</w:t>
      </w:r>
      <w:r w:rsidR="00E661A5">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Health Services Research</w:t>
      </w:r>
      <w:r w:rsidRPr="00ED1A6E">
        <w:rPr>
          <w:rFonts w:ascii="Arial" w:hAnsi="Arial" w:cs="Arial"/>
          <w:sz w:val="22"/>
          <w:szCs w:val="22"/>
        </w:rPr>
        <w:t>, August 2017; 52(4): 1494-1510.</w:t>
      </w:r>
    </w:p>
    <w:p w14:paraId="6BAA7CBC" w14:textId="77777777" w:rsidR="0036213C" w:rsidRPr="00ED1A6E" w:rsidRDefault="0036213C" w:rsidP="00FF2199">
      <w:pPr>
        <w:pStyle w:val="ListParagraph"/>
        <w:ind w:left="288" w:hanging="432"/>
        <w:rPr>
          <w:rFonts w:ascii="Arial" w:hAnsi="Arial" w:cs="Arial"/>
          <w:sz w:val="22"/>
          <w:szCs w:val="22"/>
        </w:rPr>
      </w:pPr>
    </w:p>
    <w:p w14:paraId="06803761" w14:textId="54710968" w:rsidR="0036213C" w:rsidRPr="00ED1A6E" w:rsidRDefault="0036213C" w:rsidP="00FF2199">
      <w:pPr>
        <w:pStyle w:val="ListParagraph"/>
        <w:numPr>
          <w:ilvl w:val="0"/>
          <w:numId w:val="35"/>
        </w:numPr>
        <w:spacing w:line="276" w:lineRule="auto"/>
        <w:ind w:left="288" w:hanging="432"/>
        <w:rPr>
          <w:rFonts w:ascii="Arial" w:hAnsi="Arial" w:cs="Arial"/>
          <w:sz w:val="22"/>
          <w:szCs w:val="22"/>
        </w:rPr>
      </w:pPr>
      <w:r w:rsidRPr="00ED1A6E">
        <w:rPr>
          <w:rFonts w:ascii="Arial" w:hAnsi="Arial" w:cs="Arial"/>
          <w:sz w:val="22"/>
          <w:szCs w:val="22"/>
        </w:rPr>
        <w:t>Pesko, M.</w:t>
      </w:r>
      <w:r w:rsidR="000F25A9" w:rsidRPr="00ED1A6E">
        <w:rPr>
          <w:rFonts w:ascii="Arial" w:hAnsi="Arial" w:cs="Arial"/>
          <w:sz w:val="22"/>
          <w:szCs w:val="22"/>
        </w:rPr>
        <w:t>F.</w:t>
      </w:r>
      <w:r w:rsidRPr="00ED1A6E">
        <w:rPr>
          <w:rFonts w:ascii="Arial" w:hAnsi="Arial" w:cs="Arial"/>
          <w:sz w:val="22"/>
          <w:szCs w:val="22"/>
        </w:rPr>
        <w:t xml:space="preserve">, </w:t>
      </w:r>
      <w:r w:rsidR="000F25A9" w:rsidRPr="00ED1A6E">
        <w:rPr>
          <w:rFonts w:ascii="Arial" w:hAnsi="Arial" w:cs="Arial"/>
          <w:sz w:val="22"/>
          <w:szCs w:val="22"/>
        </w:rPr>
        <w:t xml:space="preserve">Ryan, A.M., </w:t>
      </w:r>
      <w:r w:rsidRPr="00ED1A6E">
        <w:rPr>
          <w:rFonts w:ascii="Arial" w:hAnsi="Arial" w:cs="Arial"/>
          <w:sz w:val="22"/>
          <w:szCs w:val="22"/>
        </w:rPr>
        <w:t xml:space="preserve">Shortell, S.M., </w:t>
      </w:r>
      <w:r w:rsidR="000F25A9" w:rsidRPr="00ED1A6E">
        <w:rPr>
          <w:rFonts w:ascii="Arial" w:hAnsi="Arial" w:cs="Arial"/>
          <w:sz w:val="22"/>
          <w:szCs w:val="22"/>
        </w:rPr>
        <w:t xml:space="preserve">Copeland, K.R., Ramsay, P.P., </w:t>
      </w:r>
      <w:r w:rsidRPr="00ED1A6E">
        <w:rPr>
          <w:rFonts w:ascii="Arial" w:hAnsi="Arial" w:cs="Arial"/>
          <w:sz w:val="22"/>
          <w:szCs w:val="22"/>
        </w:rPr>
        <w:t>et al.,</w:t>
      </w:r>
      <w:r w:rsidR="000F25A9" w:rsidRPr="00ED1A6E">
        <w:rPr>
          <w:rFonts w:ascii="Arial" w:hAnsi="Arial" w:cs="Arial"/>
          <w:sz w:val="22"/>
          <w:szCs w:val="22"/>
        </w:rPr>
        <w:t xml:space="preserve"> “Spending per Medicare Beneficiary is Higher in Hospital-Owned Small and Medium-Sized Physician Practices.”</w:t>
      </w:r>
      <w:r w:rsidRPr="00ED1A6E">
        <w:rPr>
          <w:rFonts w:ascii="Arial" w:hAnsi="Arial" w:cs="Arial"/>
          <w:sz w:val="22"/>
          <w:szCs w:val="22"/>
        </w:rPr>
        <w:t xml:space="preserve"> </w:t>
      </w:r>
      <w:r w:rsidRPr="00ED1A6E">
        <w:rPr>
          <w:rFonts w:ascii="Arial" w:hAnsi="Arial" w:cs="Arial"/>
          <w:sz w:val="22"/>
          <w:szCs w:val="22"/>
          <w:u w:val="single"/>
        </w:rPr>
        <w:t>Health Services Research</w:t>
      </w:r>
      <w:r w:rsidR="009650AF">
        <w:rPr>
          <w:rFonts w:ascii="Arial" w:hAnsi="Arial" w:cs="Arial"/>
          <w:sz w:val="22"/>
          <w:szCs w:val="22"/>
          <w:u w:val="single"/>
        </w:rPr>
        <w:t>,</w:t>
      </w:r>
      <w:r w:rsidRPr="00ED1A6E">
        <w:rPr>
          <w:rFonts w:ascii="Arial" w:hAnsi="Arial" w:cs="Arial"/>
          <w:sz w:val="22"/>
          <w:szCs w:val="22"/>
        </w:rPr>
        <w:t xml:space="preserve"> </w:t>
      </w:r>
      <w:r w:rsidR="00EF50BD">
        <w:rPr>
          <w:rFonts w:ascii="Arial" w:hAnsi="Arial" w:cs="Arial"/>
          <w:sz w:val="22"/>
          <w:szCs w:val="22"/>
        </w:rPr>
        <w:t>August, 2018, Part 1</w:t>
      </w:r>
      <w:r w:rsidR="00E661A5">
        <w:rPr>
          <w:rFonts w:ascii="Arial" w:hAnsi="Arial" w:cs="Arial"/>
          <w:sz w:val="22"/>
          <w:szCs w:val="22"/>
        </w:rPr>
        <w:t xml:space="preserve">; </w:t>
      </w:r>
      <w:r w:rsidR="00E661A5" w:rsidRPr="00D2787F">
        <w:rPr>
          <w:rFonts w:ascii="Arial" w:hAnsi="Arial" w:cs="Arial"/>
        </w:rPr>
        <w:t xml:space="preserve">53(4): </w:t>
      </w:r>
      <w:r w:rsidR="00E661A5" w:rsidRPr="00D2787F">
        <w:rPr>
          <w:rFonts w:ascii="Arial" w:hAnsi="Arial" w:cs="Arial"/>
          <w:shd w:val="clear" w:color="auto" w:fill="FFFFFF"/>
        </w:rPr>
        <w:t>2133-2146</w:t>
      </w:r>
      <w:r w:rsidR="00723B2E">
        <w:rPr>
          <w:rFonts w:ascii="Arial" w:hAnsi="Arial" w:cs="Arial"/>
          <w:shd w:val="clear" w:color="auto" w:fill="FFFFFF"/>
        </w:rPr>
        <w:t>.</w:t>
      </w:r>
    </w:p>
    <w:p w14:paraId="7FD93A1C" w14:textId="77777777" w:rsidR="0036213C" w:rsidRPr="00ED1A6E" w:rsidRDefault="0036213C" w:rsidP="00FF2199">
      <w:pPr>
        <w:pStyle w:val="ListParagraph"/>
        <w:ind w:left="288" w:hanging="432"/>
        <w:rPr>
          <w:rFonts w:ascii="Arial" w:hAnsi="Arial" w:cs="Arial"/>
          <w:sz w:val="22"/>
          <w:szCs w:val="22"/>
        </w:rPr>
      </w:pPr>
    </w:p>
    <w:p w14:paraId="272201D7" w14:textId="687BCB99" w:rsidR="00442254" w:rsidRPr="00ED1A6E" w:rsidRDefault="00442254" w:rsidP="00FF2199">
      <w:pPr>
        <w:pStyle w:val="ListParagraph"/>
        <w:numPr>
          <w:ilvl w:val="0"/>
          <w:numId w:val="35"/>
        </w:numPr>
        <w:spacing w:line="276" w:lineRule="auto"/>
        <w:ind w:left="288" w:hanging="432"/>
        <w:rPr>
          <w:rFonts w:ascii="Arial" w:hAnsi="Arial" w:cs="Arial"/>
          <w:bCs/>
          <w:sz w:val="22"/>
          <w:szCs w:val="22"/>
        </w:rPr>
      </w:pPr>
      <w:r w:rsidRPr="00ED1A6E">
        <w:rPr>
          <w:rFonts w:ascii="Arial" w:hAnsi="Arial" w:cs="Arial"/>
          <w:bCs/>
          <w:sz w:val="22"/>
          <w:szCs w:val="22"/>
        </w:rPr>
        <w:t>Lewis, V.A., Shortell, S.M., Colla, C.H., and Tierney, K.M. “The New Frontier of</w:t>
      </w:r>
      <w:r w:rsidR="00A722F4" w:rsidRPr="00ED1A6E">
        <w:rPr>
          <w:rFonts w:ascii="Arial" w:hAnsi="Arial" w:cs="Arial"/>
          <w:bCs/>
          <w:sz w:val="22"/>
          <w:szCs w:val="22"/>
        </w:rPr>
        <w:t xml:space="preserve"> Strategic Alliances in Healthcare: New Part</w:t>
      </w:r>
      <w:r w:rsidR="006F0945">
        <w:rPr>
          <w:rFonts w:ascii="Arial" w:hAnsi="Arial" w:cs="Arial"/>
          <w:bCs/>
          <w:sz w:val="22"/>
          <w:szCs w:val="22"/>
        </w:rPr>
        <w:t>n</w:t>
      </w:r>
      <w:r w:rsidR="00A722F4" w:rsidRPr="00ED1A6E">
        <w:rPr>
          <w:rFonts w:ascii="Arial" w:hAnsi="Arial" w:cs="Arial"/>
          <w:bCs/>
          <w:sz w:val="22"/>
          <w:szCs w:val="22"/>
        </w:rPr>
        <w:t>ership</w:t>
      </w:r>
      <w:r w:rsidR="006F0945">
        <w:rPr>
          <w:rFonts w:ascii="Arial" w:hAnsi="Arial" w:cs="Arial"/>
          <w:bCs/>
          <w:sz w:val="22"/>
          <w:szCs w:val="22"/>
        </w:rPr>
        <w:t>s</w:t>
      </w:r>
      <w:r w:rsidR="00A722F4" w:rsidRPr="00ED1A6E">
        <w:rPr>
          <w:rFonts w:ascii="Arial" w:hAnsi="Arial" w:cs="Arial"/>
          <w:bCs/>
          <w:sz w:val="22"/>
          <w:szCs w:val="22"/>
        </w:rPr>
        <w:t xml:space="preserve"> under Accountable Care Organizations.” </w:t>
      </w:r>
      <w:r w:rsidR="009650AF">
        <w:rPr>
          <w:rFonts w:ascii="Arial" w:hAnsi="Arial" w:cs="Arial"/>
          <w:bCs/>
          <w:sz w:val="22"/>
          <w:szCs w:val="22"/>
          <w:u w:val="single"/>
        </w:rPr>
        <w:t>Social Science and Medicine</w:t>
      </w:r>
      <w:r w:rsidR="009650AF">
        <w:rPr>
          <w:rFonts w:ascii="Arial" w:hAnsi="Arial" w:cs="Arial"/>
          <w:bCs/>
          <w:sz w:val="22"/>
          <w:szCs w:val="22"/>
        </w:rPr>
        <w:t xml:space="preserve">, </w:t>
      </w:r>
      <w:r w:rsidR="00E661A5" w:rsidRPr="00D2787F">
        <w:rPr>
          <w:rFonts w:ascii="Arial" w:hAnsi="Arial" w:cs="Arial"/>
          <w:bCs/>
          <w:sz w:val="22"/>
          <w:szCs w:val="22"/>
        </w:rPr>
        <w:t xml:space="preserve">October, 2017; </w:t>
      </w:r>
      <w:r w:rsidR="00723B2E" w:rsidRPr="00D2787F">
        <w:rPr>
          <w:rFonts w:ascii="Arial" w:hAnsi="Arial" w:cs="Arial"/>
          <w:bCs/>
          <w:sz w:val="22"/>
          <w:szCs w:val="22"/>
        </w:rPr>
        <w:t>190: 1-10.</w:t>
      </w:r>
    </w:p>
    <w:p w14:paraId="5EAD5518" w14:textId="77777777" w:rsidR="00B57D38" w:rsidRPr="00ED1A6E" w:rsidRDefault="00B57D38" w:rsidP="00FF2199">
      <w:pPr>
        <w:pStyle w:val="ListParagraph"/>
        <w:ind w:left="288" w:hanging="432"/>
        <w:rPr>
          <w:rFonts w:ascii="Arial" w:hAnsi="Arial" w:cs="Arial"/>
          <w:bCs/>
          <w:sz w:val="22"/>
          <w:szCs w:val="22"/>
        </w:rPr>
      </w:pPr>
    </w:p>
    <w:p w14:paraId="3AA65834" w14:textId="2BB19825" w:rsidR="00B57D38" w:rsidRPr="00D74710" w:rsidRDefault="00B57D38" w:rsidP="00FF2199">
      <w:pPr>
        <w:pStyle w:val="ListParagraph"/>
        <w:numPr>
          <w:ilvl w:val="0"/>
          <w:numId w:val="35"/>
        </w:numPr>
        <w:spacing w:line="276" w:lineRule="auto"/>
        <w:ind w:left="288" w:hanging="432"/>
        <w:rPr>
          <w:rFonts w:ascii="Arial" w:hAnsi="Arial" w:cs="Arial"/>
          <w:bCs/>
          <w:color w:val="FF0000"/>
          <w:sz w:val="22"/>
          <w:szCs w:val="22"/>
        </w:rPr>
      </w:pPr>
      <w:r w:rsidRPr="00ED1A6E">
        <w:rPr>
          <w:rFonts w:ascii="Arial" w:hAnsi="Arial" w:cs="Arial"/>
          <w:bCs/>
          <w:sz w:val="22"/>
          <w:szCs w:val="22"/>
        </w:rPr>
        <w:t>Markovitz, A.M., Ramsay, P.P., Shortell, S.M., and Ryan, A.M. “Financia</w:t>
      </w:r>
      <w:r w:rsidR="006F0945">
        <w:rPr>
          <w:rFonts w:ascii="Arial" w:hAnsi="Arial" w:cs="Arial"/>
          <w:bCs/>
          <w:sz w:val="22"/>
          <w:szCs w:val="22"/>
        </w:rPr>
        <w:t>l</w:t>
      </w:r>
      <w:r w:rsidRPr="00ED1A6E">
        <w:rPr>
          <w:rFonts w:ascii="Arial" w:hAnsi="Arial" w:cs="Arial"/>
          <w:bCs/>
          <w:sz w:val="22"/>
          <w:szCs w:val="22"/>
        </w:rPr>
        <w:t xml:space="preserve"> Incentives and Physician </w:t>
      </w:r>
      <w:r w:rsidRPr="00723B2E">
        <w:rPr>
          <w:rFonts w:ascii="Arial" w:hAnsi="Arial" w:cs="Arial"/>
          <w:bCs/>
          <w:sz w:val="22"/>
          <w:szCs w:val="22"/>
        </w:rPr>
        <w:t xml:space="preserve">Practice Participation in Medicare’s Value-Based Reform.” </w:t>
      </w:r>
      <w:r w:rsidRPr="00723B2E">
        <w:rPr>
          <w:rFonts w:ascii="Arial" w:hAnsi="Arial" w:cs="Arial"/>
          <w:bCs/>
          <w:sz w:val="22"/>
          <w:szCs w:val="22"/>
          <w:u w:val="single"/>
        </w:rPr>
        <w:t>H</w:t>
      </w:r>
      <w:r w:rsidR="009650AF" w:rsidRPr="00723B2E">
        <w:rPr>
          <w:rFonts w:ascii="Arial" w:hAnsi="Arial" w:cs="Arial"/>
          <w:bCs/>
          <w:sz w:val="22"/>
          <w:szCs w:val="22"/>
          <w:u w:val="single"/>
        </w:rPr>
        <w:t xml:space="preserve">ealth </w:t>
      </w:r>
      <w:r w:rsidRPr="00723B2E">
        <w:rPr>
          <w:rFonts w:ascii="Arial" w:hAnsi="Arial" w:cs="Arial"/>
          <w:bCs/>
          <w:sz w:val="22"/>
          <w:szCs w:val="22"/>
          <w:u w:val="single"/>
        </w:rPr>
        <w:t>S</w:t>
      </w:r>
      <w:r w:rsidR="009650AF" w:rsidRPr="00723B2E">
        <w:rPr>
          <w:rFonts w:ascii="Arial" w:hAnsi="Arial" w:cs="Arial"/>
          <w:bCs/>
          <w:sz w:val="22"/>
          <w:szCs w:val="22"/>
          <w:u w:val="single"/>
        </w:rPr>
        <w:t xml:space="preserve">ervices </w:t>
      </w:r>
      <w:r w:rsidRPr="00723B2E">
        <w:rPr>
          <w:rFonts w:ascii="Arial" w:hAnsi="Arial" w:cs="Arial"/>
          <w:bCs/>
          <w:sz w:val="22"/>
          <w:szCs w:val="22"/>
          <w:u w:val="single"/>
        </w:rPr>
        <w:t>R</w:t>
      </w:r>
      <w:r w:rsidR="009650AF" w:rsidRPr="00723B2E">
        <w:rPr>
          <w:rFonts w:ascii="Arial" w:hAnsi="Arial" w:cs="Arial"/>
          <w:bCs/>
          <w:sz w:val="22"/>
          <w:szCs w:val="22"/>
          <w:u w:val="single"/>
        </w:rPr>
        <w:t>esea</w:t>
      </w:r>
      <w:r w:rsidR="006F0945" w:rsidRPr="00723B2E">
        <w:rPr>
          <w:rFonts w:ascii="Arial" w:hAnsi="Arial" w:cs="Arial"/>
          <w:bCs/>
          <w:sz w:val="22"/>
          <w:szCs w:val="22"/>
          <w:u w:val="single"/>
        </w:rPr>
        <w:t>r</w:t>
      </w:r>
      <w:r w:rsidR="009650AF" w:rsidRPr="00723B2E">
        <w:rPr>
          <w:rFonts w:ascii="Arial" w:hAnsi="Arial" w:cs="Arial"/>
          <w:bCs/>
          <w:sz w:val="22"/>
          <w:szCs w:val="22"/>
          <w:u w:val="single"/>
        </w:rPr>
        <w:t>ch</w:t>
      </w:r>
      <w:r w:rsidRPr="00723B2E">
        <w:rPr>
          <w:rFonts w:ascii="Arial" w:hAnsi="Arial" w:cs="Arial"/>
          <w:bCs/>
          <w:sz w:val="22"/>
          <w:szCs w:val="22"/>
        </w:rPr>
        <w:t xml:space="preserve">, </w:t>
      </w:r>
      <w:r w:rsidR="00723B2E" w:rsidRPr="00D2787F">
        <w:rPr>
          <w:rFonts w:ascii="Arial" w:hAnsi="Arial" w:cs="Arial"/>
          <w:bCs/>
          <w:sz w:val="22"/>
          <w:szCs w:val="22"/>
        </w:rPr>
        <w:t xml:space="preserve">July </w:t>
      </w:r>
      <w:r w:rsidRPr="00D2787F">
        <w:rPr>
          <w:rFonts w:ascii="Arial" w:hAnsi="Arial" w:cs="Arial"/>
          <w:bCs/>
          <w:sz w:val="22"/>
          <w:szCs w:val="22"/>
        </w:rPr>
        <w:t>2017</w:t>
      </w:r>
      <w:r w:rsidR="00723B2E" w:rsidRPr="00D2787F">
        <w:rPr>
          <w:rFonts w:ascii="Arial" w:hAnsi="Arial" w:cs="Arial"/>
          <w:bCs/>
          <w:sz w:val="22"/>
          <w:szCs w:val="22"/>
        </w:rPr>
        <w:t>; 53(51): 3052-3069.</w:t>
      </w:r>
    </w:p>
    <w:p w14:paraId="0C6D25B6" w14:textId="77777777" w:rsidR="004E33F9" w:rsidRPr="004E33F9" w:rsidRDefault="004E33F9" w:rsidP="004E33F9">
      <w:pPr>
        <w:pStyle w:val="ListParagraph"/>
        <w:rPr>
          <w:rFonts w:ascii="Arial" w:hAnsi="Arial" w:cs="Arial"/>
          <w:bCs/>
          <w:sz w:val="22"/>
          <w:szCs w:val="22"/>
        </w:rPr>
      </w:pPr>
    </w:p>
    <w:p w14:paraId="26867FFC" w14:textId="7BA0E20F" w:rsidR="00DA1E93" w:rsidRDefault="004D2CE7" w:rsidP="00101C5F">
      <w:pPr>
        <w:rPr>
          <w:rFonts w:ascii="Arial" w:hAnsi="Arial" w:cs="Arial"/>
        </w:rPr>
      </w:pPr>
      <w:r>
        <w:rPr>
          <w:rFonts w:ascii="Arial" w:hAnsi="Arial" w:cs="Arial"/>
          <w:bCs/>
          <w:sz w:val="22"/>
          <w:szCs w:val="22"/>
        </w:rPr>
        <w:t>313</w:t>
      </w:r>
      <w:r w:rsidR="005A060A">
        <w:rPr>
          <w:rFonts w:ascii="Arial" w:hAnsi="Arial" w:cs="Arial"/>
          <w:bCs/>
          <w:sz w:val="22"/>
          <w:szCs w:val="22"/>
        </w:rPr>
        <w:t xml:space="preserve">. </w:t>
      </w:r>
      <w:r w:rsidR="004E33F9" w:rsidRPr="00101C5F">
        <w:rPr>
          <w:rFonts w:ascii="Arial" w:hAnsi="Arial" w:cs="Arial"/>
          <w:bCs/>
          <w:sz w:val="22"/>
          <w:szCs w:val="22"/>
        </w:rPr>
        <w:t>Miake-Lye, I.M., Chuang, E., Rodriguez, H.P., Kominski, G.F., Yano, E.M., and  Shortell, S.M. “Random or Predictable?: Adoption Patterns of Chronic Care Management Practices in Physician Organizations.”</w:t>
      </w:r>
      <w:r w:rsidR="004E33F9" w:rsidRPr="00101C5F">
        <w:rPr>
          <w:rFonts w:ascii="Arial" w:hAnsi="Arial" w:cs="Arial"/>
          <w:sz w:val="22"/>
          <w:szCs w:val="22"/>
        </w:rPr>
        <w:t xml:space="preserve"> </w:t>
      </w:r>
      <w:r w:rsidR="004E33F9" w:rsidRPr="00101C5F">
        <w:rPr>
          <w:rFonts w:ascii="Arial" w:hAnsi="Arial" w:cs="Arial"/>
          <w:sz w:val="22"/>
          <w:szCs w:val="22"/>
          <w:u w:val="single"/>
        </w:rPr>
        <w:t>Implementation Science</w:t>
      </w:r>
      <w:r w:rsidR="004E33F9" w:rsidRPr="00101C5F">
        <w:rPr>
          <w:rFonts w:ascii="Arial" w:hAnsi="Arial" w:cs="Arial"/>
          <w:sz w:val="22"/>
          <w:szCs w:val="22"/>
        </w:rPr>
        <w:t>,</w:t>
      </w:r>
      <w:r w:rsidR="00071100" w:rsidRPr="00101C5F">
        <w:rPr>
          <w:rFonts w:ascii="Arial" w:hAnsi="Arial" w:cs="Arial"/>
          <w:color w:val="FF0000"/>
          <w:sz w:val="22"/>
          <w:szCs w:val="22"/>
        </w:rPr>
        <w:t xml:space="preserve"> </w:t>
      </w:r>
      <w:r w:rsidR="00071100" w:rsidRPr="00101C5F">
        <w:rPr>
          <w:rFonts w:ascii="Arial" w:hAnsi="Arial" w:cs="Arial"/>
        </w:rPr>
        <w:t xml:space="preserve">August, </w:t>
      </w:r>
      <w:r w:rsidR="00D74710" w:rsidRPr="00101C5F">
        <w:rPr>
          <w:rFonts w:ascii="Arial" w:hAnsi="Arial" w:cs="Arial"/>
        </w:rPr>
        <w:t>2017</w:t>
      </w:r>
      <w:r w:rsidR="00071100" w:rsidRPr="00101C5F">
        <w:rPr>
          <w:rFonts w:ascii="Arial" w:hAnsi="Arial" w:cs="Arial"/>
        </w:rPr>
        <w:t xml:space="preserve">; </w:t>
      </w:r>
      <w:r w:rsidR="00071100" w:rsidRPr="00101C5F">
        <w:rPr>
          <w:rFonts w:ascii="Arial" w:hAnsi="Arial" w:cs="Arial"/>
          <w:i/>
          <w:iCs/>
        </w:rPr>
        <w:t>2</w:t>
      </w:r>
      <w:r w:rsidR="00071100" w:rsidRPr="00101C5F">
        <w:rPr>
          <w:rFonts w:ascii="Arial" w:hAnsi="Arial" w:cs="Arial"/>
        </w:rPr>
        <w:t>(1), 106.</w:t>
      </w:r>
    </w:p>
    <w:p w14:paraId="39AACE96" w14:textId="77777777" w:rsidR="00EF50BD" w:rsidRDefault="00EF50BD" w:rsidP="00EF50BD">
      <w:pPr>
        <w:spacing w:line="276" w:lineRule="auto"/>
        <w:ind w:left="360"/>
        <w:rPr>
          <w:rFonts w:ascii="Arial" w:hAnsi="Arial" w:cs="Arial"/>
          <w:sz w:val="22"/>
          <w:szCs w:val="22"/>
        </w:rPr>
      </w:pPr>
    </w:p>
    <w:p w14:paraId="6C94A5F2" w14:textId="68C4356B" w:rsidR="00EF50BD" w:rsidRPr="00EF50BD" w:rsidRDefault="00EF50BD" w:rsidP="00EF50BD">
      <w:pPr>
        <w:spacing w:line="276" w:lineRule="auto"/>
        <w:ind w:left="360"/>
        <w:rPr>
          <w:rFonts w:ascii="Arial" w:hAnsi="Arial" w:cs="Arial"/>
          <w:sz w:val="22"/>
          <w:szCs w:val="22"/>
        </w:rPr>
      </w:pPr>
      <w:r>
        <w:rPr>
          <w:rFonts w:ascii="Arial" w:hAnsi="Arial" w:cs="Arial"/>
          <w:sz w:val="22"/>
          <w:szCs w:val="22"/>
        </w:rPr>
        <w:t>312.</w:t>
      </w:r>
      <w:r w:rsidRPr="00EF50BD">
        <w:rPr>
          <w:rFonts w:ascii="Arial" w:hAnsi="Arial" w:cs="Arial"/>
          <w:sz w:val="22"/>
          <w:szCs w:val="22"/>
        </w:rPr>
        <w:t xml:space="preserve">Pesko, M.F., Ryan, A.M., Shortell, S.M., Copeland, K.R., Ramsay, P.P., et al., “Spending per Medicare Beneficiary is Higher in Hospital-Owned Small and Medium-Sized Physician Practices.” </w:t>
      </w:r>
      <w:r w:rsidRPr="00EF50BD">
        <w:rPr>
          <w:rFonts w:ascii="Arial" w:hAnsi="Arial" w:cs="Arial"/>
          <w:sz w:val="22"/>
          <w:szCs w:val="22"/>
          <w:u w:val="single"/>
        </w:rPr>
        <w:t>Health Services Research,</w:t>
      </w:r>
      <w:r w:rsidRPr="00EF50BD">
        <w:rPr>
          <w:rFonts w:ascii="Arial" w:hAnsi="Arial" w:cs="Arial"/>
          <w:sz w:val="22"/>
          <w:szCs w:val="22"/>
        </w:rPr>
        <w:t xml:space="preserve"> August, 2018, Part 1; </w:t>
      </w:r>
      <w:r w:rsidRPr="00EF50BD">
        <w:rPr>
          <w:rFonts w:ascii="Arial" w:hAnsi="Arial" w:cs="Arial"/>
        </w:rPr>
        <w:t xml:space="preserve">53(4): </w:t>
      </w:r>
      <w:r w:rsidRPr="00EF50BD">
        <w:rPr>
          <w:rFonts w:ascii="Arial" w:hAnsi="Arial" w:cs="Arial"/>
          <w:shd w:val="clear" w:color="auto" w:fill="FFFFFF"/>
        </w:rPr>
        <w:t>2133-2146.</w:t>
      </w:r>
    </w:p>
    <w:p w14:paraId="1A8B650C" w14:textId="77777777" w:rsidR="005A060A" w:rsidRDefault="005A060A" w:rsidP="00101C5F">
      <w:pPr>
        <w:rPr>
          <w:rFonts w:ascii="Arial" w:hAnsi="Arial" w:cs="Arial"/>
        </w:rPr>
      </w:pPr>
    </w:p>
    <w:p w14:paraId="70B02F2F" w14:textId="28E43F82" w:rsidR="005A060A" w:rsidRDefault="005A060A" w:rsidP="00101C5F">
      <w:pPr>
        <w:rPr>
          <w:rFonts w:ascii="Arial" w:hAnsi="Arial" w:cs="Arial"/>
        </w:rPr>
      </w:pPr>
      <w:r>
        <w:rPr>
          <w:rFonts w:ascii="Arial" w:hAnsi="Arial" w:cs="Arial"/>
        </w:rPr>
        <w:t>31</w:t>
      </w:r>
      <w:r w:rsidR="004D2CE7">
        <w:rPr>
          <w:rFonts w:ascii="Arial" w:hAnsi="Arial" w:cs="Arial"/>
        </w:rPr>
        <w:t>4</w:t>
      </w:r>
      <w:r>
        <w:rPr>
          <w:rFonts w:ascii="Arial" w:hAnsi="Arial" w:cs="Arial"/>
        </w:rPr>
        <w:t>. Poon, B.Y., Shortell, S.M. and Rodriguez, H.P.”Physician Practice Transitions to System Ownership Do Not Result in Diminished Practice Responsiveness to Patients”. Health Services Research, July, 2018 DOI:10.1111/1475-6773.12804; 2268-228</w:t>
      </w:r>
      <w:r w:rsidR="00EF50BD">
        <w:rPr>
          <w:rFonts w:ascii="Arial" w:hAnsi="Arial" w:cs="Arial"/>
        </w:rPr>
        <w:t>4</w:t>
      </w:r>
      <w:r>
        <w:rPr>
          <w:rFonts w:ascii="Arial" w:hAnsi="Arial" w:cs="Arial"/>
        </w:rPr>
        <w:t>.</w:t>
      </w:r>
    </w:p>
    <w:p w14:paraId="4F0AD9A2" w14:textId="77777777" w:rsidR="005A060A" w:rsidRDefault="005A060A" w:rsidP="00101C5F">
      <w:pPr>
        <w:rPr>
          <w:rFonts w:ascii="Arial" w:hAnsi="Arial" w:cs="Arial"/>
        </w:rPr>
      </w:pPr>
    </w:p>
    <w:p w14:paraId="7602F79B" w14:textId="47574BFC" w:rsidR="005A060A" w:rsidRDefault="005A060A" w:rsidP="00101C5F">
      <w:pPr>
        <w:rPr>
          <w:rFonts w:ascii="Arial" w:hAnsi="Arial" w:cs="Arial"/>
        </w:rPr>
      </w:pPr>
      <w:r>
        <w:rPr>
          <w:rFonts w:ascii="Arial" w:hAnsi="Arial" w:cs="Arial"/>
        </w:rPr>
        <w:t>31</w:t>
      </w:r>
      <w:r w:rsidR="004D2CE7">
        <w:rPr>
          <w:rFonts w:ascii="Arial" w:hAnsi="Arial" w:cs="Arial"/>
        </w:rPr>
        <w:t>5</w:t>
      </w:r>
      <w:r>
        <w:rPr>
          <w:rFonts w:ascii="Arial" w:hAnsi="Arial" w:cs="Arial"/>
        </w:rPr>
        <w:t xml:space="preserve">. Comfort, l.N., Shortell S.M., Rodriguez, H.P., and Colla, C.H. “Medicare Accountable Care Organizations of Diverse Structures Achieve Comparable Quality and Cost Performance”. </w:t>
      </w:r>
      <w:r w:rsidR="00101C5F">
        <w:rPr>
          <w:rFonts w:ascii="Arial" w:hAnsi="Arial" w:cs="Arial"/>
        </w:rPr>
        <w:t>Health Services Research, July, 2018 DOI:10.1111/1475-6773.12829: 2303-23</w:t>
      </w:r>
      <w:r w:rsidR="00EF50BD">
        <w:rPr>
          <w:rFonts w:ascii="Arial" w:hAnsi="Arial" w:cs="Arial"/>
        </w:rPr>
        <w:t>23</w:t>
      </w:r>
      <w:r w:rsidR="00101C5F">
        <w:rPr>
          <w:rFonts w:ascii="Arial" w:hAnsi="Arial" w:cs="Arial"/>
        </w:rPr>
        <w:t>.</w:t>
      </w:r>
    </w:p>
    <w:p w14:paraId="776D3ABD" w14:textId="77777777" w:rsidR="00FA1118" w:rsidRDefault="00FA1118" w:rsidP="00101C5F">
      <w:pPr>
        <w:rPr>
          <w:rFonts w:ascii="Arial" w:hAnsi="Arial" w:cs="Arial"/>
        </w:rPr>
      </w:pPr>
    </w:p>
    <w:p w14:paraId="34736DEE" w14:textId="7A96067B" w:rsidR="00FA1118" w:rsidRDefault="004D2CE7" w:rsidP="00101C5F">
      <w:pPr>
        <w:rPr>
          <w:rFonts w:ascii="Arial" w:hAnsi="Arial" w:cs="Arial"/>
        </w:rPr>
      </w:pPr>
      <w:r>
        <w:rPr>
          <w:rFonts w:ascii="Arial" w:hAnsi="Arial" w:cs="Arial"/>
        </w:rPr>
        <w:t>316</w:t>
      </w:r>
      <w:r w:rsidR="006B074B">
        <w:rPr>
          <w:rFonts w:ascii="Arial" w:hAnsi="Arial" w:cs="Arial"/>
        </w:rPr>
        <w:t>. Mishra, M.K., Saunde</w:t>
      </w:r>
      <w:r w:rsidR="00FA1118">
        <w:rPr>
          <w:rFonts w:ascii="Arial" w:hAnsi="Arial" w:cs="Arial"/>
        </w:rPr>
        <w:t>rs, C.H., Rodriguez, H.P., Shortell, S.M., and Elwyn, G. “How Do Healthcare Professionals Working in Accountable Care Organizations</w:t>
      </w:r>
      <w:r w:rsidR="006B074B">
        <w:rPr>
          <w:rFonts w:ascii="Arial" w:hAnsi="Arial" w:cs="Arial"/>
        </w:rPr>
        <w:t xml:space="preserve"> Understand Patient Activation and Engagement? Qualitative Interviews Across Two Time Points” BMJ Open, 2018, doi:10.1136/bmjopen-2018-023068.</w:t>
      </w:r>
    </w:p>
    <w:p w14:paraId="6FE39E11" w14:textId="77777777" w:rsidR="006B074B" w:rsidRDefault="006B074B" w:rsidP="00101C5F">
      <w:pPr>
        <w:rPr>
          <w:rFonts w:ascii="Arial" w:hAnsi="Arial" w:cs="Arial"/>
        </w:rPr>
      </w:pPr>
    </w:p>
    <w:p w14:paraId="0A33DCE1" w14:textId="4776E892" w:rsidR="006B074B" w:rsidRDefault="004D2CE7" w:rsidP="00101C5F">
      <w:pPr>
        <w:rPr>
          <w:rFonts w:ascii="Arial" w:hAnsi="Arial" w:cs="Arial"/>
        </w:rPr>
      </w:pPr>
      <w:r>
        <w:rPr>
          <w:rFonts w:ascii="Arial" w:hAnsi="Arial" w:cs="Arial"/>
        </w:rPr>
        <w:t>317</w:t>
      </w:r>
      <w:r w:rsidR="006B074B">
        <w:rPr>
          <w:rFonts w:ascii="Arial" w:hAnsi="Arial" w:cs="Arial"/>
        </w:rPr>
        <w:t>. Casalino, L.P., Ramsay, P.P., Baker, L.C., Pesko, M.F., and Shortell, S.M., “Medical Group Characteristics and the Cost and Quality of Care for Medicare Beneficiaries”. Health Services Research. December, 2018, 53(6), Part 1:4970-4995.</w:t>
      </w:r>
    </w:p>
    <w:p w14:paraId="24F5F150" w14:textId="77777777" w:rsidR="006B074B" w:rsidRDefault="006B074B" w:rsidP="00101C5F">
      <w:pPr>
        <w:rPr>
          <w:rFonts w:ascii="Arial" w:hAnsi="Arial" w:cs="Arial"/>
        </w:rPr>
      </w:pPr>
    </w:p>
    <w:p w14:paraId="075A051D" w14:textId="73AD4720" w:rsidR="006B074B" w:rsidRDefault="004D2CE7" w:rsidP="00101C5F">
      <w:pPr>
        <w:rPr>
          <w:rFonts w:ascii="Arial" w:hAnsi="Arial" w:cs="Arial"/>
        </w:rPr>
      </w:pPr>
      <w:r>
        <w:rPr>
          <w:rFonts w:ascii="Arial" w:hAnsi="Arial" w:cs="Arial"/>
        </w:rPr>
        <w:t>318</w:t>
      </w:r>
      <w:r w:rsidR="006B074B">
        <w:rPr>
          <w:rFonts w:ascii="Arial" w:hAnsi="Arial" w:cs="Arial"/>
        </w:rPr>
        <w:t>. Shortell, S.M., Ramsay, P.P., Baker, L.C., Pesko, M.F., and Casalino, L.P.</w:t>
      </w:r>
      <w:r w:rsidR="00BE1C88">
        <w:rPr>
          <w:rFonts w:ascii="Arial" w:hAnsi="Arial" w:cs="Arial"/>
        </w:rPr>
        <w:t xml:space="preserve"> “ The Performance of Early ACOs: Looking Back to Look Forward”. American Journal of Managed Care</w:t>
      </w:r>
      <w:r w:rsidR="00153AF5">
        <w:rPr>
          <w:rFonts w:ascii="Arial" w:hAnsi="Arial" w:cs="Arial"/>
        </w:rPr>
        <w:t>, October, 2018, 24(10):469-474.</w:t>
      </w:r>
    </w:p>
    <w:p w14:paraId="5436F795" w14:textId="06C075EF" w:rsidR="00153AF5" w:rsidRDefault="00153AF5" w:rsidP="00101C5F">
      <w:pPr>
        <w:rPr>
          <w:rFonts w:ascii="Arial" w:hAnsi="Arial" w:cs="Arial"/>
        </w:rPr>
      </w:pPr>
    </w:p>
    <w:p w14:paraId="2078FF9C" w14:textId="4BF7CA92" w:rsidR="00153AF5" w:rsidRPr="00153AF5" w:rsidRDefault="004D2CE7" w:rsidP="00101C5F">
      <w:pPr>
        <w:rPr>
          <w:rFonts w:ascii="Arial" w:hAnsi="Arial" w:cs="Arial"/>
        </w:rPr>
      </w:pPr>
      <w:r>
        <w:rPr>
          <w:rFonts w:ascii="Arial" w:hAnsi="Arial" w:cs="Arial"/>
        </w:rPr>
        <w:t>319</w:t>
      </w:r>
      <w:r w:rsidR="00153AF5">
        <w:rPr>
          <w:rFonts w:ascii="Arial" w:hAnsi="Arial" w:cs="Arial"/>
        </w:rPr>
        <w:t xml:space="preserve">. Baker LC.,Pesko, M., Ramsay PP., and Casalino, LP. “Are Changes in Medical Group Practice Characteristics Over Time Associated With Medicare Spending and Quality of Care?” </w:t>
      </w:r>
      <w:r w:rsidR="00153AF5">
        <w:rPr>
          <w:rFonts w:ascii="Arial" w:hAnsi="Arial" w:cs="Arial"/>
          <w:u w:val="single"/>
        </w:rPr>
        <w:t>Medical</w:t>
      </w:r>
      <w:r w:rsidR="00153AF5">
        <w:rPr>
          <w:rFonts w:ascii="Arial" w:hAnsi="Arial" w:cs="Arial"/>
        </w:rPr>
        <w:t xml:space="preserve"> Care Research and Review, November, 2018</w:t>
      </w:r>
    </w:p>
    <w:p w14:paraId="2998C062" w14:textId="77777777" w:rsidR="00BE1C88" w:rsidRDefault="00BE1C88" w:rsidP="00101C5F">
      <w:pPr>
        <w:rPr>
          <w:rFonts w:ascii="Arial" w:hAnsi="Arial" w:cs="Arial"/>
        </w:rPr>
      </w:pPr>
    </w:p>
    <w:p w14:paraId="641933DC" w14:textId="477E43C2" w:rsidR="00BE1C88" w:rsidRDefault="004D2CE7" w:rsidP="00101C5F">
      <w:pPr>
        <w:rPr>
          <w:rFonts w:ascii="Arial" w:hAnsi="Arial" w:cs="Arial"/>
        </w:rPr>
      </w:pPr>
      <w:r>
        <w:rPr>
          <w:rFonts w:ascii="Arial" w:hAnsi="Arial" w:cs="Arial"/>
        </w:rPr>
        <w:t>320</w:t>
      </w:r>
      <w:r w:rsidR="00BE1C88">
        <w:rPr>
          <w:rFonts w:ascii="Arial" w:hAnsi="Arial" w:cs="Arial"/>
        </w:rPr>
        <w:t>. Shortell, S.M., Rundall, T.G., Blodgett, J.C., and Kralovec, P. “Use of Lean and Related Transformational Performance Initiatives in Hospitals in  the United States: Results from a National Survey”. Joint Commission Journal on Quality and Patient Safety, 2018, 44(10):574-582.</w:t>
      </w:r>
    </w:p>
    <w:p w14:paraId="51FA3B26" w14:textId="77777777" w:rsidR="000913B9" w:rsidRDefault="000913B9" w:rsidP="00101C5F">
      <w:pPr>
        <w:rPr>
          <w:rFonts w:ascii="Arial" w:hAnsi="Arial" w:cs="Arial"/>
        </w:rPr>
      </w:pPr>
    </w:p>
    <w:p w14:paraId="13A46170" w14:textId="7B307DFC" w:rsidR="000913B9" w:rsidRDefault="000913B9" w:rsidP="00101C5F">
      <w:pPr>
        <w:rPr>
          <w:rFonts w:ascii="Arial" w:hAnsi="Arial" w:cs="Arial"/>
        </w:rPr>
      </w:pPr>
      <w:r>
        <w:rPr>
          <w:rFonts w:ascii="Arial" w:hAnsi="Arial" w:cs="Arial"/>
        </w:rPr>
        <w:t>321. Fremont A. Kim AY, Bailey K, Hanley HR, Shortell, SM et al., “One in Five Fewer Heart Attacks: Impact, Savings, and Sustainability in San Diego County Collaborative”</w:t>
      </w:r>
      <w:r w:rsidR="001F435D">
        <w:rPr>
          <w:rFonts w:ascii="Arial" w:hAnsi="Arial" w:cs="Arial"/>
        </w:rPr>
        <w:t>, Heal</w:t>
      </w:r>
      <w:r>
        <w:rPr>
          <w:rFonts w:ascii="Arial" w:hAnsi="Arial" w:cs="Arial"/>
        </w:rPr>
        <w:t>th Affairs, 2018: 37(9);</w:t>
      </w:r>
      <w:r w:rsidR="001F435D">
        <w:rPr>
          <w:rFonts w:ascii="Arial" w:hAnsi="Arial" w:cs="Arial"/>
        </w:rPr>
        <w:t>. DOI/full/10.1377/hlthaff.2018.0443.</w:t>
      </w:r>
      <w:r>
        <w:rPr>
          <w:rFonts w:ascii="Arial" w:hAnsi="Arial" w:cs="Arial"/>
        </w:rPr>
        <w:t xml:space="preserve"> </w:t>
      </w:r>
    </w:p>
    <w:p w14:paraId="45072C2C" w14:textId="457DFAF1" w:rsidR="001C0AC9" w:rsidRDefault="001C0AC9" w:rsidP="00101C5F">
      <w:pPr>
        <w:rPr>
          <w:rFonts w:ascii="Arial" w:hAnsi="Arial" w:cs="Arial"/>
        </w:rPr>
      </w:pPr>
    </w:p>
    <w:p w14:paraId="0D10CBDE" w14:textId="27784A5D" w:rsidR="001C0AC9" w:rsidRPr="001C0AC9" w:rsidRDefault="001C0AC9" w:rsidP="00101C5F">
      <w:pPr>
        <w:rPr>
          <w:rFonts w:ascii="Arial" w:hAnsi="Arial" w:cs="Arial"/>
          <w:b/>
        </w:rPr>
      </w:pPr>
      <w:r>
        <w:rPr>
          <w:rFonts w:ascii="Arial" w:hAnsi="Arial" w:cs="Arial"/>
          <w:b/>
        </w:rPr>
        <w:t>2019</w:t>
      </w:r>
    </w:p>
    <w:p w14:paraId="1B6F30E9" w14:textId="77777777" w:rsidR="00D70E1D" w:rsidRDefault="00D70E1D" w:rsidP="00101C5F">
      <w:pPr>
        <w:rPr>
          <w:rFonts w:ascii="Arial" w:hAnsi="Arial" w:cs="Arial"/>
        </w:rPr>
      </w:pPr>
    </w:p>
    <w:p w14:paraId="13B42CEB" w14:textId="1FEBE4A1" w:rsidR="00D70E1D" w:rsidRDefault="004D2CE7" w:rsidP="00101C5F">
      <w:pPr>
        <w:rPr>
          <w:rFonts w:ascii="Arial" w:hAnsi="Arial" w:cs="Arial"/>
        </w:rPr>
      </w:pPr>
      <w:r>
        <w:rPr>
          <w:rFonts w:ascii="Arial" w:hAnsi="Arial" w:cs="Arial"/>
        </w:rPr>
        <w:t>321</w:t>
      </w:r>
      <w:r w:rsidR="00D70E1D">
        <w:rPr>
          <w:rFonts w:ascii="Arial" w:hAnsi="Arial" w:cs="Arial"/>
        </w:rPr>
        <w:t>. Po, J., Rundall, T.G., Shortell,S.M., and Blodgett, J.,C., “Lean Management and U.S. Public Hospital Performance”, Forthcoming, Journal of Health Care Management, 2019</w:t>
      </w:r>
    </w:p>
    <w:p w14:paraId="5B66B904" w14:textId="77777777" w:rsidR="0071355E" w:rsidRDefault="0071355E" w:rsidP="00101C5F">
      <w:pPr>
        <w:rPr>
          <w:rFonts w:ascii="Arial" w:hAnsi="Arial" w:cs="Arial"/>
        </w:rPr>
      </w:pPr>
    </w:p>
    <w:p w14:paraId="0ED4B9FB" w14:textId="33479DD4" w:rsidR="0071355E" w:rsidRDefault="004D2CE7" w:rsidP="00101C5F">
      <w:pPr>
        <w:rPr>
          <w:rFonts w:ascii="Arial" w:hAnsi="Arial" w:cs="Arial"/>
        </w:rPr>
      </w:pPr>
      <w:r>
        <w:rPr>
          <w:rFonts w:ascii="Arial" w:hAnsi="Arial" w:cs="Arial"/>
        </w:rPr>
        <w:t>322</w:t>
      </w:r>
      <w:r w:rsidR="0071355E">
        <w:rPr>
          <w:rFonts w:ascii="Arial" w:hAnsi="Arial" w:cs="Arial"/>
        </w:rPr>
        <w:t>. Rodriguez, H.P., Poon, J., Wang, Y., and  Shortell, S.M. “Linking Patient Engagement and Relational Coordination to Patient-Reported Outcomes in Primary Care Practices of Accountable C</w:t>
      </w:r>
      <w:r>
        <w:rPr>
          <w:rFonts w:ascii="Arial" w:hAnsi="Arial" w:cs="Arial"/>
        </w:rPr>
        <w:t>are Organizations”,</w:t>
      </w:r>
      <w:r w:rsidR="0071355E">
        <w:rPr>
          <w:rFonts w:ascii="Arial" w:hAnsi="Arial" w:cs="Arial"/>
        </w:rPr>
        <w:t xml:space="preserve"> The Milbank Memorial Fund Quarterly, 2019.</w:t>
      </w:r>
      <w:r>
        <w:rPr>
          <w:rFonts w:ascii="Arial" w:hAnsi="Arial" w:cs="Arial"/>
        </w:rPr>
        <w:t xml:space="preserve"> 97(2): 1-44.</w:t>
      </w:r>
    </w:p>
    <w:p w14:paraId="1EFA7D20" w14:textId="47D0C83B" w:rsidR="001C0AC9" w:rsidRDefault="001C0AC9" w:rsidP="00101C5F">
      <w:pPr>
        <w:rPr>
          <w:rFonts w:ascii="Arial" w:hAnsi="Arial" w:cs="Arial"/>
        </w:rPr>
      </w:pPr>
    </w:p>
    <w:p w14:paraId="2F9E56A7" w14:textId="102416EC" w:rsidR="001C0AC9" w:rsidRDefault="004D2CE7" w:rsidP="00101C5F">
      <w:pPr>
        <w:rPr>
          <w:rFonts w:ascii="Arial" w:hAnsi="Arial" w:cs="Arial"/>
          <w:u w:val="single"/>
        </w:rPr>
      </w:pPr>
      <w:r>
        <w:rPr>
          <w:rFonts w:ascii="Arial" w:hAnsi="Arial" w:cs="Arial"/>
        </w:rPr>
        <w:t>323</w:t>
      </w:r>
      <w:r w:rsidR="001C0AC9">
        <w:rPr>
          <w:rFonts w:ascii="Arial" w:hAnsi="Arial" w:cs="Arial"/>
        </w:rPr>
        <w:t xml:space="preserve">. Shortell, SM. “Themed Issue: Accountable Care Organizations and Vertical Integration” Guest Editorial. </w:t>
      </w:r>
      <w:r w:rsidR="001C0AC9">
        <w:rPr>
          <w:rFonts w:ascii="Arial" w:hAnsi="Arial" w:cs="Arial"/>
          <w:u w:val="single"/>
        </w:rPr>
        <w:t>Health Care Management Review,</w:t>
      </w:r>
      <w:r w:rsidR="0061649B">
        <w:rPr>
          <w:rFonts w:ascii="Arial" w:hAnsi="Arial" w:cs="Arial"/>
          <w:u w:val="single"/>
        </w:rPr>
        <w:t xml:space="preserve"> April, 2019,</w:t>
      </w:r>
      <w:r w:rsidR="001C0AC9">
        <w:rPr>
          <w:rFonts w:ascii="Arial" w:hAnsi="Arial" w:cs="Arial"/>
          <w:u w:val="single"/>
        </w:rPr>
        <w:t xml:space="preserve"> 44(2);91-92.</w:t>
      </w:r>
    </w:p>
    <w:p w14:paraId="76C6573E" w14:textId="6BAFD9BB" w:rsidR="0061649B" w:rsidRDefault="0061649B" w:rsidP="00101C5F">
      <w:pPr>
        <w:rPr>
          <w:rFonts w:ascii="Arial" w:hAnsi="Arial" w:cs="Arial"/>
          <w:u w:val="single"/>
        </w:rPr>
      </w:pPr>
    </w:p>
    <w:p w14:paraId="5440CB1A" w14:textId="06A61ACB" w:rsidR="0061649B" w:rsidRDefault="004D2CE7" w:rsidP="00101C5F">
      <w:pPr>
        <w:rPr>
          <w:rFonts w:ascii="Arial" w:hAnsi="Arial" w:cs="Arial"/>
          <w:u w:val="single"/>
        </w:rPr>
      </w:pPr>
      <w:r>
        <w:rPr>
          <w:rFonts w:ascii="Arial" w:hAnsi="Arial" w:cs="Arial"/>
          <w:u w:val="single"/>
        </w:rPr>
        <w:t>324</w:t>
      </w:r>
      <w:r w:rsidR="0061649B">
        <w:rPr>
          <w:rFonts w:ascii="Arial" w:hAnsi="Arial" w:cs="Arial"/>
          <w:u w:val="single"/>
        </w:rPr>
        <w:t>. Hurley, VB., Rodriguez, HP., and Shortell SM. :The Role of Accountable Care Organization Affiliation and Ownership in Promoting Physician Practice Participation in Quality Improvement Collaboratives”. Health Care Management Review, April, 2019, 44(2):174-182.</w:t>
      </w:r>
    </w:p>
    <w:p w14:paraId="051B686A" w14:textId="62787C71" w:rsidR="0061649B" w:rsidRDefault="0061649B" w:rsidP="00101C5F">
      <w:pPr>
        <w:rPr>
          <w:rFonts w:ascii="Arial" w:hAnsi="Arial" w:cs="Arial"/>
          <w:u w:val="single"/>
        </w:rPr>
      </w:pPr>
    </w:p>
    <w:p w14:paraId="434ADE7B" w14:textId="7F326308" w:rsidR="0061649B" w:rsidRDefault="004D2CE7" w:rsidP="00101C5F">
      <w:pPr>
        <w:rPr>
          <w:rFonts w:ascii="Arial" w:hAnsi="Arial" w:cs="Arial"/>
          <w:u w:val="single"/>
        </w:rPr>
      </w:pPr>
      <w:r>
        <w:rPr>
          <w:rFonts w:ascii="Arial" w:hAnsi="Arial" w:cs="Arial"/>
          <w:u w:val="single"/>
        </w:rPr>
        <w:t>325</w:t>
      </w:r>
      <w:r w:rsidR="0061649B">
        <w:rPr>
          <w:rFonts w:ascii="Arial" w:hAnsi="Arial" w:cs="Arial"/>
          <w:u w:val="single"/>
        </w:rPr>
        <w:t>. Huber TP., Rodriguez, HP., and Shortell SM. “The Influence of Leadership Facilitation on Relational Coordination  Among Primary care Team Mem</w:t>
      </w:r>
      <w:r w:rsidR="00F93FED">
        <w:rPr>
          <w:rFonts w:ascii="Arial" w:hAnsi="Arial" w:cs="Arial"/>
          <w:u w:val="single"/>
        </w:rPr>
        <w:t xml:space="preserve">bers </w:t>
      </w:r>
      <w:r w:rsidR="00F93FED" w:rsidRPr="00F93FED">
        <w:rPr>
          <w:rFonts w:ascii="Arial" w:hAnsi="Arial" w:cs="Arial"/>
          <w:u w:val="single"/>
        </w:rPr>
        <w:t>o</w:t>
      </w:r>
      <w:r w:rsidR="0061649B" w:rsidRPr="00F93FED">
        <w:rPr>
          <w:rFonts w:ascii="Arial" w:hAnsi="Arial" w:cs="Arial"/>
          <w:u w:val="single"/>
        </w:rPr>
        <w:t>f</w:t>
      </w:r>
      <w:r w:rsidR="0061649B">
        <w:rPr>
          <w:rFonts w:ascii="Arial" w:hAnsi="Arial" w:cs="Arial"/>
          <w:u w:val="single"/>
        </w:rPr>
        <w:t xml:space="preserve"> Accountable Care Organizations. Health Care Management Review</w:t>
      </w:r>
      <w:r w:rsidR="00F93FED">
        <w:rPr>
          <w:rFonts w:ascii="Arial" w:hAnsi="Arial" w:cs="Arial"/>
          <w:u w:val="single"/>
        </w:rPr>
        <w:t>, March, 2019,44 (1):</w:t>
      </w:r>
    </w:p>
    <w:p w14:paraId="135B3300" w14:textId="70CFB74D" w:rsidR="00F93FED" w:rsidRDefault="00F93FED" w:rsidP="00101C5F">
      <w:pPr>
        <w:rPr>
          <w:rFonts w:ascii="Arial" w:hAnsi="Arial" w:cs="Arial"/>
          <w:u w:val="single"/>
        </w:rPr>
      </w:pPr>
    </w:p>
    <w:p w14:paraId="6BB7FB22" w14:textId="3E4949DF" w:rsidR="00F93FED" w:rsidRDefault="00F93FED" w:rsidP="00101C5F">
      <w:pPr>
        <w:rPr>
          <w:rFonts w:ascii="Arial" w:hAnsi="Arial" w:cs="Arial"/>
          <w:u w:val="single"/>
        </w:rPr>
      </w:pPr>
      <w:r>
        <w:rPr>
          <w:rFonts w:ascii="Arial" w:hAnsi="Arial" w:cs="Arial"/>
          <w:u w:val="single"/>
        </w:rPr>
        <w:t>324. Furukawa, MR., Machta RM., Barrett KA., Jones DJ., Shortell SM., Scanlon DP., Lewis VA., O’Malley AJ., Meara, ER.,  and Rich EC. “Landscape of Health Systems in the United States”. Medical Care Research and Review, January, 2019,</w:t>
      </w:r>
    </w:p>
    <w:p w14:paraId="1CA3BAA5" w14:textId="6952E552" w:rsidR="00F93FED" w:rsidRDefault="00F93FED" w:rsidP="00101C5F">
      <w:pPr>
        <w:rPr>
          <w:rFonts w:ascii="Arial" w:hAnsi="Arial" w:cs="Arial"/>
          <w:u w:val="single"/>
        </w:rPr>
      </w:pPr>
    </w:p>
    <w:p w14:paraId="2C345AC6" w14:textId="7A2EC43F" w:rsidR="00F93FED" w:rsidRPr="00F93FED" w:rsidRDefault="00F93FED" w:rsidP="00101C5F">
      <w:pPr>
        <w:rPr>
          <w:rFonts w:ascii="Arial" w:hAnsi="Arial" w:cs="Arial"/>
          <w:u w:val="single"/>
        </w:rPr>
      </w:pPr>
      <w:r>
        <w:rPr>
          <w:rFonts w:ascii="Arial" w:hAnsi="Arial" w:cs="Arial"/>
          <w:u w:val="single"/>
        </w:rPr>
        <w:t xml:space="preserve">325. </w:t>
      </w:r>
      <w:r>
        <w:rPr>
          <w:rFonts w:ascii="Arial" w:hAnsi="Arial" w:cs="Arial"/>
        </w:rPr>
        <w:t xml:space="preserve">Norton PY., Rodriguez, HP., Shortell SM., and Lewis, VA. “Organizational Influences on Healthcare System Adoption of Advanced Health Information Technology Capabilities”. </w:t>
      </w:r>
      <w:r>
        <w:rPr>
          <w:rFonts w:ascii="Arial" w:hAnsi="Arial" w:cs="Arial"/>
          <w:u w:val="single"/>
        </w:rPr>
        <w:t>American Journal of Managed Care</w:t>
      </w:r>
      <w:r w:rsidR="00153AF5">
        <w:rPr>
          <w:rFonts w:ascii="Arial" w:hAnsi="Arial" w:cs="Arial"/>
          <w:u w:val="single"/>
        </w:rPr>
        <w:t>, Janua</w:t>
      </w:r>
      <w:r>
        <w:rPr>
          <w:rFonts w:ascii="Arial" w:hAnsi="Arial" w:cs="Arial"/>
          <w:u w:val="single"/>
        </w:rPr>
        <w:t>ry, 2019, 25(1):</w:t>
      </w:r>
      <w:r w:rsidR="00153AF5">
        <w:rPr>
          <w:rFonts w:ascii="Arial" w:hAnsi="Arial" w:cs="Arial"/>
          <w:u w:val="single"/>
        </w:rPr>
        <w:t>e21-e25.</w:t>
      </w:r>
    </w:p>
    <w:p w14:paraId="005FD67B" w14:textId="4534145E" w:rsidR="00F93FED" w:rsidRDefault="00F93FED" w:rsidP="00101C5F">
      <w:pPr>
        <w:rPr>
          <w:rFonts w:ascii="Arial" w:hAnsi="Arial" w:cs="Arial"/>
          <w:u w:val="single"/>
        </w:rPr>
      </w:pPr>
    </w:p>
    <w:p w14:paraId="7299C93A" w14:textId="3C1658E5" w:rsidR="00F93FED" w:rsidRPr="0061649B" w:rsidRDefault="00F93FED" w:rsidP="00101C5F">
      <w:pPr>
        <w:rPr>
          <w:rFonts w:ascii="Arial" w:hAnsi="Arial" w:cs="Arial"/>
          <w:u w:val="single"/>
        </w:rPr>
      </w:pPr>
    </w:p>
    <w:p w14:paraId="234CB1E5" w14:textId="5E50440A" w:rsidR="0061649B" w:rsidRPr="001C0AC9" w:rsidRDefault="0061649B" w:rsidP="00101C5F">
      <w:pPr>
        <w:rPr>
          <w:rFonts w:ascii="Arial" w:hAnsi="Arial" w:cs="Arial"/>
          <w:u w:val="single"/>
        </w:rPr>
      </w:pPr>
    </w:p>
    <w:p w14:paraId="3EA2354D" w14:textId="77777777" w:rsidR="006B074B" w:rsidRDefault="006B074B" w:rsidP="00101C5F">
      <w:pPr>
        <w:rPr>
          <w:rFonts w:ascii="Arial" w:hAnsi="Arial" w:cs="Arial"/>
        </w:rPr>
      </w:pPr>
    </w:p>
    <w:p w14:paraId="6A3BFDFB" w14:textId="77777777" w:rsidR="005A060A" w:rsidRPr="00101C5F" w:rsidRDefault="005A060A" w:rsidP="00101C5F">
      <w:pPr>
        <w:rPr>
          <w:rFonts w:ascii="Arial" w:hAnsi="Arial" w:cs="Arial"/>
          <w:sz w:val="22"/>
          <w:szCs w:val="22"/>
        </w:rPr>
      </w:pPr>
    </w:p>
    <w:p w14:paraId="649295E5" w14:textId="77777777" w:rsidR="004E33F9" w:rsidRPr="00ED1A6E" w:rsidRDefault="004E33F9" w:rsidP="0029613E">
      <w:pPr>
        <w:pStyle w:val="ListParagraph"/>
        <w:ind w:left="288"/>
        <w:rPr>
          <w:rFonts w:ascii="Arial" w:hAnsi="Arial" w:cs="Arial"/>
          <w:sz w:val="22"/>
          <w:szCs w:val="22"/>
        </w:rPr>
      </w:pPr>
    </w:p>
    <w:p w14:paraId="05DB6060" w14:textId="77777777" w:rsidR="00101CB7" w:rsidRPr="00ED1A6E" w:rsidRDefault="00101CB7" w:rsidP="00781597">
      <w:pPr>
        <w:numPr>
          <w:ilvl w:val="0"/>
          <w:numId w:val="31"/>
        </w:numPr>
        <w:rPr>
          <w:rFonts w:ascii="Arial" w:hAnsi="Arial" w:cs="Arial"/>
          <w:sz w:val="22"/>
          <w:szCs w:val="22"/>
        </w:rPr>
      </w:pPr>
      <w:r w:rsidRPr="00ED1A6E">
        <w:rPr>
          <w:rFonts w:ascii="Arial" w:hAnsi="Arial" w:cs="Arial"/>
          <w:sz w:val="22"/>
          <w:szCs w:val="22"/>
        </w:rPr>
        <w:t xml:space="preserve">The JAMA </w:t>
      </w:r>
      <w:r w:rsidR="0067476B" w:rsidRPr="00ED1A6E">
        <w:rPr>
          <w:rFonts w:ascii="Arial" w:hAnsi="Arial" w:cs="Arial"/>
          <w:sz w:val="22"/>
          <w:szCs w:val="22"/>
        </w:rPr>
        <w:t>viewpoints</w:t>
      </w:r>
      <w:r w:rsidRPr="00ED1A6E">
        <w:rPr>
          <w:rFonts w:ascii="Arial" w:hAnsi="Arial" w:cs="Arial"/>
          <w:sz w:val="22"/>
          <w:szCs w:val="22"/>
        </w:rPr>
        <w:t xml:space="preserve"> are not</w:t>
      </w:r>
      <w:r w:rsidR="0067476B" w:rsidRPr="00ED1A6E">
        <w:rPr>
          <w:rFonts w:ascii="Arial" w:hAnsi="Arial" w:cs="Arial"/>
          <w:sz w:val="22"/>
          <w:szCs w:val="22"/>
        </w:rPr>
        <w:t xml:space="preserve"> always</w:t>
      </w:r>
      <w:r w:rsidRPr="00ED1A6E">
        <w:rPr>
          <w:rFonts w:ascii="Arial" w:hAnsi="Arial" w:cs="Arial"/>
          <w:sz w:val="22"/>
          <w:szCs w:val="22"/>
        </w:rPr>
        <w:t xml:space="preserve"> externally peer reviewed but are</w:t>
      </w:r>
      <w:r w:rsidR="0067476B" w:rsidRPr="00ED1A6E">
        <w:rPr>
          <w:rFonts w:ascii="Arial" w:hAnsi="Arial" w:cs="Arial"/>
          <w:sz w:val="22"/>
          <w:szCs w:val="22"/>
        </w:rPr>
        <w:t xml:space="preserve"> always peer </w:t>
      </w:r>
      <w:r w:rsidRPr="00ED1A6E">
        <w:rPr>
          <w:rFonts w:ascii="Arial" w:hAnsi="Arial" w:cs="Arial"/>
          <w:sz w:val="22"/>
          <w:szCs w:val="22"/>
        </w:rPr>
        <w:t>reviewed by the JAMA editorial board and are not automatically accepted.</w:t>
      </w:r>
    </w:p>
    <w:p w14:paraId="5D48BF8D" w14:textId="31B781CD" w:rsidR="00DA1E93" w:rsidRPr="00ED1A6E" w:rsidRDefault="00147BFB" w:rsidP="00147BFB">
      <w:pPr>
        <w:widowControl w:val="0"/>
        <w:autoSpaceDE w:val="0"/>
        <w:autoSpaceDN w:val="0"/>
        <w:adjustRightInd w:val="0"/>
        <w:ind w:left="720"/>
        <w:rPr>
          <w:rFonts w:ascii="Arial" w:hAnsi="Arial" w:cs="Arial"/>
          <w:sz w:val="22"/>
          <w:szCs w:val="22"/>
        </w:rPr>
      </w:pPr>
      <w:r w:rsidRPr="00ED1A6E">
        <w:rPr>
          <w:rFonts w:ascii="Arial" w:hAnsi="Arial" w:cs="Arial"/>
          <w:sz w:val="22"/>
          <w:szCs w:val="22"/>
        </w:rPr>
        <w:br/>
      </w:r>
    </w:p>
    <w:p w14:paraId="2A113853" w14:textId="34AE540C" w:rsidR="001B73A8" w:rsidRPr="00507421" w:rsidRDefault="001B73A8" w:rsidP="0057574E">
      <w:pPr>
        <w:pStyle w:val="Heading2"/>
        <w:rPr>
          <w:rFonts w:ascii="Arial" w:hAnsi="Arial" w:cs="Arial"/>
          <w:b/>
          <w:smallCaps/>
          <w:sz w:val="22"/>
          <w:szCs w:val="22"/>
        </w:rPr>
      </w:pPr>
      <w:r w:rsidRPr="00507421">
        <w:rPr>
          <w:rFonts w:ascii="Arial" w:hAnsi="Arial" w:cs="Arial"/>
          <w:b/>
          <w:smallCaps/>
          <w:sz w:val="22"/>
          <w:szCs w:val="22"/>
        </w:rPr>
        <w:t>Book Chapters, Proceeding</w:t>
      </w:r>
      <w:r w:rsidR="00471B54">
        <w:rPr>
          <w:rFonts w:ascii="Arial" w:hAnsi="Arial" w:cs="Arial"/>
          <w:b/>
          <w:smallCaps/>
          <w:sz w:val="22"/>
          <w:szCs w:val="22"/>
        </w:rPr>
        <w:t>s,  Blogs, Op Eds, and</w:t>
      </w:r>
      <w:r w:rsidRPr="00507421">
        <w:rPr>
          <w:rFonts w:ascii="Arial" w:hAnsi="Arial" w:cs="Arial"/>
          <w:b/>
          <w:smallCaps/>
          <w:sz w:val="22"/>
          <w:szCs w:val="22"/>
        </w:rPr>
        <w:t xml:space="preserve"> Other Publications</w:t>
      </w:r>
    </w:p>
    <w:p w14:paraId="71AA8897" w14:textId="77777777" w:rsidR="001B73A8" w:rsidRPr="00ED1A6E" w:rsidRDefault="001B73A8" w:rsidP="007E066B">
      <w:pPr>
        <w:widowControl w:val="0"/>
        <w:autoSpaceDE w:val="0"/>
        <w:autoSpaceDN w:val="0"/>
        <w:adjustRightInd w:val="0"/>
        <w:rPr>
          <w:rFonts w:ascii="Arial" w:hAnsi="Arial" w:cs="Arial"/>
          <w:sz w:val="22"/>
          <w:szCs w:val="22"/>
        </w:rPr>
      </w:pPr>
    </w:p>
    <w:p w14:paraId="3646EACA" w14:textId="12411772"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"Introductory Remarks: Assessing the Quality of Medical Care," </w:t>
      </w:r>
      <w:r w:rsidRPr="00ED1A6E">
        <w:rPr>
          <w:rFonts w:ascii="Arial" w:hAnsi="Arial" w:cs="Arial"/>
          <w:sz w:val="22"/>
          <w:szCs w:val="22"/>
          <w:u w:val="single"/>
        </w:rPr>
        <w:t>Proceedings of the 15th Annual Symposium on Hospital Affairs</w:t>
      </w:r>
      <w:r w:rsidRPr="00ED1A6E">
        <w:rPr>
          <w:rFonts w:ascii="Arial" w:hAnsi="Arial" w:cs="Arial"/>
          <w:sz w:val="22"/>
          <w:szCs w:val="22"/>
        </w:rPr>
        <w:t>, Center for Health Administration Studies, University of Chicago, November 1973</w:t>
      </w:r>
      <w:r w:rsidR="002329D9" w:rsidRPr="00ED1A6E">
        <w:rPr>
          <w:rFonts w:ascii="Arial" w:hAnsi="Arial" w:cs="Arial"/>
          <w:sz w:val="22"/>
          <w:szCs w:val="22"/>
        </w:rPr>
        <w:t xml:space="preserve">; </w:t>
      </w:r>
      <w:r w:rsidRPr="00ED1A6E">
        <w:rPr>
          <w:rFonts w:ascii="Arial" w:hAnsi="Arial" w:cs="Arial"/>
          <w:sz w:val="22"/>
          <w:szCs w:val="22"/>
        </w:rPr>
        <w:t>1-3.</w:t>
      </w:r>
    </w:p>
    <w:p w14:paraId="59AA0A71" w14:textId="77777777" w:rsidR="00747AB8" w:rsidRPr="00ED1A6E" w:rsidRDefault="00747AB8" w:rsidP="0029613E">
      <w:pPr>
        <w:widowControl w:val="0"/>
        <w:autoSpaceDE w:val="0"/>
        <w:autoSpaceDN w:val="0"/>
        <w:adjustRightInd w:val="0"/>
        <w:ind w:left="288"/>
        <w:rPr>
          <w:rFonts w:ascii="Arial" w:hAnsi="Arial" w:cs="Arial"/>
          <w:sz w:val="22"/>
          <w:szCs w:val="22"/>
        </w:rPr>
      </w:pPr>
    </w:p>
    <w:p w14:paraId="6B5F80B1" w14:textId="53F36F28"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S.M. Shortell</w:t>
      </w:r>
      <w:r w:rsidR="00CC428A">
        <w:rPr>
          <w:rFonts w:ascii="Arial" w:hAnsi="Arial" w:cs="Arial"/>
          <w:sz w:val="22"/>
          <w:szCs w:val="22"/>
        </w:rPr>
        <w:t>,</w:t>
      </w:r>
      <w:r w:rsidRPr="00ED1A6E">
        <w:rPr>
          <w:rFonts w:ascii="Arial" w:hAnsi="Arial" w:cs="Arial"/>
          <w:sz w:val="22"/>
          <w:szCs w:val="22"/>
        </w:rPr>
        <w:t xml:space="preserve"> and J. Joel May. "The Relationship Between Physicians' Private Practices and Management of the Hospital: First Year Students' Views, </w:t>
      </w:r>
      <w:r w:rsidRPr="00ED1A6E">
        <w:rPr>
          <w:rFonts w:ascii="Arial" w:hAnsi="Arial" w:cs="Arial"/>
          <w:sz w:val="22"/>
          <w:szCs w:val="22"/>
          <w:u w:val="single"/>
        </w:rPr>
        <w:t>AUPHA, Program Notes</w:t>
      </w:r>
      <w:r w:rsidRPr="00ED1A6E">
        <w:rPr>
          <w:rFonts w:ascii="Arial" w:hAnsi="Arial" w:cs="Arial"/>
          <w:sz w:val="22"/>
          <w:szCs w:val="22"/>
        </w:rPr>
        <w:t>, June 1973</w:t>
      </w:r>
      <w:r w:rsidR="002329D9" w:rsidRPr="00ED1A6E">
        <w:rPr>
          <w:rFonts w:ascii="Arial" w:hAnsi="Arial" w:cs="Arial"/>
          <w:sz w:val="22"/>
          <w:szCs w:val="22"/>
        </w:rPr>
        <w:t>;</w:t>
      </w:r>
      <w:r w:rsidRPr="00ED1A6E">
        <w:rPr>
          <w:rFonts w:ascii="Arial" w:hAnsi="Arial" w:cs="Arial"/>
          <w:sz w:val="22"/>
          <w:szCs w:val="22"/>
        </w:rPr>
        <w:t xml:space="preserve"> 54:22-30.</w:t>
      </w:r>
    </w:p>
    <w:p w14:paraId="49D8F8DE"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3D02C26" w14:textId="7777777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"The Effects of Patterns of Medical Care on Utilization and Continuity of Services," in R. Andersen, J. Kravits and O.W. Anderson (eds.), </w:t>
      </w:r>
      <w:r w:rsidRPr="00ED1A6E">
        <w:rPr>
          <w:rFonts w:ascii="Arial" w:hAnsi="Arial" w:cs="Arial"/>
          <w:sz w:val="22"/>
          <w:szCs w:val="22"/>
          <w:u w:val="single"/>
        </w:rPr>
        <w:t>Equity in Health Services: Empirical Analysis in Social Policy</w:t>
      </w:r>
      <w:r w:rsidRPr="00ED1A6E">
        <w:rPr>
          <w:rFonts w:ascii="Arial" w:hAnsi="Arial" w:cs="Arial"/>
          <w:sz w:val="22"/>
          <w:szCs w:val="22"/>
        </w:rPr>
        <w:t>, Cambridge:Ballinger Press, 1975</w:t>
      </w:r>
      <w:r w:rsidR="002329D9" w:rsidRPr="00ED1A6E">
        <w:rPr>
          <w:rFonts w:ascii="Arial" w:hAnsi="Arial" w:cs="Arial"/>
          <w:sz w:val="22"/>
          <w:szCs w:val="22"/>
        </w:rPr>
        <w:t xml:space="preserve">; </w:t>
      </w:r>
      <w:r w:rsidRPr="00ED1A6E">
        <w:rPr>
          <w:rFonts w:ascii="Arial" w:hAnsi="Arial" w:cs="Arial"/>
          <w:sz w:val="22"/>
          <w:szCs w:val="22"/>
        </w:rPr>
        <w:t>191-216.</w:t>
      </w:r>
    </w:p>
    <w:p w14:paraId="043A7CEF"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2D7891B" w14:textId="27FE39A6"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H.L. Smith</w:t>
      </w:r>
      <w:r w:rsidR="00CC428A">
        <w:rPr>
          <w:rFonts w:ascii="Arial" w:hAnsi="Arial" w:cs="Arial"/>
          <w:sz w:val="22"/>
          <w:szCs w:val="22"/>
        </w:rPr>
        <w:t>,</w:t>
      </w:r>
      <w:r w:rsidRPr="00ED1A6E">
        <w:rPr>
          <w:rFonts w:ascii="Arial" w:hAnsi="Arial" w:cs="Arial"/>
          <w:sz w:val="22"/>
          <w:szCs w:val="22"/>
        </w:rPr>
        <w:t xml:space="preserve"> and S.M. Shortell. "The Impact of External Constraints on Effective Long-Term Care Administration," </w:t>
      </w:r>
      <w:r w:rsidRPr="00ED1A6E">
        <w:rPr>
          <w:rFonts w:ascii="Arial" w:hAnsi="Arial" w:cs="Arial"/>
          <w:sz w:val="22"/>
          <w:szCs w:val="22"/>
          <w:u w:val="single"/>
        </w:rPr>
        <w:t>Proceedings</w:t>
      </w:r>
      <w:r w:rsidRPr="00ED1A6E">
        <w:rPr>
          <w:rFonts w:ascii="Arial" w:hAnsi="Arial" w:cs="Arial"/>
          <w:sz w:val="22"/>
          <w:szCs w:val="22"/>
        </w:rPr>
        <w:t>, Second Annual North American Symposium on Long-Term Care Administration, American College of Nursing Home Administrators, December 1976.</w:t>
      </w:r>
    </w:p>
    <w:p w14:paraId="31B3B81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6A8FCD3" w14:textId="7A2AA647" w:rsidR="001B73A8" w:rsidRPr="00ED1A6E" w:rsidRDefault="00404B0B"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S.M. Shortell,</w:t>
      </w:r>
      <w:r w:rsidR="001B73A8" w:rsidRPr="00ED1A6E">
        <w:rPr>
          <w:rFonts w:ascii="Arial" w:hAnsi="Arial" w:cs="Arial"/>
          <w:sz w:val="22"/>
          <w:szCs w:val="22"/>
        </w:rPr>
        <w:t xml:space="preserve"> Becker,</w:t>
      </w:r>
      <w:r w:rsidR="00CC428A">
        <w:rPr>
          <w:rFonts w:ascii="Arial" w:hAnsi="Arial" w:cs="Arial"/>
          <w:sz w:val="22"/>
          <w:szCs w:val="22"/>
        </w:rPr>
        <w:t xml:space="preserve"> </w:t>
      </w:r>
      <w:r w:rsidRPr="00ED1A6E">
        <w:rPr>
          <w:rFonts w:ascii="Arial" w:hAnsi="Arial" w:cs="Arial"/>
          <w:sz w:val="22"/>
          <w:szCs w:val="22"/>
        </w:rPr>
        <w:t xml:space="preserve">S., and </w:t>
      </w:r>
      <w:r w:rsidR="001B73A8" w:rsidRPr="00ED1A6E">
        <w:rPr>
          <w:rFonts w:ascii="Arial" w:hAnsi="Arial" w:cs="Arial"/>
          <w:sz w:val="22"/>
          <w:szCs w:val="22"/>
        </w:rPr>
        <w:t xml:space="preserve"> Neuhauser</w:t>
      </w:r>
      <w:r w:rsidRPr="00ED1A6E">
        <w:rPr>
          <w:rFonts w:ascii="Arial" w:hAnsi="Arial" w:cs="Arial"/>
          <w:sz w:val="22"/>
          <w:szCs w:val="22"/>
        </w:rPr>
        <w:t>, D</w:t>
      </w:r>
      <w:r w:rsidR="001B73A8" w:rsidRPr="00ED1A6E">
        <w:rPr>
          <w:rFonts w:ascii="Arial" w:hAnsi="Arial" w:cs="Arial"/>
          <w:sz w:val="22"/>
          <w:szCs w:val="22"/>
        </w:rPr>
        <w:t xml:space="preserve">. "The Effects of Management Practices on Hospital Efficiency and Quality of Care," in S.M. Shortell and M. Brown (eds.) </w:t>
      </w:r>
      <w:r w:rsidR="001B73A8" w:rsidRPr="00ED1A6E">
        <w:rPr>
          <w:rFonts w:ascii="Arial" w:hAnsi="Arial" w:cs="Arial"/>
          <w:sz w:val="22"/>
          <w:szCs w:val="22"/>
          <w:u w:val="single"/>
        </w:rPr>
        <w:t xml:space="preserve">Organizational Research in Hospitals, Inquiry </w:t>
      </w:r>
      <w:r w:rsidR="001B73A8" w:rsidRPr="00ED1A6E">
        <w:rPr>
          <w:rFonts w:ascii="Arial" w:hAnsi="Arial" w:cs="Arial"/>
          <w:sz w:val="22"/>
          <w:szCs w:val="22"/>
        </w:rPr>
        <w:t>monograph, Blue Cross Association, September 1976</w:t>
      </w:r>
      <w:r w:rsidR="002329D9" w:rsidRPr="00ED1A6E">
        <w:rPr>
          <w:rFonts w:ascii="Arial" w:hAnsi="Arial" w:cs="Arial"/>
          <w:sz w:val="22"/>
          <w:szCs w:val="22"/>
        </w:rPr>
        <w:t xml:space="preserve">; </w:t>
      </w:r>
      <w:r w:rsidR="001B73A8" w:rsidRPr="00ED1A6E">
        <w:rPr>
          <w:rFonts w:ascii="Arial" w:hAnsi="Arial" w:cs="Arial"/>
          <w:sz w:val="22"/>
          <w:szCs w:val="22"/>
        </w:rPr>
        <w:t xml:space="preserve">90-107. </w:t>
      </w:r>
    </w:p>
    <w:p w14:paraId="2BF821A4"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92F5523" w14:textId="6392A2F9"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S. Williams, J. LoGerfo, et al. "Integrative Analysis Based on Episodes of Care for Hypertension and Diabetes," in W.C. Richardson, et al. (eds.), </w:t>
      </w:r>
      <w:r w:rsidRPr="00ED1A6E">
        <w:rPr>
          <w:rFonts w:ascii="Arial" w:hAnsi="Arial" w:cs="Arial"/>
          <w:sz w:val="22"/>
          <w:szCs w:val="22"/>
          <w:u w:val="single"/>
        </w:rPr>
        <w:t xml:space="preserve">The Seattle Prepaid Health Care Project: A Comparison of Health Services Delivery, </w:t>
      </w:r>
      <w:r w:rsidRPr="00ED1A6E">
        <w:rPr>
          <w:rFonts w:ascii="Arial" w:hAnsi="Arial" w:cs="Arial"/>
          <w:sz w:val="22"/>
          <w:szCs w:val="22"/>
        </w:rPr>
        <w:t>Chapter VI, University of Washington, Seattle, Washington 1976.</w:t>
      </w:r>
    </w:p>
    <w:p w14:paraId="57E20145"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457A0F1" w14:textId="7777777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P.K. Diehr, W.C. Richardson, W.L. Drucker, S.M. Shortell, and J.P. LoGerfo. "Utilization: Ambulatory and Hospital: in W.C. Richardson, et. al. (eds.), </w:t>
      </w:r>
      <w:r w:rsidRPr="00ED1A6E">
        <w:rPr>
          <w:rFonts w:ascii="Arial" w:hAnsi="Arial" w:cs="Arial"/>
          <w:sz w:val="22"/>
          <w:szCs w:val="22"/>
          <w:u w:val="single"/>
        </w:rPr>
        <w:t>The Seattle Prepaid Health Care Project: A Comparison of Health Services Delivery,</w:t>
      </w:r>
      <w:r w:rsidRPr="00ED1A6E">
        <w:rPr>
          <w:rFonts w:ascii="Arial" w:hAnsi="Arial" w:cs="Arial"/>
          <w:sz w:val="22"/>
          <w:szCs w:val="22"/>
        </w:rPr>
        <w:t xml:space="preserve"> Chapter II, University of Washington, Seattle, Washington 1976.</w:t>
      </w:r>
    </w:p>
    <w:p w14:paraId="00C5EE1C"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44C5042" w14:textId="7777777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W.C. Richardson, S.M. Shortell, and P.K. Diehr. "Access to Care and Patient Satisfaction," in W.C. Richardson, et al. (eds.), </w:t>
      </w:r>
      <w:r w:rsidRPr="00ED1A6E">
        <w:rPr>
          <w:rFonts w:ascii="Arial" w:hAnsi="Arial" w:cs="Arial"/>
          <w:sz w:val="22"/>
          <w:szCs w:val="22"/>
          <w:u w:val="single"/>
        </w:rPr>
        <w:t>The Seattle Prepaid Health Care Project: A Comparison of Health Services Delivery</w:t>
      </w:r>
      <w:r w:rsidRPr="00ED1A6E">
        <w:rPr>
          <w:rFonts w:ascii="Arial" w:hAnsi="Arial" w:cs="Arial"/>
          <w:sz w:val="22"/>
          <w:szCs w:val="22"/>
        </w:rPr>
        <w:t>, Chapter V, University of Washington, Seattle, Washington 1976.</w:t>
      </w:r>
    </w:p>
    <w:p w14:paraId="3EAFD4A3"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A7D3C4A" w14:textId="5C9B4155"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T. Dunaye</w:t>
      </w:r>
      <w:r w:rsidR="00CC428A">
        <w:rPr>
          <w:rFonts w:ascii="Arial" w:hAnsi="Arial" w:cs="Arial"/>
          <w:sz w:val="22"/>
          <w:szCs w:val="22"/>
        </w:rPr>
        <w:t>,</w:t>
      </w:r>
      <w:r w:rsidRPr="00ED1A6E">
        <w:rPr>
          <w:rFonts w:ascii="Arial" w:hAnsi="Arial" w:cs="Arial"/>
          <w:sz w:val="22"/>
          <w:szCs w:val="22"/>
        </w:rPr>
        <w:t xml:space="preserve"> and S.M. Shortell. "The Role and Impact of Health Services Research in Health Administration Teaching Programs," </w:t>
      </w:r>
      <w:r w:rsidRPr="00ED1A6E">
        <w:rPr>
          <w:rFonts w:ascii="Arial" w:hAnsi="Arial" w:cs="Arial"/>
          <w:sz w:val="22"/>
          <w:szCs w:val="22"/>
          <w:u w:val="single"/>
        </w:rPr>
        <w:t>AUPHA Program Notes</w:t>
      </w:r>
      <w:r w:rsidRPr="00ED1A6E">
        <w:rPr>
          <w:rFonts w:ascii="Arial" w:hAnsi="Arial" w:cs="Arial"/>
          <w:sz w:val="22"/>
          <w:szCs w:val="22"/>
        </w:rPr>
        <w:t>, September 1978</w:t>
      </w:r>
      <w:r w:rsidR="002329D9" w:rsidRPr="00ED1A6E">
        <w:rPr>
          <w:rFonts w:ascii="Arial" w:hAnsi="Arial" w:cs="Arial"/>
          <w:sz w:val="22"/>
          <w:szCs w:val="22"/>
        </w:rPr>
        <w:t>;</w:t>
      </w:r>
      <w:r w:rsidRPr="00ED1A6E">
        <w:rPr>
          <w:rFonts w:ascii="Arial" w:hAnsi="Arial" w:cs="Arial"/>
          <w:sz w:val="22"/>
          <w:szCs w:val="22"/>
        </w:rPr>
        <w:t xml:space="preserve"> 81:40-45.</w:t>
      </w:r>
    </w:p>
    <w:p w14:paraId="317EE33C"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BE0547A" w14:textId="7777777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W.L. Dowling, S.J. Williams, and N. Urban. "Organizational Evaluation of the Robert Wood Johnson Foundation Hospital/Medical Staff Sponsored Primary Care Group Practice Program," </w:t>
      </w:r>
      <w:r w:rsidRPr="00ED1A6E">
        <w:rPr>
          <w:rFonts w:ascii="Arial" w:hAnsi="Arial" w:cs="Arial"/>
          <w:sz w:val="22"/>
          <w:szCs w:val="22"/>
          <w:u w:val="single"/>
        </w:rPr>
        <w:t>Case Studies of Health Services Research Methodology</w:t>
      </w:r>
      <w:r w:rsidRPr="00ED1A6E">
        <w:rPr>
          <w:rFonts w:ascii="Arial" w:hAnsi="Arial" w:cs="Arial"/>
          <w:sz w:val="22"/>
          <w:szCs w:val="22"/>
        </w:rPr>
        <w:t>: Proceedings of the Health Services Research Center Directors' Conference, (eds.) W.J. Horvath and B.C. Payne, May 18-19, Ann Arbor, Michigan, 1978</w:t>
      </w:r>
      <w:r w:rsidR="002329D9" w:rsidRPr="00ED1A6E">
        <w:rPr>
          <w:rFonts w:ascii="Arial" w:hAnsi="Arial" w:cs="Arial"/>
          <w:sz w:val="22"/>
          <w:szCs w:val="22"/>
        </w:rPr>
        <w:t xml:space="preserve">; </w:t>
      </w:r>
      <w:r w:rsidRPr="00ED1A6E">
        <w:rPr>
          <w:rFonts w:ascii="Arial" w:hAnsi="Arial" w:cs="Arial"/>
          <w:sz w:val="22"/>
          <w:szCs w:val="22"/>
        </w:rPr>
        <w:t>25-32.</w:t>
      </w:r>
    </w:p>
    <w:p w14:paraId="1815CACD"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711E554" w14:textId="2A6FB6CF"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"State of the Art of Health Services Research," </w:t>
      </w:r>
      <w:r w:rsidRPr="00ED1A6E">
        <w:rPr>
          <w:rFonts w:ascii="Arial" w:hAnsi="Arial" w:cs="Arial"/>
          <w:sz w:val="22"/>
          <w:szCs w:val="22"/>
          <w:u w:val="single"/>
        </w:rPr>
        <w:t>AUPHA Program Notes,</w:t>
      </w:r>
      <w:r w:rsidRPr="00ED1A6E">
        <w:rPr>
          <w:rFonts w:ascii="Arial" w:hAnsi="Arial" w:cs="Arial"/>
          <w:sz w:val="22"/>
          <w:szCs w:val="22"/>
        </w:rPr>
        <w:t xml:space="preserve"> September 1978</w:t>
      </w:r>
      <w:r w:rsidR="002329D9" w:rsidRPr="00ED1A6E">
        <w:rPr>
          <w:rFonts w:ascii="Arial" w:hAnsi="Arial" w:cs="Arial"/>
          <w:sz w:val="22"/>
          <w:szCs w:val="22"/>
        </w:rPr>
        <w:t xml:space="preserve">; </w:t>
      </w:r>
      <w:r w:rsidRPr="00ED1A6E">
        <w:rPr>
          <w:rFonts w:ascii="Arial" w:hAnsi="Arial" w:cs="Arial"/>
          <w:sz w:val="22"/>
          <w:szCs w:val="22"/>
        </w:rPr>
        <w:t>81:10-23.</w:t>
      </w:r>
    </w:p>
    <w:p w14:paraId="24978C9A"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4F9B58D" w14:textId="7777777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Dolan, L. Lawson, I. Moscovice, and S.M. Shortell. "Development of the Center for Health Services Research at the University of Washington," </w:t>
      </w:r>
      <w:r w:rsidRPr="00ED1A6E">
        <w:rPr>
          <w:rFonts w:ascii="Arial" w:hAnsi="Arial" w:cs="Arial"/>
          <w:sz w:val="22"/>
          <w:szCs w:val="22"/>
          <w:u w:val="single"/>
        </w:rPr>
        <w:t>AUPHA Program Notes</w:t>
      </w:r>
      <w:r w:rsidRPr="00ED1A6E">
        <w:rPr>
          <w:rFonts w:ascii="Arial" w:hAnsi="Arial" w:cs="Arial"/>
          <w:sz w:val="22"/>
          <w:szCs w:val="22"/>
        </w:rPr>
        <w:t>, September 1978. 81:40-45.</w:t>
      </w:r>
    </w:p>
    <w:p w14:paraId="5AB6D89C"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3A0B236" w14:textId="7777777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"The Future of the American Hospital in the 1980's:  Organization of Hospital Resources," </w:t>
      </w:r>
      <w:r w:rsidRPr="00ED1A6E">
        <w:rPr>
          <w:rFonts w:ascii="Arial" w:hAnsi="Arial" w:cs="Arial"/>
          <w:sz w:val="22"/>
          <w:szCs w:val="22"/>
          <w:u w:val="single"/>
        </w:rPr>
        <w:t>Hospitals in the 1980's</w:t>
      </w:r>
      <w:r w:rsidRPr="00ED1A6E">
        <w:rPr>
          <w:rFonts w:ascii="Arial" w:hAnsi="Arial" w:cs="Arial"/>
          <w:sz w:val="22"/>
          <w:szCs w:val="22"/>
        </w:rPr>
        <w:t>, American Hospital Association, Chicago, 1978</w:t>
      </w:r>
      <w:r w:rsidR="002329D9" w:rsidRPr="00ED1A6E">
        <w:rPr>
          <w:rFonts w:ascii="Arial" w:hAnsi="Arial" w:cs="Arial"/>
          <w:sz w:val="22"/>
          <w:szCs w:val="22"/>
        </w:rPr>
        <w:t xml:space="preserve">; </w:t>
      </w:r>
      <w:r w:rsidRPr="00ED1A6E">
        <w:rPr>
          <w:rFonts w:ascii="Arial" w:hAnsi="Arial" w:cs="Arial"/>
          <w:sz w:val="22"/>
          <w:szCs w:val="22"/>
        </w:rPr>
        <w:t>35-90.</w:t>
      </w:r>
    </w:p>
    <w:p w14:paraId="36E19DC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86EC52C" w14:textId="5DBDD92F"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"Organizational Theory and Health Services Delivery: An Assessment and Proposal," in S.M. Shortell and M. Brown (eds.) </w:t>
      </w:r>
      <w:r w:rsidRPr="00ED1A6E">
        <w:rPr>
          <w:rFonts w:ascii="Arial" w:hAnsi="Arial" w:cs="Arial"/>
          <w:sz w:val="22"/>
          <w:szCs w:val="22"/>
          <w:u w:val="single"/>
        </w:rPr>
        <w:t>Organizational Research in Hospitals, Inquiry</w:t>
      </w:r>
      <w:r w:rsidRPr="00ED1A6E">
        <w:rPr>
          <w:rFonts w:ascii="Arial" w:hAnsi="Arial" w:cs="Arial"/>
          <w:sz w:val="22"/>
          <w:szCs w:val="22"/>
        </w:rPr>
        <w:t xml:space="preserve"> monograph, Blue Cross Association, September 1976:1-12. Also reprinted in </w:t>
      </w:r>
      <w:r w:rsidRPr="00ED1A6E">
        <w:rPr>
          <w:rFonts w:ascii="Arial" w:hAnsi="Arial" w:cs="Arial"/>
          <w:sz w:val="22"/>
          <w:szCs w:val="22"/>
          <w:u w:val="single"/>
        </w:rPr>
        <w:t>Patients, Physicians, and Illness</w:t>
      </w:r>
      <w:r w:rsidRPr="00ED1A6E">
        <w:rPr>
          <w:rFonts w:ascii="Arial" w:hAnsi="Arial" w:cs="Arial"/>
          <w:sz w:val="22"/>
          <w:szCs w:val="22"/>
        </w:rPr>
        <w:t xml:space="preserve">, </w:t>
      </w:r>
      <w:r w:rsidR="00CC428A">
        <w:rPr>
          <w:rFonts w:ascii="Arial" w:hAnsi="Arial" w:cs="Arial"/>
          <w:sz w:val="22"/>
          <w:szCs w:val="22"/>
        </w:rPr>
        <w:t>(</w:t>
      </w:r>
      <w:r w:rsidRPr="00ED1A6E">
        <w:rPr>
          <w:rFonts w:ascii="Arial" w:hAnsi="Arial" w:cs="Arial"/>
          <w:sz w:val="22"/>
          <w:szCs w:val="22"/>
        </w:rPr>
        <w:t>3</w:t>
      </w:r>
      <w:r w:rsidR="00461360" w:rsidRPr="00461360">
        <w:rPr>
          <w:rFonts w:ascii="Arial" w:hAnsi="Arial" w:cs="Arial"/>
          <w:sz w:val="22"/>
          <w:szCs w:val="22"/>
          <w:vertAlign w:val="superscript"/>
        </w:rPr>
        <w:t>rd</w:t>
      </w:r>
      <w:r w:rsidR="00461360">
        <w:rPr>
          <w:rFonts w:ascii="Arial" w:hAnsi="Arial" w:cs="Arial"/>
          <w:sz w:val="22"/>
          <w:szCs w:val="22"/>
        </w:rPr>
        <w:t xml:space="preserve"> </w:t>
      </w:r>
      <w:r w:rsidRPr="00ED1A6E">
        <w:rPr>
          <w:rFonts w:ascii="Arial" w:hAnsi="Arial" w:cs="Arial"/>
          <w:sz w:val="22"/>
          <w:szCs w:val="22"/>
        </w:rPr>
        <w:t>ed</w:t>
      </w:r>
      <w:r w:rsidR="00461360">
        <w:rPr>
          <w:rFonts w:ascii="Arial" w:hAnsi="Arial" w:cs="Arial"/>
          <w:sz w:val="22"/>
          <w:szCs w:val="22"/>
        </w:rPr>
        <w:t>ition</w:t>
      </w:r>
      <w:r w:rsidR="00CC428A">
        <w:rPr>
          <w:rFonts w:ascii="Arial" w:hAnsi="Arial" w:cs="Arial"/>
          <w:sz w:val="22"/>
          <w:szCs w:val="22"/>
        </w:rPr>
        <w:t>)</w:t>
      </w:r>
      <w:r w:rsidRPr="00ED1A6E">
        <w:rPr>
          <w:rFonts w:ascii="Arial" w:hAnsi="Arial" w:cs="Arial"/>
          <w:sz w:val="22"/>
          <w:szCs w:val="22"/>
        </w:rPr>
        <w:t>, E. Gartly Jaco (ed.), 1979</w:t>
      </w:r>
      <w:r w:rsidR="002329D9" w:rsidRPr="00ED1A6E">
        <w:rPr>
          <w:rFonts w:ascii="Arial" w:hAnsi="Arial" w:cs="Arial"/>
          <w:sz w:val="22"/>
          <w:szCs w:val="22"/>
        </w:rPr>
        <w:t xml:space="preserve">; </w:t>
      </w:r>
      <w:r w:rsidRPr="00ED1A6E">
        <w:rPr>
          <w:rFonts w:ascii="Arial" w:hAnsi="Arial" w:cs="Arial"/>
          <w:sz w:val="22"/>
          <w:szCs w:val="22"/>
        </w:rPr>
        <w:t>390-404.</w:t>
      </w:r>
    </w:p>
    <w:p w14:paraId="1C8ECF5A" w14:textId="77777777" w:rsidR="00A43F59" w:rsidRPr="00ED1A6E" w:rsidRDefault="00A43F59" w:rsidP="0029613E">
      <w:pPr>
        <w:widowControl w:val="0"/>
        <w:autoSpaceDE w:val="0"/>
        <w:autoSpaceDN w:val="0"/>
        <w:adjustRightInd w:val="0"/>
        <w:ind w:left="288"/>
        <w:rPr>
          <w:rFonts w:ascii="Arial" w:hAnsi="Arial" w:cs="Arial"/>
          <w:sz w:val="22"/>
          <w:szCs w:val="22"/>
        </w:rPr>
      </w:pPr>
    </w:p>
    <w:p w14:paraId="2DB5632C" w14:textId="7777777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T.M. Wickizer, N. Urban, S.J. Williams, and W.L. Dowling. "Evaluation of Hospital-Sponsored Primary Care Group Practice: A National Demonstration," </w:t>
      </w:r>
      <w:r w:rsidRPr="00ED1A6E">
        <w:rPr>
          <w:rFonts w:ascii="Arial" w:hAnsi="Arial" w:cs="Arial"/>
          <w:sz w:val="22"/>
          <w:szCs w:val="22"/>
          <w:u w:val="single"/>
        </w:rPr>
        <w:t>Science and Public Policy II,</w:t>
      </w:r>
      <w:r w:rsidRPr="00ED1A6E">
        <w:rPr>
          <w:rFonts w:ascii="Arial" w:hAnsi="Arial" w:cs="Arial"/>
          <w:sz w:val="22"/>
          <w:szCs w:val="22"/>
        </w:rPr>
        <w:t xml:space="preserve"> F.E. Sterrett and B.L. Rosenberg (Eds.) </w:t>
      </w:r>
      <w:r w:rsidRPr="00ED1A6E">
        <w:rPr>
          <w:rFonts w:ascii="Arial" w:hAnsi="Arial" w:cs="Arial"/>
          <w:sz w:val="22"/>
          <w:szCs w:val="22"/>
          <w:u w:val="single"/>
        </w:rPr>
        <w:t>Annals of the New York Academy of Sciences,</w:t>
      </w:r>
      <w:r w:rsidRPr="00ED1A6E">
        <w:rPr>
          <w:rFonts w:ascii="Arial" w:hAnsi="Arial" w:cs="Arial"/>
          <w:sz w:val="22"/>
          <w:szCs w:val="22"/>
        </w:rPr>
        <w:t xml:space="preserve"> May 21, 1982</w:t>
      </w:r>
      <w:r w:rsidR="002329D9" w:rsidRPr="00ED1A6E">
        <w:rPr>
          <w:rFonts w:ascii="Arial" w:hAnsi="Arial" w:cs="Arial"/>
          <w:sz w:val="22"/>
          <w:szCs w:val="22"/>
        </w:rPr>
        <w:t>;</w:t>
      </w:r>
      <w:r w:rsidRPr="00ED1A6E">
        <w:rPr>
          <w:rFonts w:ascii="Arial" w:hAnsi="Arial" w:cs="Arial"/>
          <w:sz w:val="22"/>
          <w:szCs w:val="22"/>
        </w:rPr>
        <w:t xml:space="preserve"> 387:69-89.</w:t>
      </w:r>
    </w:p>
    <w:p w14:paraId="22AA60A9"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D4AE66B" w14:textId="1D249FED"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"Physician Involvement in Hospital Decision-Making," in </w:t>
      </w:r>
      <w:r w:rsidRPr="00ED1A6E">
        <w:rPr>
          <w:rFonts w:ascii="Arial" w:hAnsi="Arial" w:cs="Arial"/>
          <w:sz w:val="22"/>
          <w:szCs w:val="22"/>
          <w:u w:val="single"/>
        </w:rPr>
        <w:t>The New Health Care for Profit: Doctors and Hospitals in a Competitive Environment</w:t>
      </w:r>
      <w:r w:rsidR="006A7D75">
        <w:rPr>
          <w:rFonts w:ascii="Arial" w:hAnsi="Arial" w:cs="Arial"/>
          <w:sz w:val="22"/>
          <w:szCs w:val="22"/>
        </w:rPr>
        <w:t>, B. Gray (E</w:t>
      </w:r>
      <w:r w:rsidRPr="00ED1A6E">
        <w:rPr>
          <w:rFonts w:ascii="Arial" w:hAnsi="Arial" w:cs="Arial"/>
          <w:sz w:val="22"/>
          <w:szCs w:val="22"/>
        </w:rPr>
        <w:t>d.), Institute of Medicine, National Academy of Sciences, Washington, D.C. 1983</w:t>
      </w:r>
      <w:r w:rsidR="002329D9" w:rsidRPr="00ED1A6E">
        <w:rPr>
          <w:rFonts w:ascii="Arial" w:hAnsi="Arial" w:cs="Arial"/>
          <w:sz w:val="22"/>
          <w:szCs w:val="22"/>
        </w:rPr>
        <w:t>;</w:t>
      </w:r>
      <w:r w:rsidRPr="00ED1A6E">
        <w:rPr>
          <w:rFonts w:ascii="Arial" w:hAnsi="Arial" w:cs="Arial"/>
          <w:sz w:val="22"/>
          <w:szCs w:val="22"/>
        </w:rPr>
        <w:t xml:space="preserve"> 73-102.</w:t>
      </w:r>
    </w:p>
    <w:p w14:paraId="3D768B76"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7D0F9A0" w14:textId="61E58995"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T.M. Wickizer</w:t>
      </w:r>
      <w:r w:rsidR="006A7D75">
        <w:rPr>
          <w:rFonts w:ascii="Arial" w:hAnsi="Arial" w:cs="Arial"/>
          <w:sz w:val="22"/>
          <w:szCs w:val="22"/>
        </w:rPr>
        <w:t>,</w:t>
      </w:r>
      <w:r w:rsidRPr="00ED1A6E">
        <w:rPr>
          <w:rFonts w:ascii="Arial" w:hAnsi="Arial" w:cs="Arial"/>
          <w:sz w:val="22"/>
          <w:szCs w:val="22"/>
        </w:rPr>
        <w:t xml:space="preserve"> and S.M. Shortell. "Hospital-Sponsored Primary Care Group Practice: Preliminary Findings from a National Evaluation," in </w:t>
      </w:r>
      <w:r w:rsidRPr="00ED1A6E">
        <w:rPr>
          <w:rFonts w:ascii="Arial" w:hAnsi="Arial" w:cs="Arial"/>
          <w:sz w:val="22"/>
          <w:szCs w:val="22"/>
          <w:u w:val="single"/>
        </w:rPr>
        <w:t>Ambulatory Care: Problems of Cost and Access</w:t>
      </w:r>
      <w:r w:rsidRPr="00ED1A6E">
        <w:rPr>
          <w:rFonts w:ascii="Arial" w:hAnsi="Arial" w:cs="Arial"/>
          <w:sz w:val="22"/>
          <w:szCs w:val="22"/>
        </w:rPr>
        <w:t>, S. Altman, J. Lion, and J.L. Williams (eds.), Lexington: D.C. Heath and Co., 1983</w:t>
      </w:r>
      <w:r w:rsidR="002329D9" w:rsidRPr="00ED1A6E">
        <w:rPr>
          <w:rFonts w:ascii="Arial" w:hAnsi="Arial" w:cs="Arial"/>
          <w:sz w:val="22"/>
          <w:szCs w:val="22"/>
        </w:rPr>
        <w:t xml:space="preserve">; </w:t>
      </w:r>
      <w:r w:rsidRPr="00ED1A6E">
        <w:rPr>
          <w:rFonts w:ascii="Arial" w:hAnsi="Arial" w:cs="Arial"/>
          <w:sz w:val="22"/>
          <w:szCs w:val="22"/>
        </w:rPr>
        <w:t>91-110.</w:t>
      </w:r>
    </w:p>
    <w:p w14:paraId="770514BC"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8F9778C" w14:textId="3553C610"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"The Contribution and Relevance of Sociology to Health Services Research," </w:t>
      </w:r>
      <w:r w:rsidRPr="00ED1A6E">
        <w:rPr>
          <w:rFonts w:ascii="Arial" w:hAnsi="Arial" w:cs="Arial"/>
          <w:sz w:val="22"/>
          <w:szCs w:val="22"/>
          <w:u w:val="single"/>
        </w:rPr>
        <w:t xml:space="preserve">The Contribution of the Social Sciences to Health Services Research, </w:t>
      </w:r>
      <w:r w:rsidRPr="00ED1A6E">
        <w:rPr>
          <w:rFonts w:ascii="Arial" w:hAnsi="Arial" w:cs="Arial"/>
          <w:sz w:val="22"/>
          <w:szCs w:val="22"/>
        </w:rPr>
        <w:t>T. Choi and J. Greenberg (eds.), Health Administration Press:</w:t>
      </w:r>
      <w:r w:rsidR="006A7D75">
        <w:rPr>
          <w:rFonts w:ascii="Arial" w:hAnsi="Arial" w:cs="Arial"/>
          <w:sz w:val="22"/>
          <w:szCs w:val="22"/>
        </w:rPr>
        <w:t xml:space="preserve"> </w:t>
      </w:r>
      <w:r w:rsidRPr="00ED1A6E">
        <w:rPr>
          <w:rFonts w:ascii="Arial" w:hAnsi="Arial" w:cs="Arial"/>
          <w:sz w:val="22"/>
          <w:szCs w:val="22"/>
        </w:rPr>
        <w:t>Ann Arbor, Michigan. 1983</w:t>
      </w:r>
      <w:r w:rsidR="002329D9" w:rsidRPr="00ED1A6E">
        <w:rPr>
          <w:rFonts w:ascii="Arial" w:hAnsi="Arial" w:cs="Arial"/>
          <w:sz w:val="22"/>
          <w:szCs w:val="22"/>
        </w:rPr>
        <w:t xml:space="preserve">; </w:t>
      </w:r>
      <w:r w:rsidRPr="00ED1A6E">
        <w:rPr>
          <w:rFonts w:ascii="Arial" w:hAnsi="Arial" w:cs="Arial"/>
          <w:sz w:val="22"/>
          <w:szCs w:val="22"/>
        </w:rPr>
        <w:t>23-52.</w:t>
      </w:r>
    </w:p>
    <w:p w14:paraId="356BE417"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71A22F8" w14:textId="53A4BD6D"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"Factors Associated with the Utilization of Health Services," </w:t>
      </w:r>
      <w:r w:rsidRPr="00ED1A6E">
        <w:rPr>
          <w:rFonts w:ascii="Arial" w:hAnsi="Arial" w:cs="Arial"/>
          <w:sz w:val="22"/>
          <w:szCs w:val="22"/>
          <w:u w:val="single"/>
        </w:rPr>
        <w:t xml:space="preserve">Introduction to Health Services, </w:t>
      </w:r>
      <w:r w:rsidRPr="00ED1A6E">
        <w:rPr>
          <w:rFonts w:ascii="Arial" w:hAnsi="Arial" w:cs="Arial"/>
          <w:sz w:val="22"/>
          <w:szCs w:val="22"/>
        </w:rPr>
        <w:t>P. Torrens and S. Williams (eds.), New York: John Wiley and Sons, 1980</w:t>
      </w:r>
      <w:r w:rsidR="002329D9" w:rsidRPr="00ED1A6E">
        <w:rPr>
          <w:rFonts w:ascii="Arial" w:hAnsi="Arial" w:cs="Arial"/>
          <w:sz w:val="22"/>
          <w:szCs w:val="22"/>
        </w:rPr>
        <w:t xml:space="preserve">; </w:t>
      </w:r>
      <w:r w:rsidRPr="00ED1A6E">
        <w:rPr>
          <w:rFonts w:ascii="Arial" w:hAnsi="Arial" w:cs="Arial"/>
          <w:sz w:val="22"/>
          <w:szCs w:val="22"/>
        </w:rPr>
        <w:t xml:space="preserve">48-90. Also, in </w:t>
      </w:r>
      <w:r w:rsidR="00CC428A">
        <w:rPr>
          <w:rFonts w:ascii="Arial" w:hAnsi="Arial" w:cs="Arial"/>
          <w:sz w:val="22"/>
          <w:szCs w:val="22"/>
        </w:rPr>
        <w:t>(</w:t>
      </w:r>
      <w:r w:rsidRPr="00ED1A6E">
        <w:rPr>
          <w:rFonts w:ascii="Arial" w:hAnsi="Arial" w:cs="Arial"/>
          <w:sz w:val="22"/>
          <w:szCs w:val="22"/>
          <w:u w:val="single"/>
        </w:rPr>
        <w:t>2</w:t>
      </w:r>
      <w:r w:rsidR="006A7D75" w:rsidRPr="006A7D75">
        <w:rPr>
          <w:rFonts w:ascii="Arial" w:hAnsi="Arial" w:cs="Arial"/>
          <w:sz w:val="22"/>
          <w:szCs w:val="22"/>
          <w:u w:val="single"/>
          <w:vertAlign w:val="superscript"/>
        </w:rPr>
        <w:t>nd</w:t>
      </w:r>
      <w:r w:rsidR="006A7D75">
        <w:rPr>
          <w:rFonts w:ascii="Arial" w:hAnsi="Arial" w:cs="Arial"/>
          <w:sz w:val="22"/>
          <w:szCs w:val="22"/>
          <w:u w:val="single"/>
        </w:rPr>
        <w:t xml:space="preserve"> </w:t>
      </w:r>
      <w:r w:rsidRPr="00ED1A6E">
        <w:rPr>
          <w:rFonts w:ascii="Arial" w:hAnsi="Arial" w:cs="Arial"/>
          <w:sz w:val="22"/>
          <w:szCs w:val="22"/>
          <w:u w:val="single"/>
        </w:rPr>
        <w:t>edition</w:t>
      </w:r>
      <w:r w:rsidR="00CC428A">
        <w:rPr>
          <w:rFonts w:ascii="Arial" w:hAnsi="Arial" w:cs="Arial"/>
          <w:sz w:val="22"/>
          <w:szCs w:val="22"/>
          <w:u w:val="single"/>
        </w:rPr>
        <w:t>)</w:t>
      </w:r>
      <w:r w:rsidRPr="00ED1A6E">
        <w:rPr>
          <w:rFonts w:ascii="Arial" w:hAnsi="Arial" w:cs="Arial"/>
          <w:sz w:val="22"/>
          <w:szCs w:val="22"/>
        </w:rPr>
        <w:t>, 1984</w:t>
      </w:r>
      <w:r w:rsidR="002329D9" w:rsidRPr="00ED1A6E">
        <w:rPr>
          <w:rFonts w:ascii="Arial" w:hAnsi="Arial" w:cs="Arial"/>
          <w:sz w:val="22"/>
          <w:szCs w:val="22"/>
        </w:rPr>
        <w:t xml:space="preserve">; </w:t>
      </w:r>
      <w:r w:rsidRPr="00ED1A6E">
        <w:rPr>
          <w:rFonts w:ascii="Arial" w:hAnsi="Arial" w:cs="Arial"/>
          <w:sz w:val="22"/>
          <w:szCs w:val="22"/>
        </w:rPr>
        <w:t>49-88.</w:t>
      </w:r>
    </w:p>
    <w:p w14:paraId="10BC4B0E"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2980C17" w14:textId="0C04838F"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T.M. Wickizer, and J.R.C. Wheeler, Jr. "New Program Development: Issues in Managing Vertical Integration," </w:t>
      </w:r>
      <w:r w:rsidRPr="00ED1A6E">
        <w:rPr>
          <w:rFonts w:ascii="Arial" w:hAnsi="Arial" w:cs="Arial"/>
          <w:sz w:val="22"/>
          <w:szCs w:val="22"/>
          <w:u w:val="single"/>
        </w:rPr>
        <w:t>New Futures: The Challenge of Managing Corporate Transitions.</w:t>
      </w:r>
      <w:r w:rsidRPr="00ED1A6E">
        <w:rPr>
          <w:rFonts w:ascii="Arial" w:hAnsi="Arial" w:cs="Arial"/>
          <w:sz w:val="22"/>
          <w:szCs w:val="22"/>
        </w:rPr>
        <w:t xml:space="preserve"> </w:t>
      </w:r>
      <w:r w:rsidR="006A7D75">
        <w:rPr>
          <w:rFonts w:ascii="Arial" w:hAnsi="Arial" w:cs="Arial"/>
          <w:sz w:val="22"/>
          <w:szCs w:val="22"/>
        </w:rPr>
        <w:t>J.R. Kimberly and R.E. Quinn (E</w:t>
      </w:r>
      <w:r w:rsidRPr="00ED1A6E">
        <w:rPr>
          <w:rFonts w:ascii="Arial" w:hAnsi="Arial" w:cs="Arial"/>
          <w:sz w:val="22"/>
          <w:szCs w:val="22"/>
        </w:rPr>
        <w:t>ds</w:t>
      </w:r>
      <w:r w:rsidR="006A7D75">
        <w:rPr>
          <w:rFonts w:ascii="Arial" w:hAnsi="Arial" w:cs="Arial"/>
          <w:sz w:val="22"/>
          <w:szCs w:val="22"/>
        </w:rPr>
        <w:t>.</w:t>
      </w:r>
      <w:r w:rsidRPr="00ED1A6E">
        <w:rPr>
          <w:rFonts w:ascii="Arial" w:hAnsi="Arial" w:cs="Arial"/>
          <w:sz w:val="22"/>
          <w:szCs w:val="22"/>
        </w:rPr>
        <w:t xml:space="preserve">). Homewood, </w:t>
      </w:r>
      <w:r w:rsidR="002329D9" w:rsidRPr="00ED1A6E">
        <w:rPr>
          <w:rFonts w:ascii="Arial" w:hAnsi="Arial" w:cs="Arial"/>
          <w:sz w:val="22"/>
          <w:szCs w:val="22"/>
        </w:rPr>
        <w:t xml:space="preserve">Illinois: Dow/Jones-Irwin, 1984; </w:t>
      </w:r>
      <w:r w:rsidRPr="00ED1A6E">
        <w:rPr>
          <w:rFonts w:ascii="Arial" w:hAnsi="Arial" w:cs="Arial"/>
          <w:sz w:val="22"/>
          <w:szCs w:val="22"/>
        </w:rPr>
        <w:t>134-168.</w:t>
      </w:r>
    </w:p>
    <w:p w14:paraId="3E148414"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41BD62C" w14:textId="78120992"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S.M. Shortell. "The Implications of Hospital Ownership on Access to Care,"</w:t>
      </w:r>
      <w:r w:rsidRPr="006A7D75">
        <w:rPr>
          <w:rFonts w:ascii="Arial" w:hAnsi="Arial" w:cs="Arial"/>
          <w:sz w:val="22"/>
          <w:szCs w:val="22"/>
        </w:rPr>
        <w:t xml:space="preserve"> </w:t>
      </w:r>
      <w:r w:rsidRPr="00ED1A6E">
        <w:rPr>
          <w:rFonts w:ascii="Arial" w:hAnsi="Arial" w:cs="Arial"/>
          <w:sz w:val="22"/>
          <w:szCs w:val="22"/>
          <w:u w:val="single"/>
        </w:rPr>
        <w:t>The For-Profit Hospital,</w:t>
      </w:r>
      <w:r w:rsidR="006A7D75">
        <w:rPr>
          <w:rFonts w:ascii="Arial" w:hAnsi="Arial" w:cs="Arial"/>
          <w:sz w:val="22"/>
          <w:szCs w:val="22"/>
        </w:rPr>
        <w:t xml:space="preserve"> R. Southby and W. Greenberg (E</w:t>
      </w:r>
      <w:r w:rsidRPr="00ED1A6E">
        <w:rPr>
          <w:rFonts w:ascii="Arial" w:hAnsi="Arial" w:cs="Arial"/>
          <w:sz w:val="22"/>
          <w:szCs w:val="22"/>
        </w:rPr>
        <w:t>ds</w:t>
      </w:r>
      <w:r w:rsidR="006A7D75">
        <w:rPr>
          <w:rFonts w:ascii="Arial" w:hAnsi="Arial" w:cs="Arial"/>
          <w:sz w:val="22"/>
          <w:szCs w:val="22"/>
        </w:rPr>
        <w:t>.</w:t>
      </w:r>
      <w:r w:rsidRPr="00ED1A6E">
        <w:rPr>
          <w:rFonts w:ascii="Arial" w:hAnsi="Arial" w:cs="Arial"/>
          <w:sz w:val="22"/>
          <w:szCs w:val="22"/>
        </w:rPr>
        <w:t>), Columbus:</w:t>
      </w:r>
      <w:r w:rsidR="003E4644">
        <w:rPr>
          <w:rFonts w:ascii="Arial" w:hAnsi="Arial" w:cs="Arial"/>
          <w:sz w:val="22"/>
          <w:szCs w:val="22"/>
        </w:rPr>
        <w:t xml:space="preserve"> </w:t>
      </w:r>
      <w:r w:rsidRPr="00ED1A6E">
        <w:rPr>
          <w:rFonts w:ascii="Arial" w:hAnsi="Arial" w:cs="Arial"/>
          <w:sz w:val="22"/>
          <w:szCs w:val="22"/>
        </w:rPr>
        <w:t>Battelle Press</w:t>
      </w:r>
      <w:r w:rsidR="002329D9" w:rsidRPr="00ED1A6E">
        <w:rPr>
          <w:rFonts w:ascii="Arial" w:hAnsi="Arial" w:cs="Arial"/>
          <w:sz w:val="22"/>
          <w:szCs w:val="22"/>
        </w:rPr>
        <w:t>,</w:t>
      </w:r>
      <w:r w:rsidRPr="00ED1A6E">
        <w:rPr>
          <w:rFonts w:ascii="Arial" w:hAnsi="Arial" w:cs="Arial"/>
          <w:sz w:val="22"/>
          <w:szCs w:val="22"/>
        </w:rPr>
        <w:t xml:space="preserve"> 1986</w:t>
      </w:r>
      <w:r w:rsidR="002329D9" w:rsidRPr="00ED1A6E">
        <w:rPr>
          <w:rFonts w:ascii="Arial" w:hAnsi="Arial" w:cs="Arial"/>
          <w:sz w:val="22"/>
          <w:szCs w:val="22"/>
        </w:rPr>
        <w:t xml:space="preserve">; </w:t>
      </w:r>
      <w:r w:rsidRPr="00ED1A6E">
        <w:rPr>
          <w:rFonts w:ascii="Arial" w:hAnsi="Arial" w:cs="Arial"/>
          <w:sz w:val="22"/>
          <w:szCs w:val="22"/>
        </w:rPr>
        <w:t>130-147.</w:t>
      </w:r>
    </w:p>
    <w:p w14:paraId="2AF426D5" w14:textId="77777777" w:rsidR="004B5322" w:rsidRPr="00ED1A6E" w:rsidRDefault="004B5322" w:rsidP="0029613E">
      <w:pPr>
        <w:widowControl w:val="0"/>
        <w:autoSpaceDE w:val="0"/>
        <w:autoSpaceDN w:val="0"/>
        <w:adjustRightInd w:val="0"/>
        <w:ind w:left="288"/>
        <w:rPr>
          <w:rFonts w:ascii="Arial" w:hAnsi="Arial" w:cs="Arial"/>
          <w:sz w:val="22"/>
          <w:szCs w:val="22"/>
        </w:rPr>
      </w:pPr>
    </w:p>
    <w:p w14:paraId="738292D7" w14:textId="558DDC21"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J.A. Alexander, M.A. Morrisey, and S.M. Shortell. "Physician Participation in the Administration and Governance of System and Freestanding Hospitals: A Comparison by Type of Ownership," </w:t>
      </w:r>
      <w:r w:rsidRPr="00ED1A6E">
        <w:rPr>
          <w:rFonts w:ascii="Arial" w:hAnsi="Arial" w:cs="Arial"/>
          <w:sz w:val="22"/>
          <w:szCs w:val="22"/>
          <w:u w:val="single"/>
        </w:rPr>
        <w:t>For-Profit Enterprise in Health Care,</w:t>
      </w:r>
      <w:r w:rsidRPr="00ED1A6E">
        <w:rPr>
          <w:rFonts w:ascii="Arial" w:hAnsi="Arial" w:cs="Arial"/>
          <w:sz w:val="22"/>
          <w:szCs w:val="22"/>
        </w:rPr>
        <w:t xml:space="preserve"> Institute of Medicine, National Academy of Sciences:</w:t>
      </w:r>
      <w:r w:rsidR="003E4644">
        <w:rPr>
          <w:rFonts w:ascii="Arial" w:hAnsi="Arial" w:cs="Arial"/>
          <w:sz w:val="22"/>
          <w:szCs w:val="22"/>
        </w:rPr>
        <w:t xml:space="preserve"> </w:t>
      </w:r>
      <w:r w:rsidRPr="00ED1A6E">
        <w:rPr>
          <w:rFonts w:ascii="Arial" w:hAnsi="Arial" w:cs="Arial"/>
          <w:sz w:val="22"/>
          <w:szCs w:val="22"/>
        </w:rPr>
        <w:t>Washington, D.C. July 1986</w:t>
      </w:r>
      <w:r w:rsidR="002329D9" w:rsidRPr="00ED1A6E">
        <w:rPr>
          <w:rFonts w:ascii="Arial" w:hAnsi="Arial" w:cs="Arial"/>
          <w:sz w:val="22"/>
          <w:szCs w:val="22"/>
        </w:rPr>
        <w:t xml:space="preserve">; </w:t>
      </w:r>
      <w:r w:rsidRPr="00ED1A6E">
        <w:rPr>
          <w:rFonts w:ascii="Arial" w:hAnsi="Arial" w:cs="Arial"/>
          <w:sz w:val="22"/>
          <w:szCs w:val="22"/>
        </w:rPr>
        <w:t>402-421.</w:t>
      </w:r>
    </w:p>
    <w:p w14:paraId="73483DA9"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35726A77" w14:textId="40E9B63F"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J.A. Alexander, M.A. Morrisey, and S.M. Shortell. "Medical Staff Size, Hospital Privileges, and Compensation Arrangements: A Comparison of System Hospitals," </w:t>
      </w:r>
      <w:r w:rsidRPr="00ED1A6E">
        <w:rPr>
          <w:rFonts w:ascii="Arial" w:hAnsi="Arial" w:cs="Arial"/>
          <w:sz w:val="22"/>
          <w:szCs w:val="22"/>
          <w:u w:val="single"/>
        </w:rPr>
        <w:t>For-Profit Enterprise In Health Care</w:t>
      </w:r>
      <w:r w:rsidRPr="003E4644">
        <w:rPr>
          <w:rFonts w:ascii="Arial" w:hAnsi="Arial" w:cs="Arial"/>
          <w:sz w:val="22"/>
          <w:szCs w:val="22"/>
        </w:rPr>
        <w:t xml:space="preserve">, </w:t>
      </w:r>
      <w:r w:rsidRPr="00ED1A6E">
        <w:rPr>
          <w:rFonts w:ascii="Arial" w:hAnsi="Arial" w:cs="Arial"/>
          <w:sz w:val="22"/>
          <w:szCs w:val="22"/>
        </w:rPr>
        <w:t>Institute of Medicine, National Academy of Sciences:</w:t>
      </w:r>
      <w:r w:rsidR="003E4644">
        <w:rPr>
          <w:rFonts w:ascii="Arial" w:hAnsi="Arial" w:cs="Arial"/>
          <w:sz w:val="22"/>
          <w:szCs w:val="22"/>
        </w:rPr>
        <w:t xml:space="preserve"> </w:t>
      </w:r>
      <w:r w:rsidRPr="00ED1A6E">
        <w:rPr>
          <w:rFonts w:ascii="Arial" w:hAnsi="Arial" w:cs="Arial"/>
          <w:sz w:val="22"/>
          <w:szCs w:val="22"/>
        </w:rPr>
        <w:t>Washington, D.C. July 1986</w:t>
      </w:r>
      <w:r w:rsidR="002329D9" w:rsidRPr="00ED1A6E">
        <w:rPr>
          <w:rFonts w:ascii="Arial" w:hAnsi="Arial" w:cs="Arial"/>
          <w:sz w:val="22"/>
          <w:szCs w:val="22"/>
        </w:rPr>
        <w:t xml:space="preserve">; </w:t>
      </w:r>
      <w:r w:rsidRPr="00ED1A6E">
        <w:rPr>
          <w:rFonts w:ascii="Arial" w:hAnsi="Arial" w:cs="Arial"/>
          <w:sz w:val="22"/>
          <w:szCs w:val="22"/>
        </w:rPr>
        <w:t>422-457.</w:t>
      </w:r>
    </w:p>
    <w:p w14:paraId="016B2AA1"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74F1C56" w14:textId="723DCB94"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E.M. Morrison, S.L. Hughes, B.S. Friedman, and J.L. Vitek. "Diversification of Health Care Services: The Effects of Ownership, Environment and Strategy," </w:t>
      </w:r>
      <w:r w:rsidRPr="00ED1A6E">
        <w:rPr>
          <w:rFonts w:ascii="Arial" w:hAnsi="Arial" w:cs="Arial"/>
          <w:sz w:val="22"/>
          <w:szCs w:val="22"/>
          <w:u w:val="single"/>
        </w:rPr>
        <w:t>Advances in Health Economics and Health Services Research</w:t>
      </w:r>
      <w:r w:rsidRPr="00ED1A6E">
        <w:rPr>
          <w:rFonts w:ascii="Arial" w:hAnsi="Arial" w:cs="Arial"/>
          <w:sz w:val="22"/>
          <w:szCs w:val="22"/>
        </w:rPr>
        <w:t>,</w:t>
      </w:r>
      <w:r w:rsidR="003E4644">
        <w:rPr>
          <w:rFonts w:ascii="Arial" w:hAnsi="Arial" w:cs="Arial"/>
          <w:sz w:val="22"/>
          <w:szCs w:val="22"/>
        </w:rPr>
        <w:t xml:space="preserve"> L. Rossiter and R. Scheffler (E</w:t>
      </w:r>
      <w:r w:rsidRPr="00ED1A6E">
        <w:rPr>
          <w:rFonts w:ascii="Arial" w:hAnsi="Arial" w:cs="Arial"/>
          <w:sz w:val="22"/>
          <w:szCs w:val="22"/>
        </w:rPr>
        <w:t>ds.) 1987</w:t>
      </w:r>
      <w:r w:rsidR="002329D9" w:rsidRPr="00ED1A6E">
        <w:rPr>
          <w:rFonts w:ascii="Arial" w:hAnsi="Arial" w:cs="Arial"/>
          <w:sz w:val="22"/>
          <w:szCs w:val="22"/>
        </w:rPr>
        <w:t xml:space="preserve">; </w:t>
      </w:r>
      <w:r w:rsidRPr="00ED1A6E">
        <w:rPr>
          <w:rFonts w:ascii="Arial" w:hAnsi="Arial" w:cs="Arial"/>
          <w:sz w:val="22"/>
          <w:szCs w:val="22"/>
        </w:rPr>
        <w:t>3-40.</w:t>
      </w:r>
    </w:p>
    <w:p w14:paraId="00FECB6A"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9CE5B04" w14:textId="45D37F2E"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and A.D. Kaluzny. "Organization Theory and Health Care Management," in </w:t>
      </w:r>
      <w:r w:rsidRPr="00ED1A6E">
        <w:rPr>
          <w:rFonts w:ascii="Arial" w:hAnsi="Arial" w:cs="Arial"/>
          <w:sz w:val="22"/>
          <w:szCs w:val="22"/>
          <w:u w:val="single"/>
        </w:rPr>
        <w:t>Health Care Management: A Text in Organization Theory and Behavior</w:t>
      </w:r>
      <w:r w:rsidRPr="00ED1A6E">
        <w:rPr>
          <w:rFonts w:ascii="Arial" w:hAnsi="Arial" w:cs="Arial"/>
          <w:sz w:val="22"/>
          <w:szCs w:val="22"/>
        </w:rPr>
        <w:t>, (2</w:t>
      </w:r>
      <w:r w:rsidR="003E4644" w:rsidRPr="003E4644">
        <w:rPr>
          <w:rFonts w:ascii="Arial" w:hAnsi="Arial" w:cs="Arial"/>
          <w:sz w:val="22"/>
          <w:szCs w:val="22"/>
          <w:vertAlign w:val="superscript"/>
        </w:rPr>
        <w:t>nd</w:t>
      </w:r>
      <w:r w:rsidR="003E4644">
        <w:rPr>
          <w:rFonts w:ascii="Arial" w:hAnsi="Arial" w:cs="Arial"/>
          <w:sz w:val="22"/>
          <w:szCs w:val="22"/>
        </w:rPr>
        <w:t xml:space="preserve"> </w:t>
      </w:r>
      <w:r w:rsidRPr="00ED1A6E">
        <w:rPr>
          <w:rFonts w:ascii="Arial" w:hAnsi="Arial" w:cs="Arial"/>
          <w:sz w:val="22"/>
          <w:szCs w:val="22"/>
        </w:rPr>
        <w:t>edition). 1988</w:t>
      </w:r>
      <w:r w:rsidR="002329D9" w:rsidRPr="00ED1A6E">
        <w:rPr>
          <w:rFonts w:ascii="Arial" w:hAnsi="Arial" w:cs="Arial"/>
          <w:sz w:val="22"/>
          <w:szCs w:val="22"/>
        </w:rPr>
        <w:t xml:space="preserve">; </w:t>
      </w:r>
      <w:r w:rsidRPr="00ED1A6E">
        <w:rPr>
          <w:rFonts w:ascii="Arial" w:hAnsi="Arial" w:cs="Arial"/>
          <w:sz w:val="22"/>
          <w:szCs w:val="22"/>
        </w:rPr>
        <w:t>5-37.</w:t>
      </w:r>
    </w:p>
    <w:p w14:paraId="0C867ED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EBBAA6F" w14:textId="5F81E90C"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P. Leatt, S.M. Shortell, and J.R. Kimberly. "Organization Design" in </w:t>
      </w:r>
      <w:r w:rsidRPr="00ED1A6E">
        <w:rPr>
          <w:rFonts w:ascii="Arial" w:hAnsi="Arial" w:cs="Arial"/>
          <w:sz w:val="22"/>
          <w:szCs w:val="22"/>
          <w:u w:val="single"/>
        </w:rPr>
        <w:t>Health Care Management: A Text in Organization Theory and Behavior</w:t>
      </w:r>
      <w:r w:rsidRPr="00ED1A6E">
        <w:rPr>
          <w:rFonts w:ascii="Arial" w:hAnsi="Arial" w:cs="Arial"/>
          <w:sz w:val="22"/>
          <w:szCs w:val="22"/>
        </w:rPr>
        <w:t>, (2</w:t>
      </w:r>
      <w:r w:rsidR="003E4644" w:rsidRPr="003E4644">
        <w:rPr>
          <w:rFonts w:ascii="Arial" w:hAnsi="Arial" w:cs="Arial"/>
          <w:sz w:val="22"/>
          <w:szCs w:val="22"/>
          <w:vertAlign w:val="superscript"/>
        </w:rPr>
        <w:t>nd</w:t>
      </w:r>
      <w:r w:rsidR="003E4644">
        <w:rPr>
          <w:rFonts w:ascii="Arial" w:hAnsi="Arial" w:cs="Arial"/>
          <w:sz w:val="22"/>
          <w:szCs w:val="22"/>
        </w:rPr>
        <w:t xml:space="preserve"> </w:t>
      </w:r>
      <w:r w:rsidRPr="00ED1A6E">
        <w:rPr>
          <w:rFonts w:ascii="Arial" w:hAnsi="Arial" w:cs="Arial"/>
          <w:sz w:val="22"/>
          <w:szCs w:val="22"/>
        </w:rPr>
        <w:t>edition), 1988</w:t>
      </w:r>
      <w:r w:rsidR="002329D9" w:rsidRPr="00ED1A6E">
        <w:rPr>
          <w:rFonts w:ascii="Arial" w:hAnsi="Arial" w:cs="Arial"/>
          <w:sz w:val="22"/>
          <w:szCs w:val="22"/>
        </w:rPr>
        <w:t xml:space="preserve">; </w:t>
      </w:r>
      <w:r w:rsidRPr="00ED1A6E">
        <w:rPr>
          <w:rFonts w:ascii="Arial" w:hAnsi="Arial" w:cs="Arial"/>
          <w:sz w:val="22"/>
          <w:szCs w:val="22"/>
        </w:rPr>
        <w:t>307-343.</w:t>
      </w:r>
    </w:p>
    <w:p w14:paraId="208638FF"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8454BDA" w14:textId="37BDEA98"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W.R. Scott and S.M. Shortell. "Organizational Performance: Managing for Efficiency and Effectiveness" in </w:t>
      </w:r>
      <w:r w:rsidRPr="00ED1A6E">
        <w:rPr>
          <w:rFonts w:ascii="Arial" w:hAnsi="Arial" w:cs="Arial"/>
          <w:sz w:val="22"/>
          <w:szCs w:val="22"/>
          <w:u w:val="single"/>
        </w:rPr>
        <w:t>Health Care Management: A Text in Organization Theory and Behavior</w:t>
      </w:r>
      <w:r w:rsidRPr="00ED1A6E">
        <w:rPr>
          <w:rFonts w:ascii="Arial" w:hAnsi="Arial" w:cs="Arial"/>
          <w:sz w:val="22"/>
          <w:szCs w:val="22"/>
        </w:rPr>
        <w:t>, (2</w:t>
      </w:r>
      <w:r w:rsidR="003E4644" w:rsidRPr="003E4644">
        <w:rPr>
          <w:rFonts w:ascii="Arial" w:hAnsi="Arial" w:cs="Arial"/>
          <w:sz w:val="22"/>
          <w:szCs w:val="22"/>
          <w:vertAlign w:val="superscript"/>
        </w:rPr>
        <w:t>nd</w:t>
      </w:r>
      <w:r w:rsidR="003E4644">
        <w:rPr>
          <w:rFonts w:ascii="Arial" w:hAnsi="Arial" w:cs="Arial"/>
          <w:sz w:val="22"/>
          <w:szCs w:val="22"/>
        </w:rPr>
        <w:t xml:space="preserve"> </w:t>
      </w:r>
      <w:r w:rsidRPr="00ED1A6E">
        <w:rPr>
          <w:rFonts w:ascii="Arial" w:hAnsi="Arial" w:cs="Arial"/>
          <w:sz w:val="22"/>
          <w:szCs w:val="22"/>
        </w:rPr>
        <w:t>edition). 1988</w:t>
      </w:r>
      <w:r w:rsidR="002329D9" w:rsidRPr="00ED1A6E">
        <w:rPr>
          <w:rFonts w:ascii="Arial" w:hAnsi="Arial" w:cs="Arial"/>
          <w:sz w:val="22"/>
          <w:szCs w:val="22"/>
        </w:rPr>
        <w:t xml:space="preserve">; </w:t>
      </w:r>
      <w:r w:rsidRPr="00ED1A6E">
        <w:rPr>
          <w:rFonts w:ascii="Arial" w:hAnsi="Arial" w:cs="Arial"/>
          <w:sz w:val="22"/>
          <w:szCs w:val="22"/>
        </w:rPr>
        <w:t>418-458.</w:t>
      </w:r>
    </w:p>
    <w:p w14:paraId="757BD364"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A69A46E" w14:textId="19FBB22E"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A.D. Kaluzny and S.M. Shortell. "Creating and Managing The Future," in </w:t>
      </w:r>
      <w:r w:rsidRPr="00ED1A6E">
        <w:rPr>
          <w:rFonts w:ascii="Arial" w:hAnsi="Arial" w:cs="Arial"/>
          <w:sz w:val="22"/>
          <w:szCs w:val="22"/>
          <w:u w:val="single"/>
        </w:rPr>
        <w:t>Health Care Management: A Text in Organization Theory and Behavior</w:t>
      </w:r>
      <w:r w:rsidRPr="00ED1A6E">
        <w:rPr>
          <w:rFonts w:ascii="Arial" w:hAnsi="Arial" w:cs="Arial"/>
          <w:sz w:val="22"/>
          <w:szCs w:val="22"/>
        </w:rPr>
        <w:t>, (2</w:t>
      </w:r>
      <w:r w:rsidR="003E4644" w:rsidRPr="003E4644">
        <w:rPr>
          <w:rFonts w:ascii="Arial" w:hAnsi="Arial" w:cs="Arial"/>
          <w:sz w:val="22"/>
          <w:szCs w:val="22"/>
          <w:vertAlign w:val="superscript"/>
        </w:rPr>
        <w:t>nd</w:t>
      </w:r>
      <w:r w:rsidR="003E4644">
        <w:rPr>
          <w:rFonts w:ascii="Arial" w:hAnsi="Arial" w:cs="Arial"/>
          <w:sz w:val="22"/>
          <w:szCs w:val="22"/>
        </w:rPr>
        <w:t xml:space="preserve"> </w:t>
      </w:r>
      <w:r w:rsidRPr="00ED1A6E">
        <w:rPr>
          <w:rFonts w:ascii="Arial" w:hAnsi="Arial" w:cs="Arial"/>
          <w:sz w:val="22"/>
          <w:szCs w:val="22"/>
        </w:rPr>
        <w:t>edition). 1988:492-522.</w:t>
      </w:r>
    </w:p>
    <w:p w14:paraId="31D5E89A"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6493136" w14:textId="332F513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L. Aday and S.M. Shortell. "The Utilization of Health Services" in </w:t>
      </w:r>
      <w:r w:rsidRPr="00ED1A6E">
        <w:rPr>
          <w:rFonts w:ascii="Arial" w:hAnsi="Arial" w:cs="Arial"/>
          <w:sz w:val="22"/>
          <w:szCs w:val="22"/>
          <w:u w:val="single"/>
        </w:rPr>
        <w:t>Introduction to the Health Care System</w:t>
      </w:r>
      <w:r w:rsidRPr="00ED1A6E">
        <w:rPr>
          <w:rFonts w:ascii="Arial" w:hAnsi="Arial" w:cs="Arial"/>
          <w:sz w:val="22"/>
          <w:szCs w:val="22"/>
        </w:rPr>
        <w:t>, (3</w:t>
      </w:r>
      <w:r w:rsidR="003E4644" w:rsidRPr="003E4644">
        <w:rPr>
          <w:rFonts w:ascii="Arial" w:hAnsi="Arial" w:cs="Arial"/>
          <w:sz w:val="22"/>
          <w:szCs w:val="22"/>
          <w:vertAlign w:val="superscript"/>
        </w:rPr>
        <w:t>rd</w:t>
      </w:r>
      <w:r w:rsidR="003E4644">
        <w:rPr>
          <w:rFonts w:ascii="Arial" w:hAnsi="Arial" w:cs="Arial"/>
          <w:sz w:val="22"/>
          <w:szCs w:val="22"/>
        </w:rPr>
        <w:t xml:space="preserve"> </w:t>
      </w:r>
      <w:r w:rsidRPr="00ED1A6E">
        <w:rPr>
          <w:rFonts w:ascii="Arial" w:hAnsi="Arial" w:cs="Arial"/>
          <w:sz w:val="22"/>
          <w:szCs w:val="22"/>
        </w:rPr>
        <w:t>edition). S. Williams and P. Torrens (Eds.). 1988</w:t>
      </w:r>
      <w:r w:rsidR="002329D9" w:rsidRPr="00ED1A6E">
        <w:rPr>
          <w:rFonts w:ascii="Arial" w:hAnsi="Arial" w:cs="Arial"/>
          <w:sz w:val="22"/>
          <w:szCs w:val="22"/>
        </w:rPr>
        <w:t xml:space="preserve">; </w:t>
      </w:r>
      <w:r w:rsidRPr="00ED1A6E">
        <w:rPr>
          <w:rFonts w:ascii="Arial" w:hAnsi="Arial" w:cs="Arial"/>
          <w:sz w:val="22"/>
          <w:szCs w:val="22"/>
        </w:rPr>
        <w:t>51-81.</w:t>
      </w:r>
    </w:p>
    <w:p w14:paraId="70F1D994"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934F170" w14:textId="7777777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J. Shalowitz and S.M. Shortell. "The Emerging Roles of Physicians in Health Care Systems," Invitational Focus Group, American Hospital Association, May 17-18, 1988:29-54.</w:t>
      </w:r>
    </w:p>
    <w:p w14:paraId="4F1F141A" w14:textId="77777777" w:rsidR="00747AB8" w:rsidRPr="00ED1A6E" w:rsidRDefault="00747AB8" w:rsidP="0029613E">
      <w:pPr>
        <w:widowControl w:val="0"/>
        <w:autoSpaceDE w:val="0"/>
        <w:autoSpaceDN w:val="0"/>
        <w:adjustRightInd w:val="0"/>
        <w:ind w:left="288"/>
        <w:rPr>
          <w:rFonts w:ascii="Arial" w:hAnsi="Arial" w:cs="Arial"/>
          <w:sz w:val="22"/>
          <w:szCs w:val="22"/>
        </w:rPr>
      </w:pPr>
    </w:p>
    <w:p w14:paraId="76530F0C" w14:textId="7777777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and E.J. Zajac. "Healthcare Organizations and the Development of the Strategic Management Perspective" in </w:t>
      </w:r>
      <w:r w:rsidRPr="00ED1A6E">
        <w:rPr>
          <w:rFonts w:ascii="Arial" w:hAnsi="Arial" w:cs="Arial"/>
          <w:sz w:val="22"/>
          <w:szCs w:val="22"/>
          <w:u w:val="single"/>
        </w:rPr>
        <w:t>Innovations in Health Care Delivery</w:t>
      </w:r>
      <w:r w:rsidRPr="00ED1A6E">
        <w:rPr>
          <w:rFonts w:ascii="Arial" w:hAnsi="Arial" w:cs="Arial"/>
          <w:sz w:val="22"/>
          <w:szCs w:val="22"/>
        </w:rPr>
        <w:t>, S.M. Mick (Ed.), San Francisco: Jossey-Bass, 1990</w:t>
      </w:r>
      <w:r w:rsidR="002329D9" w:rsidRPr="00ED1A6E">
        <w:rPr>
          <w:rFonts w:ascii="Arial" w:hAnsi="Arial" w:cs="Arial"/>
          <w:sz w:val="22"/>
          <w:szCs w:val="22"/>
        </w:rPr>
        <w:t xml:space="preserve">; </w:t>
      </w:r>
      <w:r w:rsidRPr="00ED1A6E">
        <w:rPr>
          <w:rFonts w:ascii="Arial" w:hAnsi="Arial" w:cs="Arial"/>
          <w:sz w:val="22"/>
          <w:szCs w:val="22"/>
        </w:rPr>
        <w:t xml:space="preserve">144-180. </w:t>
      </w:r>
    </w:p>
    <w:p w14:paraId="6B7524E3"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814F71A" w14:textId="0B5E01A3"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and U.E. Reinhardt. "Creating and Executing Health Policy in the 1990s," in </w:t>
      </w:r>
      <w:r w:rsidRPr="00ED1A6E">
        <w:rPr>
          <w:rFonts w:ascii="Arial" w:hAnsi="Arial" w:cs="Arial"/>
          <w:sz w:val="22"/>
          <w:szCs w:val="22"/>
          <w:u w:val="single"/>
        </w:rPr>
        <w:t>Improving Health Policy and Management</w:t>
      </w:r>
      <w:r w:rsidRPr="00ED1A6E">
        <w:rPr>
          <w:rFonts w:ascii="Arial" w:hAnsi="Arial" w:cs="Arial"/>
          <w:sz w:val="22"/>
          <w:szCs w:val="22"/>
        </w:rPr>
        <w:t>. Ann Arbor:</w:t>
      </w:r>
      <w:r w:rsidR="003E4644">
        <w:rPr>
          <w:rFonts w:ascii="Arial" w:hAnsi="Arial" w:cs="Arial"/>
          <w:sz w:val="22"/>
          <w:szCs w:val="22"/>
        </w:rPr>
        <w:t xml:space="preserve"> </w:t>
      </w:r>
      <w:r w:rsidRPr="00ED1A6E">
        <w:rPr>
          <w:rFonts w:ascii="Arial" w:hAnsi="Arial" w:cs="Arial"/>
          <w:sz w:val="22"/>
          <w:szCs w:val="22"/>
        </w:rPr>
        <w:t>Health Administration Press. 1992</w:t>
      </w:r>
      <w:r w:rsidR="002329D9" w:rsidRPr="00ED1A6E">
        <w:rPr>
          <w:rFonts w:ascii="Arial" w:hAnsi="Arial" w:cs="Arial"/>
          <w:sz w:val="22"/>
          <w:szCs w:val="22"/>
        </w:rPr>
        <w:t xml:space="preserve">; </w:t>
      </w:r>
      <w:r w:rsidRPr="00ED1A6E">
        <w:rPr>
          <w:rFonts w:ascii="Arial" w:hAnsi="Arial" w:cs="Arial"/>
          <w:sz w:val="22"/>
          <w:szCs w:val="22"/>
        </w:rPr>
        <w:t>3-36.</w:t>
      </w:r>
    </w:p>
    <w:p w14:paraId="275863CF"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4F9BAFE" w14:textId="757B5F95"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S.C. Crane, A.S. Hersh, and S.M. Shortell. "Challenges for Health Services Research in the 1990s", in </w:t>
      </w:r>
      <w:r w:rsidRPr="00ED1A6E">
        <w:rPr>
          <w:rFonts w:ascii="Arial" w:hAnsi="Arial" w:cs="Arial"/>
          <w:sz w:val="22"/>
          <w:szCs w:val="22"/>
          <w:u w:val="single"/>
        </w:rPr>
        <w:t>Improving Health Policy and Management</w:t>
      </w:r>
      <w:r w:rsidRPr="00ED1A6E">
        <w:rPr>
          <w:rFonts w:ascii="Arial" w:hAnsi="Arial" w:cs="Arial"/>
          <w:sz w:val="22"/>
          <w:szCs w:val="22"/>
        </w:rPr>
        <w:t>. Ann Arbor:</w:t>
      </w:r>
      <w:r w:rsidR="003E4644">
        <w:rPr>
          <w:rFonts w:ascii="Arial" w:hAnsi="Arial" w:cs="Arial"/>
          <w:sz w:val="22"/>
          <w:szCs w:val="22"/>
        </w:rPr>
        <w:t xml:space="preserve"> </w:t>
      </w:r>
      <w:r w:rsidRPr="00ED1A6E">
        <w:rPr>
          <w:rFonts w:ascii="Arial" w:hAnsi="Arial" w:cs="Arial"/>
          <w:sz w:val="22"/>
          <w:szCs w:val="22"/>
        </w:rPr>
        <w:t>Health Administration Press. 1992</w:t>
      </w:r>
      <w:r w:rsidR="002329D9" w:rsidRPr="00ED1A6E">
        <w:rPr>
          <w:rFonts w:ascii="Arial" w:hAnsi="Arial" w:cs="Arial"/>
          <w:sz w:val="22"/>
          <w:szCs w:val="22"/>
        </w:rPr>
        <w:t xml:space="preserve">; </w:t>
      </w:r>
      <w:r w:rsidRPr="00ED1A6E">
        <w:rPr>
          <w:rFonts w:ascii="Arial" w:hAnsi="Arial" w:cs="Arial"/>
          <w:sz w:val="22"/>
          <w:szCs w:val="22"/>
        </w:rPr>
        <w:t>369-384.</w:t>
      </w:r>
    </w:p>
    <w:p w14:paraId="7B875DFD"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32DAA33" w14:textId="61836FF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and A.D. Kaluzny. "Organization Theory and Health Services Management," in </w:t>
      </w:r>
      <w:r w:rsidRPr="00ED1A6E">
        <w:rPr>
          <w:rFonts w:ascii="Arial" w:hAnsi="Arial" w:cs="Arial"/>
          <w:sz w:val="22"/>
          <w:szCs w:val="22"/>
          <w:u w:val="single"/>
        </w:rPr>
        <w:t>Health Care Management: Organization Design and Behavior</w:t>
      </w:r>
      <w:r w:rsidRPr="00ED1A6E">
        <w:rPr>
          <w:rFonts w:ascii="Arial" w:hAnsi="Arial" w:cs="Arial"/>
          <w:sz w:val="22"/>
          <w:szCs w:val="22"/>
        </w:rPr>
        <w:t xml:space="preserve"> (3rd edition). Albany, NY:</w:t>
      </w:r>
      <w:r w:rsidR="003E4644">
        <w:rPr>
          <w:rFonts w:ascii="Arial" w:hAnsi="Arial" w:cs="Arial"/>
          <w:sz w:val="22"/>
          <w:szCs w:val="22"/>
        </w:rPr>
        <w:t xml:space="preserve"> </w:t>
      </w:r>
      <w:r w:rsidRPr="00ED1A6E">
        <w:rPr>
          <w:rFonts w:ascii="Arial" w:hAnsi="Arial" w:cs="Arial"/>
          <w:sz w:val="22"/>
          <w:szCs w:val="22"/>
        </w:rPr>
        <w:t>Delmar. 1994</w:t>
      </w:r>
      <w:r w:rsidR="002329D9" w:rsidRPr="00ED1A6E">
        <w:rPr>
          <w:rFonts w:ascii="Arial" w:hAnsi="Arial" w:cs="Arial"/>
          <w:sz w:val="22"/>
          <w:szCs w:val="22"/>
        </w:rPr>
        <w:t xml:space="preserve">; </w:t>
      </w:r>
      <w:r w:rsidRPr="00ED1A6E">
        <w:rPr>
          <w:rFonts w:ascii="Arial" w:hAnsi="Arial" w:cs="Arial"/>
          <w:sz w:val="22"/>
          <w:szCs w:val="22"/>
        </w:rPr>
        <w:t>3-29.</w:t>
      </w:r>
    </w:p>
    <w:p w14:paraId="59E7209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2DA5EA8" w14:textId="00E3943D"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P. Leatt, S.M. Shortell, and J. R. Kimberly. "Organization Design", in H</w:t>
      </w:r>
      <w:r w:rsidRPr="00ED1A6E">
        <w:rPr>
          <w:rFonts w:ascii="Arial" w:hAnsi="Arial" w:cs="Arial"/>
          <w:sz w:val="22"/>
          <w:szCs w:val="22"/>
          <w:u w:val="single"/>
        </w:rPr>
        <w:t>ealth Care Management: Organization Design and Behavior</w:t>
      </w:r>
      <w:r w:rsidRPr="00ED1A6E">
        <w:rPr>
          <w:rFonts w:ascii="Arial" w:hAnsi="Arial" w:cs="Arial"/>
          <w:sz w:val="22"/>
          <w:szCs w:val="22"/>
        </w:rPr>
        <w:t xml:space="preserve"> (3rd edition). Albany, NY:</w:t>
      </w:r>
      <w:r w:rsidR="003E4644">
        <w:rPr>
          <w:rFonts w:ascii="Arial" w:hAnsi="Arial" w:cs="Arial"/>
          <w:sz w:val="22"/>
          <w:szCs w:val="22"/>
        </w:rPr>
        <w:t xml:space="preserve"> </w:t>
      </w:r>
      <w:r w:rsidRPr="00ED1A6E">
        <w:rPr>
          <w:rFonts w:ascii="Arial" w:hAnsi="Arial" w:cs="Arial"/>
          <w:sz w:val="22"/>
          <w:szCs w:val="22"/>
        </w:rPr>
        <w:t>Delmar. 1994</w:t>
      </w:r>
      <w:r w:rsidR="002329D9" w:rsidRPr="00ED1A6E">
        <w:rPr>
          <w:rFonts w:ascii="Arial" w:hAnsi="Arial" w:cs="Arial"/>
          <w:sz w:val="22"/>
          <w:szCs w:val="22"/>
        </w:rPr>
        <w:t xml:space="preserve">; </w:t>
      </w:r>
      <w:r w:rsidRPr="00ED1A6E">
        <w:rPr>
          <w:rFonts w:ascii="Arial" w:hAnsi="Arial" w:cs="Arial"/>
          <w:sz w:val="22"/>
          <w:szCs w:val="22"/>
        </w:rPr>
        <w:t>241-273.</w:t>
      </w:r>
    </w:p>
    <w:p w14:paraId="5E6E1B09"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1101777" w14:textId="1280C7C5"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A.B. Flood, S.M. Shortell, and W.R. Scott. "Organizational Performance: Managing for Efficiency and Effectiveness", in </w:t>
      </w:r>
      <w:r w:rsidRPr="00ED1A6E">
        <w:rPr>
          <w:rFonts w:ascii="Arial" w:hAnsi="Arial" w:cs="Arial"/>
          <w:sz w:val="22"/>
          <w:szCs w:val="22"/>
          <w:u w:val="single"/>
        </w:rPr>
        <w:t>Health Care Management: Organization Design and Behavior</w:t>
      </w:r>
      <w:r w:rsidRPr="00ED1A6E">
        <w:rPr>
          <w:rFonts w:ascii="Arial" w:hAnsi="Arial" w:cs="Arial"/>
          <w:sz w:val="22"/>
          <w:szCs w:val="22"/>
        </w:rPr>
        <w:t xml:space="preserve"> (3</w:t>
      </w:r>
      <w:r w:rsidR="003E4644" w:rsidRPr="003E4644">
        <w:rPr>
          <w:rFonts w:ascii="Arial" w:hAnsi="Arial" w:cs="Arial"/>
          <w:sz w:val="22"/>
          <w:szCs w:val="22"/>
          <w:vertAlign w:val="superscript"/>
        </w:rPr>
        <w:t>rd</w:t>
      </w:r>
      <w:r w:rsidR="003E4644">
        <w:rPr>
          <w:rFonts w:ascii="Arial" w:hAnsi="Arial" w:cs="Arial"/>
          <w:sz w:val="22"/>
          <w:szCs w:val="22"/>
        </w:rPr>
        <w:t xml:space="preserve"> </w:t>
      </w:r>
      <w:r w:rsidRPr="00ED1A6E">
        <w:rPr>
          <w:rFonts w:ascii="Arial" w:hAnsi="Arial" w:cs="Arial"/>
          <w:sz w:val="22"/>
          <w:szCs w:val="22"/>
        </w:rPr>
        <w:t>edition). Albany, NY:</w:t>
      </w:r>
      <w:r w:rsidR="003E4644">
        <w:rPr>
          <w:rFonts w:ascii="Arial" w:hAnsi="Arial" w:cs="Arial"/>
          <w:sz w:val="22"/>
          <w:szCs w:val="22"/>
        </w:rPr>
        <w:t xml:space="preserve"> </w:t>
      </w:r>
      <w:r w:rsidRPr="00ED1A6E">
        <w:rPr>
          <w:rFonts w:ascii="Arial" w:hAnsi="Arial" w:cs="Arial"/>
          <w:sz w:val="22"/>
          <w:szCs w:val="22"/>
        </w:rPr>
        <w:t>Delmar. 1994</w:t>
      </w:r>
      <w:r w:rsidR="002329D9" w:rsidRPr="00ED1A6E">
        <w:rPr>
          <w:rFonts w:ascii="Arial" w:hAnsi="Arial" w:cs="Arial"/>
          <w:sz w:val="22"/>
          <w:szCs w:val="22"/>
        </w:rPr>
        <w:t xml:space="preserve">; </w:t>
      </w:r>
      <w:r w:rsidRPr="00ED1A6E">
        <w:rPr>
          <w:rFonts w:ascii="Arial" w:hAnsi="Arial" w:cs="Arial"/>
          <w:sz w:val="22"/>
          <w:szCs w:val="22"/>
        </w:rPr>
        <w:t>316-351.</w:t>
      </w:r>
    </w:p>
    <w:p w14:paraId="2160F8FD"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03CC3B3" w14:textId="1DC00BCE"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A.D. Kaluzny</w:t>
      </w:r>
      <w:r w:rsidR="003E4644">
        <w:rPr>
          <w:rFonts w:ascii="Arial" w:hAnsi="Arial" w:cs="Arial"/>
          <w:sz w:val="22"/>
          <w:szCs w:val="22"/>
        </w:rPr>
        <w:t>,</w:t>
      </w:r>
      <w:r w:rsidRPr="00ED1A6E">
        <w:rPr>
          <w:rFonts w:ascii="Arial" w:hAnsi="Arial" w:cs="Arial"/>
          <w:sz w:val="22"/>
          <w:szCs w:val="22"/>
        </w:rPr>
        <w:t xml:space="preserve"> and S.M. Shortell. "Creating and Managing the Future," in </w:t>
      </w:r>
      <w:r w:rsidRPr="00ED1A6E">
        <w:rPr>
          <w:rFonts w:ascii="Arial" w:hAnsi="Arial" w:cs="Arial"/>
          <w:sz w:val="22"/>
          <w:szCs w:val="22"/>
          <w:u w:val="single"/>
        </w:rPr>
        <w:t>Health Care Management: Organization Design and Behavior</w:t>
      </w:r>
      <w:r w:rsidRPr="00ED1A6E">
        <w:rPr>
          <w:rFonts w:ascii="Arial" w:hAnsi="Arial" w:cs="Arial"/>
          <w:sz w:val="22"/>
          <w:szCs w:val="22"/>
        </w:rPr>
        <w:t xml:space="preserve"> (3</w:t>
      </w:r>
      <w:r w:rsidR="003E4644" w:rsidRPr="003E4644">
        <w:rPr>
          <w:rFonts w:ascii="Arial" w:hAnsi="Arial" w:cs="Arial"/>
          <w:sz w:val="22"/>
          <w:szCs w:val="22"/>
          <w:vertAlign w:val="superscript"/>
        </w:rPr>
        <w:t>rd</w:t>
      </w:r>
      <w:r w:rsidR="003E4644">
        <w:rPr>
          <w:rFonts w:ascii="Arial" w:hAnsi="Arial" w:cs="Arial"/>
          <w:sz w:val="22"/>
          <w:szCs w:val="22"/>
        </w:rPr>
        <w:t xml:space="preserve"> </w:t>
      </w:r>
      <w:r w:rsidRPr="00ED1A6E">
        <w:rPr>
          <w:rFonts w:ascii="Arial" w:hAnsi="Arial" w:cs="Arial"/>
          <w:sz w:val="22"/>
          <w:szCs w:val="22"/>
        </w:rPr>
        <w:t>edition). Albany, NY:</w:t>
      </w:r>
      <w:r w:rsidR="003E4644">
        <w:rPr>
          <w:rFonts w:ascii="Arial" w:hAnsi="Arial" w:cs="Arial"/>
          <w:sz w:val="22"/>
          <w:szCs w:val="22"/>
        </w:rPr>
        <w:t xml:space="preserve"> </w:t>
      </w:r>
      <w:r w:rsidRPr="00ED1A6E">
        <w:rPr>
          <w:rFonts w:ascii="Arial" w:hAnsi="Arial" w:cs="Arial"/>
          <w:sz w:val="22"/>
          <w:szCs w:val="22"/>
        </w:rPr>
        <w:t>Delmar. 1994</w:t>
      </w:r>
      <w:r w:rsidR="002329D9" w:rsidRPr="00ED1A6E">
        <w:rPr>
          <w:rFonts w:ascii="Arial" w:hAnsi="Arial" w:cs="Arial"/>
          <w:sz w:val="22"/>
          <w:szCs w:val="22"/>
        </w:rPr>
        <w:t xml:space="preserve">; </w:t>
      </w:r>
      <w:r w:rsidRPr="00ED1A6E">
        <w:rPr>
          <w:rFonts w:ascii="Arial" w:hAnsi="Arial" w:cs="Arial"/>
          <w:sz w:val="22"/>
          <w:szCs w:val="22"/>
        </w:rPr>
        <w:t>392-410.</w:t>
      </w:r>
    </w:p>
    <w:p w14:paraId="562C6FEF" w14:textId="77777777" w:rsidR="004B5322" w:rsidRPr="00ED1A6E" w:rsidRDefault="004B5322" w:rsidP="0029613E">
      <w:pPr>
        <w:widowControl w:val="0"/>
        <w:autoSpaceDE w:val="0"/>
        <w:autoSpaceDN w:val="0"/>
        <w:adjustRightInd w:val="0"/>
        <w:ind w:left="288"/>
        <w:rPr>
          <w:rFonts w:ascii="Arial" w:hAnsi="Arial" w:cs="Arial"/>
          <w:sz w:val="22"/>
          <w:szCs w:val="22"/>
        </w:rPr>
      </w:pPr>
    </w:p>
    <w:p w14:paraId="01CF0FBA" w14:textId="0D6DAF7D"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S.M. Shortell</w:t>
      </w:r>
      <w:r w:rsidR="003E4644">
        <w:rPr>
          <w:rFonts w:ascii="Arial" w:hAnsi="Arial" w:cs="Arial"/>
          <w:sz w:val="22"/>
          <w:szCs w:val="22"/>
        </w:rPr>
        <w:t>,</w:t>
      </w:r>
      <w:r w:rsidRPr="00ED1A6E">
        <w:rPr>
          <w:rFonts w:ascii="Arial" w:hAnsi="Arial" w:cs="Arial"/>
          <w:sz w:val="22"/>
          <w:szCs w:val="22"/>
        </w:rPr>
        <w:t xml:space="preserve"> and K.E. Hull. "The New Organization of the Health Care Delivery System," in S.H. Altman and U.E. Reinhardt (Eds.) </w:t>
      </w:r>
      <w:r w:rsidRPr="00ED1A6E">
        <w:rPr>
          <w:rFonts w:ascii="Arial" w:hAnsi="Arial" w:cs="Arial"/>
          <w:sz w:val="22"/>
          <w:szCs w:val="22"/>
          <w:u w:val="single"/>
        </w:rPr>
        <w:t>Strategic Choices for a Changing Health Care System</w:t>
      </w:r>
      <w:r w:rsidRPr="00ED1A6E">
        <w:rPr>
          <w:rFonts w:ascii="Arial" w:hAnsi="Arial" w:cs="Arial"/>
          <w:sz w:val="22"/>
          <w:szCs w:val="22"/>
        </w:rPr>
        <w:t>. Chicago:</w:t>
      </w:r>
      <w:r w:rsidR="003E4644">
        <w:rPr>
          <w:rFonts w:ascii="Arial" w:hAnsi="Arial" w:cs="Arial"/>
          <w:sz w:val="22"/>
          <w:szCs w:val="22"/>
        </w:rPr>
        <w:t xml:space="preserve"> </w:t>
      </w:r>
      <w:r w:rsidRPr="00ED1A6E">
        <w:rPr>
          <w:rFonts w:ascii="Arial" w:hAnsi="Arial" w:cs="Arial"/>
          <w:sz w:val="22"/>
          <w:szCs w:val="22"/>
        </w:rPr>
        <w:t>Health Administration Press. May 1996.</w:t>
      </w:r>
    </w:p>
    <w:p w14:paraId="7F9AF542"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6BFE900" w14:textId="7777777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“Die Neue Welt von Managed Care: Die Entwicklung Organisierter Gesundheitsversorgungssysteme,” in M. Arnold, K.W. Lauterbach, and K.J. Preuss, </w:t>
      </w:r>
      <w:r w:rsidRPr="00ED1A6E">
        <w:rPr>
          <w:rFonts w:ascii="Arial" w:hAnsi="Arial" w:cs="Arial"/>
          <w:sz w:val="22"/>
          <w:szCs w:val="22"/>
          <w:u w:val="single"/>
        </w:rPr>
        <w:t>Managed Care</w:t>
      </w:r>
      <w:r w:rsidRPr="00ED1A6E">
        <w:rPr>
          <w:rFonts w:ascii="Arial" w:hAnsi="Arial" w:cs="Arial"/>
          <w:sz w:val="22"/>
          <w:szCs w:val="22"/>
        </w:rPr>
        <w:t>. Stuttgart:Schattauer, 1997</w:t>
      </w:r>
      <w:r w:rsidR="002329D9" w:rsidRPr="00ED1A6E">
        <w:rPr>
          <w:rFonts w:ascii="Arial" w:hAnsi="Arial" w:cs="Arial"/>
          <w:sz w:val="22"/>
          <w:szCs w:val="22"/>
        </w:rPr>
        <w:t>;</w:t>
      </w:r>
      <w:r w:rsidRPr="00ED1A6E">
        <w:rPr>
          <w:rFonts w:ascii="Arial" w:hAnsi="Arial" w:cs="Arial"/>
          <w:sz w:val="22"/>
          <w:szCs w:val="22"/>
        </w:rPr>
        <w:t xml:space="preserve"> 107-122.</w:t>
      </w:r>
    </w:p>
    <w:p w14:paraId="3B5A97DE"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D80E4A9" w14:textId="7777777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L.R. Burns, S.M. Shortell, and R.M Andersen. “Does Familiarity Breed Contentment?  Attitudes and Behaviors of Integrated Physicians,” </w:t>
      </w:r>
      <w:r w:rsidRPr="00ED1A6E">
        <w:rPr>
          <w:rFonts w:ascii="Arial" w:hAnsi="Arial" w:cs="Arial"/>
          <w:sz w:val="22"/>
          <w:szCs w:val="22"/>
          <w:u w:val="single"/>
        </w:rPr>
        <w:t>Research in the Sociology of Health Care</w:t>
      </w:r>
      <w:r w:rsidRPr="00ED1A6E">
        <w:rPr>
          <w:rFonts w:ascii="Arial" w:hAnsi="Arial" w:cs="Arial"/>
          <w:sz w:val="22"/>
          <w:szCs w:val="22"/>
        </w:rPr>
        <w:t xml:space="preserve"> (J.J. Kronenfeld, ed.), Greenwich, CT: JAI Press, 1998</w:t>
      </w:r>
      <w:r w:rsidR="002329D9" w:rsidRPr="00ED1A6E">
        <w:rPr>
          <w:rFonts w:ascii="Arial" w:hAnsi="Arial" w:cs="Arial"/>
          <w:sz w:val="22"/>
          <w:szCs w:val="22"/>
        </w:rPr>
        <w:t>;</w:t>
      </w:r>
      <w:r w:rsidRPr="00ED1A6E">
        <w:rPr>
          <w:rFonts w:ascii="Arial" w:hAnsi="Arial" w:cs="Arial"/>
          <w:sz w:val="22"/>
          <w:szCs w:val="22"/>
        </w:rPr>
        <w:t xml:space="preserve"> 15:77-102.</w:t>
      </w:r>
    </w:p>
    <w:p w14:paraId="74D0E60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D15BB6B" w14:textId="2AF23022"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R.R. Gillies, K.S.E. Reynolds, S.M. Shortell, E.F.X. Hughes, P.P. Budetti, A.W. Rademaker, C-F. Huang, and D.S. Dranove. “Implementing Continuous Quality Improvement,” in </w:t>
      </w:r>
      <w:r w:rsidRPr="00ED1A6E">
        <w:rPr>
          <w:rFonts w:ascii="Arial" w:hAnsi="Arial" w:cs="Arial"/>
          <w:sz w:val="22"/>
          <w:szCs w:val="22"/>
          <w:u w:val="single"/>
        </w:rPr>
        <w:t>The Quality Imperative: Measurement and Management of Quality in Healthcare</w:t>
      </w:r>
      <w:r w:rsidRPr="00ED1A6E">
        <w:rPr>
          <w:rFonts w:ascii="Arial" w:hAnsi="Arial" w:cs="Arial"/>
          <w:sz w:val="22"/>
          <w:szCs w:val="22"/>
        </w:rPr>
        <w:t xml:space="preserve"> (John R. Kimberly and Etienne Minvielle, editors). London:Imperial College Press. 2000</w:t>
      </w:r>
      <w:r w:rsidR="00391D5E" w:rsidRPr="00ED1A6E">
        <w:rPr>
          <w:rFonts w:ascii="Arial" w:hAnsi="Arial" w:cs="Arial"/>
          <w:sz w:val="22"/>
          <w:szCs w:val="22"/>
        </w:rPr>
        <w:t xml:space="preserve">; </w:t>
      </w:r>
      <w:r w:rsidRPr="00ED1A6E">
        <w:rPr>
          <w:rFonts w:ascii="Arial" w:hAnsi="Arial" w:cs="Arial"/>
          <w:sz w:val="22"/>
          <w:szCs w:val="22"/>
        </w:rPr>
        <w:t xml:space="preserve">79-100. </w:t>
      </w:r>
    </w:p>
    <w:p w14:paraId="15C3AAC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E7A480B" w14:textId="7D6BEBEE"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R.H. Jones, A.W. Rademaker, R.R. Gillies, D.S. Dranove, E.F.X. Hughes, P.P. Budetti, K.S.E. Reynolds, and C. Huang. “Assessing the Impact of Total Quality Management and Organizational Culture on Multiple Outcomes of Care for Coronary Artery Bypass Graft Surgery Patients,” </w:t>
      </w:r>
      <w:r w:rsidRPr="00ED1A6E">
        <w:rPr>
          <w:rFonts w:ascii="Arial" w:hAnsi="Arial" w:cs="Arial"/>
          <w:sz w:val="22"/>
          <w:szCs w:val="22"/>
          <w:u w:val="single"/>
        </w:rPr>
        <w:t>Medical Care</w:t>
      </w:r>
      <w:r w:rsidRPr="00ED1A6E">
        <w:rPr>
          <w:rFonts w:ascii="Arial" w:hAnsi="Arial" w:cs="Arial"/>
          <w:sz w:val="22"/>
          <w:szCs w:val="22"/>
        </w:rPr>
        <w:t>. February 2000</w:t>
      </w:r>
      <w:r w:rsidR="00391D5E" w:rsidRPr="00ED1A6E">
        <w:rPr>
          <w:rFonts w:ascii="Arial" w:hAnsi="Arial" w:cs="Arial"/>
          <w:sz w:val="22"/>
          <w:szCs w:val="22"/>
        </w:rPr>
        <w:t>;</w:t>
      </w:r>
      <w:r w:rsidRPr="00ED1A6E">
        <w:rPr>
          <w:rFonts w:ascii="Arial" w:hAnsi="Arial" w:cs="Arial"/>
          <w:sz w:val="22"/>
          <w:szCs w:val="22"/>
        </w:rPr>
        <w:t xml:space="preserve"> 38(2):207-217. (Reprinted in </w:t>
      </w:r>
      <w:r w:rsidRPr="00ED1A6E">
        <w:rPr>
          <w:rFonts w:ascii="Arial" w:hAnsi="Arial" w:cs="Arial"/>
          <w:sz w:val="22"/>
          <w:szCs w:val="22"/>
          <w:u w:val="single"/>
        </w:rPr>
        <w:t>The Organization an Delivery of Health Services: A Reader</w:t>
      </w:r>
      <w:r w:rsidRPr="00ED1A6E">
        <w:rPr>
          <w:rFonts w:ascii="Arial" w:hAnsi="Arial" w:cs="Arial"/>
          <w:sz w:val="22"/>
          <w:szCs w:val="22"/>
        </w:rPr>
        <w:t>.  Routledge Publishers, Edited by Aileen Clarke and Nick Black.)</w:t>
      </w:r>
    </w:p>
    <w:p w14:paraId="042A7BA2"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CD59AB7" w14:textId="77777777"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 Wu, M. Pearson, J. Schaefer, A. Bonomi, S. Shortell, P. Mendel, J. Marsteller, T. Louis, and E. Keeler. “Assessing the Implementation of the Chronic Care Model in Quality Improvement Collaboratives: Does Baseline System Support for Chronic Care Matter?” in </w:t>
      </w:r>
      <w:r w:rsidRPr="00ED1A6E">
        <w:rPr>
          <w:rFonts w:ascii="Arial" w:hAnsi="Arial" w:cs="Arial"/>
          <w:sz w:val="22"/>
          <w:szCs w:val="22"/>
          <w:u w:val="single"/>
        </w:rPr>
        <w:t>Human Factors in Organizational Design and Management – VII</w:t>
      </w:r>
      <w:r w:rsidRPr="00ED1A6E">
        <w:rPr>
          <w:rFonts w:ascii="Arial" w:hAnsi="Arial" w:cs="Arial"/>
          <w:sz w:val="22"/>
          <w:szCs w:val="22"/>
        </w:rPr>
        <w:t>. H. Luczak and K. Zink (Editors) 2003</w:t>
      </w:r>
      <w:r w:rsidR="00391D5E" w:rsidRPr="00ED1A6E">
        <w:rPr>
          <w:rFonts w:ascii="Arial" w:hAnsi="Arial" w:cs="Arial"/>
          <w:sz w:val="22"/>
          <w:szCs w:val="22"/>
        </w:rPr>
        <w:t xml:space="preserve">; </w:t>
      </w:r>
      <w:r w:rsidRPr="00ED1A6E">
        <w:rPr>
          <w:rFonts w:ascii="Arial" w:hAnsi="Arial" w:cs="Arial"/>
          <w:sz w:val="22"/>
          <w:szCs w:val="22"/>
        </w:rPr>
        <w:t>595-601.</w:t>
      </w:r>
    </w:p>
    <w:p w14:paraId="599D4668" w14:textId="77777777" w:rsidR="00A43F59" w:rsidRPr="00ED1A6E" w:rsidRDefault="00A43F59" w:rsidP="0029613E">
      <w:pPr>
        <w:widowControl w:val="0"/>
        <w:autoSpaceDE w:val="0"/>
        <w:autoSpaceDN w:val="0"/>
        <w:adjustRightInd w:val="0"/>
        <w:ind w:left="288"/>
        <w:rPr>
          <w:rFonts w:ascii="Arial" w:hAnsi="Arial" w:cs="Arial"/>
          <w:sz w:val="22"/>
          <w:szCs w:val="22"/>
        </w:rPr>
      </w:pPr>
    </w:p>
    <w:p w14:paraId="5FC0F292" w14:textId="480668E8"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S.M. Shortell, and T.G. Rundall. “Physician Organization Relationships: Social Networks and Strategic Intent,” </w:t>
      </w:r>
      <w:r w:rsidRPr="00ED1A6E">
        <w:rPr>
          <w:rFonts w:ascii="Arial" w:hAnsi="Arial" w:cs="Arial"/>
          <w:sz w:val="22"/>
          <w:szCs w:val="22"/>
          <w:u w:val="single"/>
        </w:rPr>
        <w:t>Innovations in Health Care Organization Theory</w:t>
      </w:r>
      <w:r w:rsidRPr="00ED1A6E">
        <w:rPr>
          <w:rFonts w:ascii="Arial" w:hAnsi="Arial" w:cs="Arial"/>
          <w:sz w:val="22"/>
          <w:szCs w:val="22"/>
        </w:rPr>
        <w:t>, (2</w:t>
      </w:r>
      <w:r w:rsidRPr="00ED1A6E">
        <w:rPr>
          <w:rFonts w:ascii="Arial" w:hAnsi="Arial" w:cs="Arial"/>
          <w:sz w:val="22"/>
          <w:szCs w:val="22"/>
          <w:vertAlign w:val="superscript"/>
        </w:rPr>
        <w:t>nd</w:t>
      </w:r>
      <w:r w:rsidRPr="00ED1A6E">
        <w:rPr>
          <w:rFonts w:ascii="Arial" w:hAnsi="Arial" w:cs="Arial"/>
          <w:sz w:val="22"/>
          <w:szCs w:val="22"/>
        </w:rPr>
        <w:t xml:space="preserve"> edition). S. Mick and M. Wyttenbach (Eds.) San Francisco:</w:t>
      </w:r>
      <w:r w:rsidR="003E4644">
        <w:rPr>
          <w:rFonts w:ascii="Arial" w:hAnsi="Arial" w:cs="Arial"/>
          <w:sz w:val="22"/>
          <w:szCs w:val="22"/>
        </w:rPr>
        <w:t xml:space="preserve"> </w:t>
      </w:r>
      <w:r w:rsidRPr="00ED1A6E">
        <w:rPr>
          <w:rFonts w:ascii="Arial" w:hAnsi="Arial" w:cs="Arial"/>
          <w:sz w:val="22"/>
          <w:szCs w:val="22"/>
        </w:rPr>
        <w:t>Jossey-Bass, 2003</w:t>
      </w:r>
      <w:r w:rsidR="00391D5E" w:rsidRPr="00ED1A6E">
        <w:rPr>
          <w:rFonts w:ascii="Arial" w:hAnsi="Arial" w:cs="Arial"/>
          <w:sz w:val="22"/>
          <w:szCs w:val="22"/>
        </w:rPr>
        <w:t xml:space="preserve">; </w:t>
      </w:r>
      <w:r w:rsidRPr="00ED1A6E">
        <w:rPr>
          <w:rFonts w:ascii="Arial" w:hAnsi="Arial" w:cs="Arial"/>
          <w:sz w:val="22"/>
          <w:szCs w:val="22"/>
        </w:rPr>
        <w:t>141-174.</w:t>
      </w:r>
    </w:p>
    <w:p w14:paraId="0826B538" w14:textId="77777777" w:rsidR="00747AB8" w:rsidRPr="00ED1A6E" w:rsidRDefault="00747AB8" w:rsidP="0029613E">
      <w:pPr>
        <w:widowControl w:val="0"/>
        <w:autoSpaceDE w:val="0"/>
        <w:autoSpaceDN w:val="0"/>
        <w:adjustRightInd w:val="0"/>
        <w:ind w:left="288"/>
        <w:rPr>
          <w:rFonts w:ascii="Arial" w:hAnsi="Arial" w:cs="Arial"/>
          <w:sz w:val="22"/>
          <w:szCs w:val="22"/>
        </w:rPr>
      </w:pPr>
    </w:p>
    <w:p w14:paraId="5002CCAE" w14:textId="4B0DF0ED"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S.M. Shortell</w:t>
      </w:r>
      <w:r w:rsidR="0058489A">
        <w:rPr>
          <w:rFonts w:ascii="Arial" w:hAnsi="Arial" w:cs="Arial"/>
          <w:sz w:val="22"/>
          <w:szCs w:val="22"/>
        </w:rPr>
        <w:t>,</w:t>
      </w:r>
      <w:r w:rsidRPr="00ED1A6E">
        <w:rPr>
          <w:rFonts w:ascii="Arial" w:hAnsi="Arial" w:cs="Arial"/>
          <w:sz w:val="22"/>
          <w:szCs w:val="22"/>
        </w:rPr>
        <w:t xml:space="preserve"> and J. Schmittdiel. “Prepaid Groups and Organized Delivery Systems: Promise, Performance, and Potential,” in A. Enthoven and L. Tollen (eds.) Toward a 21st Century Health System: The Contributions and Promise of Prepaid Group Practice, Kaiser Permanente Institute for Health Policy, San Francisco:Jossey-Bass 2004</w:t>
      </w:r>
      <w:r w:rsidR="00391D5E" w:rsidRPr="00ED1A6E">
        <w:rPr>
          <w:rFonts w:ascii="Arial" w:hAnsi="Arial" w:cs="Arial"/>
          <w:sz w:val="22"/>
          <w:szCs w:val="22"/>
        </w:rPr>
        <w:t xml:space="preserve">; </w:t>
      </w:r>
      <w:r w:rsidRPr="00ED1A6E">
        <w:rPr>
          <w:rFonts w:ascii="Arial" w:hAnsi="Arial" w:cs="Arial"/>
          <w:sz w:val="22"/>
          <w:szCs w:val="22"/>
        </w:rPr>
        <w:t xml:space="preserve">1-21. </w:t>
      </w:r>
      <w:r w:rsidRPr="00ED1A6E">
        <w:rPr>
          <w:rFonts w:ascii="Arial" w:hAnsi="Arial" w:cs="Arial"/>
          <w:sz w:val="22"/>
          <w:szCs w:val="22"/>
          <w:lang w:val="es-MX"/>
        </w:rPr>
        <w:t xml:space="preserve">Also reprinted in </w:t>
      </w:r>
      <w:r w:rsidRPr="00ED1A6E">
        <w:rPr>
          <w:rFonts w:ascii="Arial" w:hAnsi="Arial" w:cs="Arial"/>
          <w:i/>
          <w:sz w:val="22"/>
          <w:szCs w:val="22"/>
          <w:lang w:val="es-MX"/>
        </w:rPr>
        <w:t>Integracion Asistencial: Fundamentos, Experiencias y Vias de Avance</w:t>
      </w:r>
      <w:r w:rsidR="00391D5E" w:rsidRPr="00ED1A6E">
        <w:rPr>
          <w:rFonts w:ascii="Arial" w:hAnsi="Arial" w:cs="Arial"/>
          <w:i/>
          <w:sz w:val="22"/>
          <w:szCs w:val="22"/>
          <w:lang w:val="es-MX"/>
        </w:rPr>
        <w:t>;</w:t>
      </w:r>
      <w:r w:rsidRPr="00ED1A6E">
        <w:rPr>
          <w:rFonts w:ascii="Arial" w:hAnsi="Arial" w:cs="Arial"/>
          <w:sz w:val="22"/>
          <w:szCs w:val="22"/>
          <w:lang w:val="es-MX"/>
        </w:rPr>
        <w:t xml:space="preserve"> </w:t>
      </w:r>
      <w:r w:rsidRPr="00ED1A6E">
        <w:rPr>
          <w:rFonts w:ascii="Arial" w:hAnsi="Arial" w:cs="Arial"/>
          <w:sz w:val="22"/>
          <w:szCs w:val="22"/>
        </w:rPr>
        <w:t>76-94.</w:t>
      </w:r>
    </w:p>
    <w:p w14:paraId="167316EA" w14:textId="77777777" w:rsidR="0058083D" w:rsidRPr="00ED1A6E" w:rsidRDefault="0058083D" w:rsidP="0029613E">
      <w:pPr>
        <w:widowControl w:val="0"/>
        <w:autoSpaceDE w:val="0"/>
        <w:autoSpaceDN w:val="0"/>
        <w:adjustRightInd w:val="0"/>
        <w:ind w:left="288"/>
        <w:rPr>
          <w:rFonts w:ascii="Arial" w:hAnsi="Arial" w:cs="Arial"/>
          <w:b/>
          <w:sz w:val="22"/>
          <w:szCs w:val="22"/>
        </w:rPr>
      </w:pPr>
    </w:p>
    <w:p w14:paraId="5842D178" w14:textId="77777777" w:rsidR="001B73A8" w:rsidRPr="00ED1A6E" w:rsidRDefault="001B73A8" w:rsidP="0029613E">
      <w:pPr>
        <w:widowControl w:val="0"/>
        <w:autoSpaceDE w:val="0"/>
        <w:autoSpaceDN w:val="0"/>
        <w:adjustRightInd w:val="0"/>
        <w:ind w:left="288"/>
        <w:rPr>
          <w:rFonts w:ascii="Arial" w:hAnsi="Arial" w:cs="Arial"/>
          <w:b/>
          <w:sz w:val="22"/>
          <w:szCs w:val="22"/>
        </w:rPr>
      </w:pPr>
      <w:r w:rsidRPr="00ED1A6E">
        <w:rPr>
          <w:rFonts w:ascii="Arial" w:hAnsi="Arial" w:cs="Arial"/>
          <w:b/>
          <w:sz w:val="22"/>
          <w:szCs w:val="22"/>
        </w:rPr>
        <w:t>2009</w:t>
      </w:r>
    </w:p>
    <w:p w14:paraId="166AC6DB"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95B865E" w14:textId="325F6165"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S.M. Shortell</w:t>
      </w:r>
      <w:r w:rsidR="0058489A">
        <w:rPr>
          <w:rFonts w:ascii="Arial" w:hAnsi="Arial" w:cs="Arial"/>
          <w:sz w:val="22"/>
          <w:szCs w:val="22"/>
        </w:rPr>
        <w:t>,</w:t>
      </w:r>
      <w:r w:rsidRPr="00ED1A6E">
        <w:rPr>
          <w:rFonts w:ascii="Arial" w:hAnsi="Arial" w:cs="Arial"/>
          <w:sz w:val="22"/>
          <w:szCs w:val="22"/>
        </w:rPr>
        <w:t xml:space="preserve"> and R.K. McCurdy. “Integrated Health Systems,” in WB Rouse and D.A Cortese (Eds.) </w:t>
      </w:r>
      <w:r w:rsidRPr="00ED1A6E">
        <w:rPr>
          <w:rFonts w:ascii="Arial" w:hAnsi="Arial" w:cs="Arial"/>
          <w:sz w:val="22"/>
          <w:szCs w:val="22"/>
          <w:u w:val="single"/>
        </w:rPr>
        <w:t>Engineering the System of Healthcare Delivery</w:t>
      </w:r>
      <w:r w:rsidRPr="00ED1A6E">
        <w:rPr>
          <w:rFonts w:ascii="Arial" w:hAnsi="Arial" w:cs="Arial"/>
          <w:sz w:val="22"/>
          <w:szCs w:val="22"/>
        </w:rPr>
        <w:t>. IOS Press, Amsterdam, 2009.</w:t>
      </w:r>
    </w:p>
    <w:p w14:paraId="673E9093" w14:textId="77777777" w:rsidR="00020D61" w:rsidRPr="00ED1A6E" w:rsidRDefault="00020D61" w:rsidP="0029613E">
      <w:pPr>
        <w:widowControl w:val="0"/>
        <w:autoSpaceDE w:val="0"/>
        <w:autoSpaceDN w:val="0"/>
        <w:adjustRightInd w:val="0"/>
        <w:ind w:left="288"/>
        <w:rPr>
          <w:rFonts w:ascii="Arial" w:hAnsi="Arial" w:cs="Arial"/>
          <w:b/>
          <w:sz w:val="22"/>
          <w:szCs w:val="22"/>
        </w:rPr>
      </w:pPr>
    </w:p>
    <w:p w14:paraId="663D3BBB" w14:textId="77777777" w:rsidR="001B73A8" w:rsidRPr="00ED1A6E" w:rsidRDefault="001B73A8" w:rsidP="0029613E">
      <w:pPr>
        <w:widowControl w:val="0"/>
        <w:autoSpaceDE w:val="0"/>
        <w:autoSpaceDN w:val="0"/>
        <w:adjustRightInd w:val="0"/>
        <w:ind w:left="288"/>
        <w:rPr>
          <w:rFonts w:ascii="Arial" w:hAnsi="Arial" w:cs="Arial"/>
          <w:b/>
          <w:sz w:val="22"/>
          <w:szCs w:val="22"/>
        </w:rPr>
      </w:pPr>
      <w:r w:rsidRPr="00ED1A6E">
        <w:rPr>
          <w:rFonts w:ascii="Arial" w:hAnsi="Arial" w:cs="Arial"/>
          <w:b/>
          <w:sz w:val="22"/>
          <w:szCs w:val="22"/>
        </w:rPr>
        <w:t>2010</w:t>
      </w:r>
    </w:p>
    <w:p w14:paraId="56295717"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AFEE540" w14:textId="492C06FA"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S.M. Shortell</w:t>
      </w:r>
      <w:r w:rsidR="0058489A">
        <w:rPr>
          <w:rFonts w:ascii="Arial" w:hAnsi="Arial" w:cs="Arial"/>
          <w:sz w:val="22"/>
          <w:szCs w:val="22"/>
        </w:rPr>
        <w:t>.</w:t>
      </w:r>
      <w:r w:rsidRPr="00ED1A6E">
        <w:rPr>
          <w:rFonts w:ascii="Arial" w:hAnsi="Arial" w:cs="Arial"/>
          <w:sz w:val="22"/>
          <w:szCs w:val="22"/>
        </w:rPr>
        <w:t xml:space="preserve"> “Delivery System Reform: Accountable Care Organizations and Patient Centered Medical Homes,” </w:t>
      </w:r>
      <w:r w:rsidRPr="00ED1A6E">
        <w:rPr>
          <w:rFonts w:ascii="Arial" w:hAnsi="Arial" w:cs="Arial"/>
          <w:sz w:val="22"/>
          <w:szCs w:val="22"/>
          <w:u w:val="single"/>
        </w:rPr>
        <w:t>Future Scan</w:t>
      </w:r>
      <w:r w:rsidRPr="00ED1A6E">
        <w:rPr>
          <w:rFonts w:ascii="Arial" w:hAnsi="Arial" w:cs="Arial"/>
          <w:sz w:val="22"/>
          <w:szCs w:val="22"/>
        </w:rPr>
        <w:t>, American Hospital Association, 2010</w:t>
      </w:r>
      <w:r w:rsidR="00391D5E" w:rsidRPr="00ED1A6E">
        <w:rPr>
          <w:rFonts w:ascii="Arial" w:hAnsi="Arial" w:cs="Arial"/>
          <w:sz w:val="22"/>
          <w:szCs w:val="22"/>
        </w:rPr>
        <w:t>;</w:t>
      </w:r>
      <w:r w:rsidRPr="00ED1A6E">
        <w:rPr>
          <w:rFonts w:ascii="Arial" w:hAnsi="Arial" w:cs="Arial"/>
          <w:sz w:val="22"/>
          <w:szCs w:val="22"/>
        </w:rPr>
        <w:t xml:space="preserve"> 16-20. </w:t>
      </w:r>
    </w:p>
    <w:p w14:paraId="6FAD7E32"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6DCF3BF9" w14:textId="4FCB6053"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S.M. Shortell</w:t>
      </w:r>
      <w:r w:rsidR="0058489A">
        <w:rPr>
          <w:rFonts w:ascii="Arial" w:hAnsi="Arial" w:cs="Arial"/>
          <w:sz w:val="22"/>
          <w:szCs w:val="22"/>
        </w:rPr>
        <w:t>,</w:t>
      </w:r>
      <w:r w:rsidRPr="00ED1A6E">
        <w:rPr>
          <w:rFonts w:ascii="Arial" w:hAnsi="Arial" w:cs="Arial"/>
          <w:sz w:val="22"/>
          <w:szCs w:val="22"/>
        </w:rPr>
        <w:t xml:space="preserve"> “Meeting the Challenge of Chronic Illness: Policy and Evidence on Integrated Care,” in B. Rosen, A. Israeli and S.M. Shortell (Eds.), </w:t>
      </w:r>
      <w:r w:rsidRPr="00ED1A6E">
        <w:rPr>
          <w:rFonts w:ascii="Arial" w:hAnsi="Arial" w:cs="Arial"/>
          <w:sz w:val="22"/>
          <w:szCs w:val="22"/>
          <w:u w:val="single"/>
        </w:rPr>
        <w:t xml:space="preserve">Improving Health Care: Who is Responsible? Who is Accountable? </w:t>
      </w:r>
      <w:r w:rsidRPr="00ED1A6E">
        <w:rPr>
          <w:rFonts w:ascii="Arial" w:hAnsi="Arial" w:cs="Arial"/>
          <w:sz w:val="22"/>
          <w:szCs w:val="22"/>
        </w:rPr>
        <w:t xml:space="preserve">The Israeli Medical Institute for Health Policy Research, 2010. </w:t>
      </w:r>
    </w:p>
    <w:p w14:paraId="423CAA61"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C612CDF" w14:textId="0B430663" w:rsidR="001B73A8" w:rsidRPr="00ED1A6E" w:rsidRDefault="001B73A8"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S.M. Shortell</w:t>
      </w:r>
      <w:r w:rsidR="0058489A">
        <w:rPr>
          <w:rFonts w:ascii="Arial" w:hAnsi="Arial" w:cs="Arial"/>
          <w:sz w:val="22"/>
          <w:szCs w:val="22"/>
        </w:rPr>
        <w:t>.</w:t>
      </w:r>
      <w:r w:rsidRPr="00ED1A6E">
        <w:rPr>
          <w:rFonts w:ascii="Arial" w:hAnsi="Arial" w:cs="Arial"/>
          <w:sz w:val="22"/>
          <w:szCs w:val="22"/>
        </w:rPr>
        <w:t xml:space="preserve"> “Conclusions and Take-Away Lessons,” in B. Rosen, A. Israeli and S.M. Shortell (Eds.), </w:t>
      </w:r>
      <w:r w:rsidRPr="00ED1A6E">
        <w:rPr>
          <w:rFonts w:ascii="Arial" w:hAnsi="Arial" w:cs="Arial"/>
          <w:sz w:val="22"/>
          <w:szCs w:val="22"/>
          <w:u w:val="single"/>
        </w:rPr>
        <w:t xml:space="preserve">Improving Health Care: Who is Responsible? Who is Accountable?  </w:t>
      </w:r>
      <w:r w:rsidRPr="00ED1A6E">
        <w:rPr>
          <w:rFonts w:ascii="Arial" w:hAnsi="Arial" w:cs="Arial"/>
          <w:sz w:val="22"/>
          <w:szCs w:val="22"/>
        </w:rPr>
        <w:t xml:space="preserve">The Israeli Medical Institute for Health Policy Research, 2010. </w:t>
      </w:r>
    </w:p>
    <w:p w14:paraId="2703347D" w14:textId="77777777" w:rsidR="00B65A08" w:rsidRPr="00ED1A6E" w:rsidRDefault="00B65A08" w:rsidP="0029613E">
      <w:pPr>
        <w:pStyle w:val="ListParagraph"/>
        <w:ind w:left="288"/>
        <w:rPr>
          <w:rFonts w:ascii="Arial" w:hAnsi="Arial" w:cs="Arial"/>
          <w:b/>
          <w:sz w:val="22"/>
          <w:szCs w:val="22"/>
        </w:rPr>
      </w:pPr>
    </w:p>
    <w:p w14:paraId="41017235" w14:textId="77777777" w:rsidR="00B65A08" w:rsidRPr="00ED1A6E" w:rsidRDefault="00B65A08" w:rsidP="0058489A">
      <w:pPr>
        <w:widowControl w:val="0"/>
        <w:autoSpaceDE w:val="0"/>
        <w:autoSpaceDN w:val="0"/>
        <w:adjustRightInd w:val="0"/>
        <w:ind w:firstLine="360"/>
        <w:rPr>
          <w:rFonts w:ascii="Arial" w:hAnsi="Arial" w:cs="Arial"/>
          <w:b/>
          <w:sz w:val="22"/>
          <w:szCs w:val="22"/>
        </w:rPr>
      </w:pPr>
      <w:r w:rsidRPr="00ED1A6E">
        <w:rPr>
          <w:rFonts w:ascii="Arial" w:hAnsi="Arial" w:cs="Arial"/>
          <w:b/>
          <w:sz w:val="22"/>
          <w:szCs w:val="22"/>
        </w:rPr>
        <w:t>2013</w:t>
      </w:r>
    </w:p>
    <w:p w14:paraId="6F872A13" w14:textId="77777777" w:rsidR="00020D61" w:rsidRPr="00ED1A6E" w:rsidRDefault="00020D61" w:rsidP="0029613E">
      <w:pPr>
        <w:pStyle w:val="ListParagraph"/>
        <w:ind w:left="288"/>
        <w:rPr>
          <w:rFonts w:ascii="Arial" w:hAnsi="Arial" w:cs="Arial"/>
          <w:sz w:val="22"/>
          <w:szCs w:val="22"/>
        </w:rPr>
      </w:pPr>
    </w:p>
    <w:p w14:paraId="2F661E67" w14:textId="77777777" w:rsidR="00CA215A" w:rsidRPr="00ED1A6E" w:rsidRDefault="00020D61"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S.M. Shortell. “A Bold Proposal for Advancing Population Health,” Discussion Paper, Institute of Medicine of the National Academies</w:t>
      </w:r>
      <w:r w:rsidR="0026657C" w:rsidRPr="00ED1A6E">
        <w:rPr>
          <w:rFonts w:ascii="Arial" w:hAnsi="Arial" w:cs="Arial"/>
          <w:sz w:val="22"/>
          <w:szCs w:val="22"/>
        </w:rPr>
        <w:t xml:space="preserve"> of Science</w:t>
      </w:r>
      <w:r w:rsidRPr="00ED1A6E">
        <w:rPr>
          <w:rFonts w:ascii="Arial" w:hAnsi="Arial" w:cs="Arial"/>
          <w:sz w:val="22"/>
          <w:szCs w:val="22"/>
        </w:rPr>
        <w:t xml:space="preserve">, </w:t>
      </w:r>
      <w:r w:rsidR="0026657C" w:rsidRPr="00ED1A6E">
        <w:rPr>
          <w:rFonts w:ascii="Arial" w:hAnsi="Arial" w:cs="Arial"/>
          <w:sz w:val="22"/>
          <w:szCs w:val="22"/>
        </w:rPr>
        <w:t>August 8</w:t>
      </w:r>
      <w:r w:rsidR="00CA215A" w:rsidRPr="00ED1A6E">
        <w:rPr>
          <w:rFonts w:ascii="Arial" w:hAnsi="Arial" w:cs="Arial"/>
          <w:sz w:val="22"/>
          <w:szCs w:val="22"/>
        </w:rPr>
        <w:t xml:space="preserve">, 2013. </w:t>
      </w:r>
    </w:p>
    <w:p w14:paraId="7BA926DD" w14:textId="77777777" w:rsidR="005B32DD" w:rsidRPr="00ED1A6E" w:rsidRDefault="005B32DD" w:rsidP="0029613E">
      <w:pPr>
        <w:widowControl w:val="0"/>
        <w:autoSpaceDE w:val="0"/>
        <w:autoSpaceDN w:val="0"/>
        <w:adjustRightInd w:val="0"/>
        <w:ind w:left="288"/>
        <w:rPr>
          <w:rFonts w:ascii="Arial" w:hAnsi="Arial" w:cs="Arial"/>
          <w:sz w:val="22"/>
          <w:szCs w:val="22"/>
        </w:rPr>
      </w:pPr>
    </w:p>
    <w:p w14:paraId="2344D723" w14:textId="77777777" w:rsidR="005B32DD" w:rsidRPr="00ED1A6E" w:rsidRDefault="005B32DD" w:rsidP="0058489A">
      <w:pPr>
        <w:widowControl w:val="0"/>
        <w:autoSpaceDE w:val="0"/>
        <w:autoSpaceDN w:val="0"/>
        <w:adjustRightInd w:val="0"/>
        <w:ind w:firstLine="360"/>
        <w:rPr>
          <w:rFonts w:ascii="Arial" w:hAnsi="Arial" w:cs="Arial"/>
          <w:b/>
          <w:sz w:val="22"/>
          <w:szCs w:val="22"/>
        </w:rPr>
      </w:pPr>
      <w:r w:rsidRPr="00ED1A6E">
        <w:rPr>
          <w:rFonts w:ascii="Arial" w:hAnsi="Arial" w:cs="Arial"/>
          <w:b/>
          <w:sz w:val="22"/>
          <w:szCs w:val="22"/>
        </w:rPr>
        <w:t>2014</w:t>
      </w:r>
    </w:p>
    <w:p w14:paraId="22FE0E18" w14:textId="77777777" w:rsidR="005B32DD" w:rsidRPr="00ED1A6E" w:rsidRDefault="005B32DD" w:rsidP="0029613E">
      <w:pPr>
        <w:widowControl w:val="0"/>
        <w:autoSpaceDE w:val="0"/>
        <w:autoSpaceDN w:val="0"/>
        <w:adjustRightInd w:val="0"/>
        <w:ind w:left="288"/>
        <w:rPr>
          <w:rFonts w:ascii="Arial" w:hAnsi="Arial" w:cs="Arial"/>
          <w:sz w:val="22"/>
          <w:szCs w:val="22"/>
        </w:rPr>
      </w:pPr>
    </w:p>
    <w:p w14:paraId="076F60ED" w14:textId="172FBE35" w:rsidR="00CC7ADA" w:rsidRPr="00ED1A6E" w:rsidRDefault="005B32DD"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S.M. Shortell</w:t>
      </w:r>
      <w:r w:rsidR="0058489A">
        <w:rPr>
          <w:rFonts w:ascii="Arial" w:hAnsi="Arial" w:cs="Arial"/>
          <w:sz w:val="22"/>
          <w:szCs w:val="22"/>
        </w:rPr>
        <w:t>.</w:t>
      </w:r>
      <w:r w:rsidRPr="00ED1A6E">
        <w:rPr>
          <w:rFonts w:ascii="Arial" w:hAnsi="Arial" w:cs="Arial"/>
          <w:sz w:val="22"/>
          <w:szCs w:val="22"/>
        </w:rPr>
        <w:t xml:space="preserve"> “Accountable Care Organizations in the United States and England- Testing, Evaluating, and Learning What Works,” The Kings Fund Briefing, London, England, March 2</w:t>
      </w:r>
      <w:r w:rsidR="007844CB" w:rsidRPr="00ED1A6E">
        <w:rPr>
          <w:rFonts w:ascii="Arial" w:hAnsi="Arial" w:cs="Arial"/>
          <w:sz w:val="22"/>
          <w:szCs w:val="22"/>
        </w:rPr>
        <w:t>01</w:t>
      </w:r>
      <w:r w:rsidRPr="00ED1A6E">
        <w:rPr>
          <w:rFonts w:ascii="Arial" w:hAnsi="Arial" w:cs="Arial"/>
          <w:sz w:val="22"/>
          <w:szCs w:val="22"/>
        </w:rPr>
        <w:t>4.</w:t>
      </w:r>
    </w:p>
    <w:p w14:paraId="56E60C09" w14:textId="77777777" w:rsidR="00CC7ADA" w:rsidRPr="00ED1A6E" w:rsidRDefault="00CC7ADA" w:rsidP="0029613E">
      <w:pPr>
        <w:widowControl w:val="0"/>
        <w:autoSpaceDE w:val="0"/>
        <w:autoSpaceDN w:val="0"/>
        <w:adjustRightInd w:val="0"/>
        <w:ind w:left="288"/>
        <w:rPr>
          <w:rFonts w:ascii="Arial" w:hAnsi="Arial" w:cs="Arial"/>
          <w:sz w:val="22"/>
          <w:szCs w:val="22"/>
        </w:rPr>
      </w:pPr>
    </w:p>
    <w:p w14:paraId="526887FD" w14:textId="77777777" w:rsidR="007827D2" w:rsidRPr="00ED1A6E" w:rsidRDefault="007730CD"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 Lewis, J. Bloom, J. Rice, A. Naeim, and S.M. Shortell. “Using Teams to Implement Personalized Health Care Across a Multi-Site Breast Cancer Network,” in J.L. Hefner, T.R. Huerta, A.S. Mcalearny (Eds.), Population Health Management in Health Care Organizations (Advances in Health Care Management, Volume 16)</w:t>
      </w:r>
      <w:r w:rsidR="007844CB" w:rsidRPr="00ED1A6E">
        <w:rPr>
          <w:rFonts w:ascii="Arial" w:hAnsi="Arial" w:cs="Arial"/>
          <w:sz w:val="22"/>
          <w:szCs w:val="22"/>
        </w:rPr>
        <w:t xml:space="preserve">. Bingley, UK: Emerald Group Publishing Limited 2014: 71-94. </w:t>
      </w:r>
      <w:r w:rsidR="00203500" w:rsidRPr="00ED1A6E">
        <w:rPr>
          <w:rFonts w:ascii="Arial" w:hAnsi="Arial" w:cs="Arial"/>
          <w:sz w:val="22"/>
          <w:szCs w:val="22"/>
        </w:rPr>
        <w:t>Selected as Outstanding Author Contribution 2015 Emerald Literati Network Awards.</w:t>
      </w:r>
    </w:p>
    <w:p w14:paraId="0F35E322" w14:textId="77777777" w:rsidR="00BD5AFF" w:rsidRPr="00ED1A6E" w:rsidRDefault="00BD5AFF" w:rsidP="0029613E">
      <w:pPr>
        <w:ind w:left="288"/>
        <w:rPr>
          <w:rFonts w:ascii="Arial" w:hAnsi="Arial" w:cs="Arial"/>
          <w:b/>
          <w:sz w:val="22"/>
          <w:szCs w:val="22"/>
        </w:rPr>
      </w:pPr>
    </w:p>
    <w:p w14:paraId="21574A3F" w14:textId="77777777" w:rsidR="007827D2" w:rsidRPr="00ED1A6E" w:rsidRDefault="007827D2" w:rsidP="0029613E">
      <w:pPr>
        <w:ind w:left="288"/>
        <w:rPr>
          <w:rFonts w:ascii="Arial" w:hAnsi="Arial" w:cs="Arial"/>
          <w:b/>
          <w:sz w:val="22"/>
          <w:szCs w:val="22"/>
        </w:rPr>
      </w:pPr>
      <w:r w:rsidRPr="00ED1A6E">
        <w:rPr>
          <w:rFonts w:ascii="Arial" w:hAnsi="Arial" w:cs="Arial"/>
          <w:b/>
          <w:sz w:val="22"/>
          <w:szCs w:val="22"/>
        </w:rPr>
        <w:t>2015</w:t>
      </w:r>
    </w:p>
    <w:p w14:paraId="2CC823E3" w14:textId="77777777" w:rsidR="007827D2" w:rsidRPr="00ED1A6E" w:rsidRDefault="007827D2" w:rsidP="0029613E">
      <w:pPr>
        <w:ind w:left="288"/>
        <w:rPr>
          <w:rFonts w:ascii="Arial" w:hAnsi="Arial" w:cs="Arial"/>
          <w:b/>
          <w:sz w:val="22"/>
          <w:szCs w:val="22"/>
        </w:rPr>
      </w:pPr>
    </w:p>
    <w:p w14:paraId="15157C81" w14:textId="374AE71A" w:rsidR="007827D2" w:rsidRPr="00ED1A6E" w:rsidRDefault="007827D2"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S.M. Shortell</w:t>
      </w:r>
      <w:r w:rsidR="0058489A">
        <w:rPr>
          <w:rFonts w:ascii="Arial" w:hAnsi="Arial" w:cs="Arial"/>
          <w:sz w:val="22"/>
          <w:szCs w:val="22"/>
        </w:rPr>
        <w:t>.</w:t>
      </w:r>
      <w:r w:rsidRPr="00ED1A6E">
        <w:rPr>
          <w:rFonts w:ascii="Arial" w:hAnsi="Arial" w:cs="Arial"/>
          <w:sz w:val="22"/>
          <w:szCs w:val="22"/>
        </w:rPr>
        <w:t xml:space="preserve"> “The Next Frontier: Creating Accountable Communities for Health,” AHA Voices, </w:t>
      </w:r>
      <w:r w:rsidRPr="00ED1A6E">
        <w:rPr>
          <w:rFonts w:ascii="Arial" w:hAnsi="Arial" w:cs="Arial"/>
          <w:sz w:val="22"/>
          <w:szCs w:val="22"/>
          <w:u w:val="single"/>
        </w:rPr>
        <w:t>Hospitals and Health Networks Magazine</w:t>
      </w:r>
      <w:r w:rsidRPr="00ED1A6E">
        <w:rPr>
          <w:rFonts w:ascii="Arial" w:hAnsi="Arial" w:cs="Arial"/>
          <w:sz w:val="22"/>
          <w:szCs w:val="22"/>
        </w:rPr>
        <w:t>, July</w:t>
      </w:r>
      <w:r w:rsidR="0058489A">
        <w:rPr>
          <w:rFonts w:ascii="Arial" w:hAnsi="Arial" w:cs="Arial"/>
          <w:sz w:val="22"/>
          <w:szCs w:val="22"/>
        </w:rPr>
        <w:t xml:space="preserve"> 14,</w:t>
      </w:r>
      <w:r w:rsidRPr="00ED1A6E">
        <w:rPr>
          <w:rFonts w:ascii="Arial" w:hAnsi="Arial" w:cs="Arial"/>
          <w:sz w:val="22"/>
          <w:szCs w:val="22"/>
        </w:rPr>
        <w:t xml:space="preserve"> 2015. </w:t>
      </w:r>
    </w:p>
    <w:p w14:paraId="74562DD0" w14:textId="77777777" w:rsidR="00B37B1A" w:rsidRPr="00ED1A6E" w:rsidRDefault="00B37B1A" w:rsidP="0029613E">
      <w:pPr>
        <w:widowControl w:val="0"/>
        <w:autoSpaceDE w:val="0"/>
        <w:autoSpaceDN w:val="0"/>
        <w:adjustRightInd w:val="0"/>
        <w:ind w:left="288"/>
        <w:rPr>
          <w:rFonts w:ascii="Arial" w:hAnsi="Arial" w:cs="Arial"/>
          <w:sz w:val="22"/>
          <w:szCs w:val="22"/>
        </w:rPr>
      </w:pPr>
    </w:p>
    <w:p w14:paraId="2928734F" w14:textId="287CF8C1" w:rsidR="00B37B1A" w:rsidRPr="00ED1A6E" w:rsidRDefault="00B37B1A"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 xml:space="preserve">Shortell, S.M. “Care Delivery Innovations must be Combined to Reduce Waste and Boost Value.” </w:t>
      </w:r>
      <w:r w:rsidRPr="00ED1A6E">
        <w:rPr>
          <w:rFonts w:ascii="Arial" w:hAnsi="Arial" w:cs="Arial"/>
          <w:sz w:val="22"/>
          <w:szCs w:val="22"/>
          <w:u w:val="single"/>
        </w:rPr>
        <w:t>Modern Healthcare</w:t>
      </w:r>
      <w:r w:rsidRPr="00ED1A6E">
        <w:rPr>
          <w:rFonts w:ascii="Arial" w:hAnsi="Arial" w:cs="Arial"/>
          <w:sz w:val="22"/>
          <w:szCs w:val="22"/>
        </w:rPr>
        <w:t>, September 21, 2016</w:t>
      </w:r>
      <w:r w:rsidR="00391D5E" w:rsidRPr="00ED1A6E">
        <w:rPr>
          <w:rFonts w:ascii="Arial" w:hAnsi="Arial" w:cs="Arial"/>
          <w:sz w:val="22"/>
          <w:szCs w:val="22"/>
        </w:rPr>
        <w:t>;</w:t>
      </w:r>
      <w:r w:rsidRPr="00ED1A6E">
        <w:rPr>
          <w:rFonts w:ascii="Arial" w:hAnsi="Arial" w:cs="Arial"/>
          <w:sz w:val="22"/>
          <w:szCs w:val="22"/>
        </w:rPr>
        <w:t xml:space="preserve"> p</w:t>
      </w:r>
      <w:r w:rsidR="003E4644">
        <w:rPr>
          <w:rFonts w:ascii="Arial" w:hAnsi="Arial" w:cs="Arial"/>
          <w:sz w:val="22"/>
          <w:szCs w:val="22"/>
        </w:rPr>
        <w:t xml:space="preserve">age </w:t>
      </w:r>
      <w:r w:rsidRPr="00ED1A6E">
        <w:rPr>
          <w:rFonts w:ascii="Arial" w:hAnsi="Arial" w:cs="Arial"/>
          <w:sz w:val="22"/>
          <w:szCs w:val="22"/>
        </w:rPr>
        <w:t>25.</w:t>
      </w:r>
    </w:p>
    <w:p w14:paraId="0FDC6329" w14:textId="77777777" w:rsidR="0074619D" w:rsidRPr="00ED1A6E" w:rsidRDefault="0074619D" w:rsidP="0029613E">
      <w:pPr>
        <w:widowControl w:val="0"/>
        <w:autoSpaceDE w:val="0"/>
        <w:autoSpaceDN w:val="0"/>
        <w:adjustRightInd w:val="0"/>
        <w:ind w:left="288"/>
        <w:rPr>
          <w:rFonts w:ascii="Arial" w:hAnsi="Arial" w:cs="Arial"/>
          <w:sz w:val="22"/>
          <w:szCs w:val="22"/>
        </w:rPr>
      </w:pPr>
    </w:p>
    <w:p w14:paraId="14D4DDFC" w14:textId="77777777" w:rsidR="003E3F7F" w:rsidRPr="00ED1A6E" w:rsidRDefault="003E3F7F" w:rsidP="0029613E">
      <w:pPr>
        <w:widowControl w:val="0"/>
        <w:autoSpaceDE w:val="0"/>
        <w:autoSpaceDN w:val="0"/>
        <w:adjustRightInd w:val="0"/>
        <w:ind w:left="288"/>
        <w:rPr>
          <w:rFonts w:ascii="Arial" w:hAnsi="Arial" w:cs="Arial"/>
          <w:b/>
          <w:sz w:val="22"/>
          <w:szCs w:val="22"/>
        </w:rPr>
      </w:pPr>
      <w:r w:rsidRPr="00ED1A6E">
        <w:rPr>
          <w:rFonts w:ascii="Arial" w:hAnsi="Arial" w:cs="Arial"/>
          <w:b/>
          <w:sz w:val="22"/>
          <w:szCs w:val="22"/>
        </w:rPr>
        <w:t>2016</w:t>
      </w:r>
    </w:p>
    <w:p w14:paraId="4554C7F7" w14:textId="77777777" w:rsidR="003E3F7F" w:rsidRPr="00ED1A6E" w:rsidRDefault="003E3F7F" w:rsidP="0029613E">
      <w:pPr>
        <w:widowControl w:val="0"/>
        <w:autoSpaceDE w:val="0"/>
        <w:autoSpaceDN w:val="0"/>
        <w:adjustRightInd w:val="0"/>
        <w:ind w:left="288"/>
        <w:rPr>
          <w:rFonts w:ascii="Arial" w:hAnsi="Arial" w:cs="Arial"/>
          <w:sz w:val="22"/>
          <w:szCs w:val="22"/>
        </w:rPr>
      </w:pPr>
    </w:p>
    <w:p w14:paraId="60882A24" w14:textId="77777777" w:rsidR="0074619D" w:rsidRPr="00ED1A6E" w:rsidRDefault="0074619D"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Y. Shi, V. Fuentes-Caceres, M. McHugh, J. Greene, N. Verevkina, L. Casalino, and S.M</w:t>
      </w:r>
      <w:r w:rsidR="003E3F7F" w:rsidRPr="00ED1A6E">
        <w:rPr>
          <w:rFonts w:ascii="Arial" w:hAnsi="Arial" w:cs="Arial"/>
          <w:sz w:val="22"/>
          <w:szCs w:val="22"/>
        </w:rPr>
        <w:t>.</w:t>
      </w:r>
      <w:r w:rsidRPr="00ED1A6E">
        <w:rPr>
          <w:rFonts w:ascii="Arial" w:hAnsi="Arial" w:cs="Arial"/>
          <w:sz w:val="22"/>
          <w:szCs w:val="22"/>
        </w:rPr>
        <w:t xml:space="preserve"> Shortell. “Electronic Health Records and Patient Activation – Their Interactive Role in Medication Adherence,” in X. Zheng</w:t>
      </w:r>
      <w:r w:rsidR="003E3F7F" w:rsidRPr="00ED1A6E">
        <w:rPr>
          <w:rFonts w:ascii="Arial" w:hAnsi="Arial" w:cs="Arial"/>
          <w:sz w:val="22"/>
          <w:szCs w:val="22"/>
        </w:rPr>
        <w:t xml:space="preserve"> et al.</w:t>
      </w:r>
      <w:r w:rsidRPr="00ED1A6E">
        <w:rPr>
          <w:rFonts w:ascii="Arial" w:hAnsi="Arial" w:cs="Arial"/>
          <w:sz w:val="22"/>
          <w:szCs w:val="22"/>
        </w:rPr>
        <w:t xml:space="preserve"> (Eds.), </w:t>
      </w:r>
      <w:r w:rsidRPr="00ED1A6E">
        <w:rPr>
          <w:rFonts w:ascii="Arial" w:hAnsi="Arial" w:cs="Arial"/>
          <w:i/>
          <w:sz w:val="22"/>
          <w:szCs w:val="22"/>
        </w:rPr>
        <w:t>Smart Health</w:t>
      </w:r>
      <w:r w:rsidRPr="00ED1A6E">
        <w:rPr>
          <w:rFonts w:ascii="Arial" w:hAnsi="Arial" w:cs="Arial"/>
          <w:sz w:val="22"/>
          <w:szCs w:val="22"/>
        </w:rPr>
        <w:t xml:space="preserve">. </w:t>
      </w:r>
      <w:r w:rsidR="003E3F7F" w:rsidRPr="00ED1A6E">
        <w:rPr>
          <w:rFonts w:ascii="Arial" w:hAnsi="Arial" w:cs="Arial"/>
          <w:sz w:val="22"/>
          <w:szCs w:val="22"/>
        </w:rPr>
        <w:t>LNCS 9545. Switzerland: Springer International Publishing; 2016</w:t>
      </w:r>
      <w:r w:rsidR="00391D5E" w:rsidRPr="00ED1A6E">
        <w:rPr>
          <w:rFonts w:ascii="Arial" w:hAnsi="Arial" w:cs="Arial"/>
          <w:sz w:val="22"/>
          <w:szCs w:val="22"/>
        </w:rPr>
        <w:t>;</w:t>
      </w:r>
      <w:r w:rsidR="003E3F7F" w:rsidRPr="00ED1A6E">
        <w:rPr>
          <w:rFonts w:ascii="Arial" w:hAnsi="Arial" w:cs="Arial"/>
          <w:sz w:val="22"/>
          <w:szCs w:val="22"/>
        </w:rPr>
        <w:t xml:space="preserve"> 219-230.</w:t>
      </w:r>
    </w:p>
    <w:p w14:paraId="62C597FE" w14:textId="77777777" w:rsidR="00B37B1A" w:rsidRPr="00ED1A6E" w:rsidRDefault="00B37B1A" w:rsidP="0029613E">
      <w:pPr>
        <w:widowControl w:val="0"/>
        <w:autoSpaceDE w:val="0"/>
        <w:autoSpaceDN w:val="0"/>
        <w:adjustRightInd w:val="0"/>
        <w:ind w:left="288"/>
        <w:rPr>
          <w:rFonts w:ascii="Arial" w:hAnsi="Arial" w:cs="Arial"/>
          <w:sz w:val="22"/>
          <w:szCs w:val="22"/>
        </w:rPr>
      </w:pPr>
    </w:p>
    <w:p w14:paraId="5164E136" w14:textId="302A640C" w:rsidR="00313F85" w:rsidRDefault="00313F85" w:rsidP="0029613E">
      <w:pPr>
        <w:widowControl w:val="0"/>
        <w:numPr>
          <w:ilvl w:val="0"/>
          <w:numId w:val="30"/>
        </w:numPr>
        <w:autoSpaceDE w:val="0"/>
        <w:autoSpaceDN w:val="0"/>
        <w:adjustRightInd w:val="0"/>
        <w:ind w:left="288"/>
        <w:rPr>
          <w:rFonts w:ascii="Arial" w:hAnsi="Arial" w:cs="Arial"/>
          <w:sz w:val="22"/>
          <w:szCs w:val="22"/>
        </w:rPr>
      </w:pPr>
      <w:r w:rsidRPr="00ED1A6E">
        <w:rPr>
          <w:rFonts w:ascii="Arial" w:hAnsi="Arial" w:cs="Arial"/>
          <w:sz w:val="22"/>
          <w:szCs w:val="22"/>
        </w:rPr>
        <w:t>Shortell SM</w:t>
      </w:r>
      <w:r w:rsidR="0058489A">
        <w:rPr>
          <w:rFonts w:ascii="Arial" w:hAnsi="Arial" w:cs="Arial"/>
          <w:sz w:val="22"/>
          <w:szCs w:val="22"/>
        </w:rPr>
        <w:t>,</w:t>
      </w:r>
      <w:r w:rsidRPr="00ED1A6E">
        <w:rPr>
          <w:rFonts w:ascii="Arial" w:hAnsi="Arial" w:cs="Arial"/>
          <w:sz w:val="22"/>
          <w:szCs w:val="22"/>
        </w:rPr>
        <w:t xml:space="preserve"> and Addicott R. “A New Lens on Organizational Innovations in Health Care: Forms and Functions.” In: Ferlie E, Montgomery K, &amp; Pedersen AR, </w:t>
      </w:r>
      <w:r w:rsidR="003E4644">
        <w:rPr>
          <w:rFonts w:ascii="Arial" w:hAnsi="Arial" w:cs="Arial"/>
          <w:sz w:val="22"/>
          <w:szCs w:val="22"/>
        </w:rPr>
        <w:t>(E</w:t>
      </w:r>
      <w:r w:rsidRPr="00ED1A6E">
        <w:rPr>
          <w:rFonts w:ascii="Arial" w:hAnsi="Arial" w:cs="Arial"/>
          <w:sz w:val="22"/>
          <w:szCs w:val="22"/>
        </w:rPr>
        <w:t>ds.</w:t>
      </w:r>
      <w:r w:rsidR="003E4644">
        <w:rPr>
          <w:rFonts w:ascii="Arial" w:hAnsi="Arial" w:cs="Arial"/>
          <w:sz w:val="22"/>
          <w:szCs w:val="22"/>
        </w:rPr>
        <w:t>)</w:t>
      </w:r>
      <w:r w:rsidRPr="00ED1A6E">
        <w:rPr>
          <w:rFonts w:ascii="Arial" w:hAnsi="Arial" w:cs="Arial"/>
          <w:sz w:val="22"/>
          <w:szCs w:val="22"/>
        </w:rPr>
        <w:t xml:space="preserve"> </w:t>
      </w:r>
      <w:r w:rsidRPr="00ED1A6E">
        <w:rPr>
          <w:rFonts w:ascii="Arial" w:hAnsi="Arial" w:cs="Arial"/>
          <w:sz w:val="22"/>
          <w:szCs w:val="22"/>
          <w:u w:val="single"/>
        </w:rPr>
        <w:t>The Oxford Handbook of Health Care Management.</w:t>
      </w:r>
      <w:r w:rsidRPr="00ED1A6E">
        <w:rPr>
          <w:rFonts w:ascii="Arial" w:hAnsi="Arial" w:cs="Arial"/>
          <w:sz w:val="22"/>
          <w:szCs w:val="22"/>
        </w:rPr>
        <w:t xml:space="preserve"> Oxford, UK: Oxford University Press</w:t>
      </w:r>
      <w:r w:rsidR="00391D5E" w:rsidRPr="00ED1A6E">
        <w:rPr>
          <w:rFonts w:ascii="Arial" w:hAnsi="Arial" w:cs="Arial"/>
          <w:sz w:val="22"/>
          <w:szCs w:val="22"/>
        </w:rPr>
        <w:t>,</w:t>
      </w:r>
      <w:r w:rsidRPr="00ED1A6E">
        <w:rPr>
          <w:rFonts w:ascii="Arial" w:hAnsi="Arial" w:cs="Arial"/>
          <w:sz w:val="22"/>
          <w:szCs w:val="22"/>
        </w:rPr>
        <w:t xml:space="preserve"> 2016</w:t>
      </w:r>
      <w:r w:rsidR="00391D5E" w:rsidRPr="00ED1A6E">
        <w:rPr>
          <w:rFonts w:ascii="Arial" w:hAnsi="Arial" w:cs="Arial"/>
          <w:sz w:val="22"/>
          <w:szCs w:val="22"/>
        </w:rPr>
        <w:t>;</w:t>
      </w:r>
      <w:r w:rsidRPr="00ED1A6E">
        <w:rPr>
          <w:rFonts w:ascii="Arial" w:hAnsi="Arial" w:cs="Arial"/>
          <w:sz w:val="22"/>
          <w:szCs w:val="22"/>
        </w:rPr>
        <w:t xml:space="preserve"> 45-71.</w:t>
      </w:r>
    </w:p>
    <w:p w14:paraId="7BCF4CCA" w14:textId="77777777" w:rsidR="00471B54" w:rsidRDefault="00471B54" w:rsidP="006051A0">
      <w:pPr>
        <w:pStyle w:val="ListParagraph"/>
        <w:rPr>
          <w:rFonts w:ascii="Arial" w:hAnsi="Arial" w:cs="Arial"/>
          <w:sz w:val="22"/>
          <w:szCs w:val="22"/>
        </w:rPr>
      </w:pPr>
    </w:p>
    <w:p w14:paraId="638EE40A" w14:textId="59517C2C" w:rsidR="00471B54" w:rsidRDefault="00471B54" w:rsidP="006051A0">
      <w:pPr>
        <w:widowControl w:val="0"/>
        <w:autoSpaceDE w:val="0"/>
        <w:autoSpaceDN w:val="0"/>
        <w:adjustRightInd w:val="0"/>
        <w:rPr>
          <w:rFonts w:ascii="Arial" w:hAnsi="Arial" w:cs="Arial"/>
          <w:b/>
          <w:sz w:val="22"/>
          <w:szCs w:val="22"/>
        </w:rPr>
      </w:pPr>
      <w:r>
        <w:rPr>
          <w:rFonts w:ascii="Arial" w:hAnsi="Arial" w:cs="Arial"/>
          <w:b/>
          <w:sz w:val="22"/>
          <w:szCs w:val="22"/>
        </w:rPr>
        <w:t>2019</w:t>
      </w:r>
    </w:p>
    <w:p w14:paraId="26159BB9" w14:textId="77777777" w:rsidR="00471B54" w:rsidRDefault="00471B54" w:rsidP="006051A0">
      <w:pPr>
        <w:widowControl w:val="0"/>
        <w:autoSpaceDE w:val="0"/>
        <w:autoSpaceDN w:val="0"/>
        <w:adjustRightInd w:val="0"/>
        <w:rPr>
          <w:rFonts w:ascii="Arial" w:hAnsi="Arial" w:cs="Arial"/>
          <w:b/>
          <w:sz w:val="22"/>
          <w:szCs w:val="22"/>
        </w:rPr>
      </w:pPr>
    </w:p>
    <w:p w14:paraId="10C0307E" w14:textId="7EAA357B" w:rsidR="00471B54" w:rsidRDefault="00471B54" w:rsidP="006051A0">
      <w:pPr>
        <w:pStyle w:val="ListParagraph"/>
        <w:widowControl w:val="0"/>
        <w:numPr>
          <w:ilvl w:val="0"/>
          <w:numId w:val="30"/>
        </w:numPr>
        <w:autoSpaceDE w:val="0"/>
        <w:autoSpaceDN w:val="0"/>
        <w:adjustRightInd w:val="0"/>
        <w:rPr>
          <w:rFonts w:ascii="Arial" w:hAnsi="Arial" w:cs="Arial"/>
          <w:sz w:val="22"/>
          <w:szCs w:val="22"/>
        </w:rPr>
      </w:pPr>
      <w:r>
        <w:rPr>
          <w:rFonts w:ascii="Arial" w:hAnsi="Arial" w:cs="Arial"/>
          <w:sz w:val="22"/>
          <w:szCs w:val="22"/>
        </w:rPr>
        <w:t>Bommer, W. Budoff, M., Maron, D., Sky, J., Watson, K., Shortell, S.M., and Hanley, H. “Heart Attack Prevention and Presidential Precedent”, OP ED, San Jose Mercury News, February 8, 2019.</w:t>
      </w:r>
    </w:p>
    <w:p w14:paraId="2ACFBD9F" w14:textId="77777777" w:rsidR="00471B54" w:rsidRPr="006051A0" w:rsidRDefault="00471B54" w:rsidP="006051A0">
      <w:pPr>
        <w:widowControl w:val="0"/>
        <w:autoSpaceDE w:val="0"/>
        <w:autoSpaceDN w:val="0"/>
        <w:adjustRightInd w:val="0"/>
        <w:rPr>
          <w:rFonts w:ascii="Arial" w:hAnsi="Arial" w:cs="Arial"/>
          <w:sz w:val="22"/>
          <w:szCs w:val="22"/>
        </w:rPr>
      </w:pPr>
    </w:p>
    <w:p w14:paraId="6B9C8B4C" w14:textId="2FA1265A" w:rsidR="006051A0" w:rsidRDefault="00471B54" w:rsidP="006051A0">
      <w:pPr>
        <w:pStyle w:val="ListParagraph"/>
        <w:widowControl w:val="0"/>
        <w:numPr>
          <w:ilvl w:val="0"/>
          <w:numId w:val="30"/>
        </w:numPr>
        <w:autoSpaceDE w:val="0"/>
        <w:autoSpaceDN w:val="0"/>
        <w:adjustRightInd w:val="0"/>
        <w:rPr>
          <w:rFonts w:ascii="Arial" w:hAnsi="Arial" w:cs="Arial"/>
          <w:sz w:val="22"/>
          <w:szCs w:val="22"/>
        </w:rPr>
      </w:pPr>
      <w:r>
        <w:rPr>
          <w:rFonts w:ascii="Arial" w:hAnsi="Arial" w:cs="Arial"/>
          <w:sz w:val="22"/>
          <w:szCs w:val="22"/>
        </w:rPr>
        <w:t>Scheffler, R., Shortell, S., Anand, S., and Arnold, D. “California Dreamin’: Integrating Health Care, Containing Costs, and Financing Universal Coverage”, Hea</w:t>
      </w:r>
      <w:r w:rsidR="006051A0">
        <w:rPr>
          <w:rFonts w:ascii="Arial" w:hAnsi="Arial" w:cs="Arial"/>
          <w:sz w:val="22"/>
          <w:szCs w:val="22"/>
        </w:rPr>
        <w:t>lth Affair</w:t>
      </w:r>
      <w:r>
        <w:rPr>
          <w:rFonts w:ascii="Arial" w:hAnsi="Arial" w:cs="Arial"/>
          <w:sz w:val="22"/>
          <w:szCs w:val="22"/>
        </w:rPr>
        <w:t>s Blog, February, 2019.</w:t>
      </w:r>
    </w:p>
    <w:p w14:paraId="1405D937" w14:textId="77777777" w:rsidR="006051A0" w:rsidRPr="006051A0" w:rsidRDefault="006051A0" w:rsidP="006051A0">
      <w:pPr>
        <w:pStyle w:val="ListParagraph"/>
        <w:rPr>
          <w:rFonts w:ascii="Arial" w:hAnsi="Arial" w:cs="Arial"/>
          <w:sz w:val="22"/>
          <w:szCs w:val="22"/>
        </w:rPr>
      </w:pPr>
    </w:p>
    <w:p w14:paraId="54491DB7" w14:textId="77777777" w:rsidR="006051A0" w:rsidRPr="006051A0" w:rsidRDefault="006051A0" w:rsidP="006051A0">
      <w:pPr>
        <w:widowControl w:val="0"/>
        <w:autoSpaceDE w:val="0"/>
        <w:autoSpaceDN w:val="0"/>
        <w:adjustRightInd w:val="0"/>
        <w:rPr>
          <w:rFonts w:ascii="Arial" w:hAnsi="Arial" w:cs="Arial"/>
          <w:sz w:val="22"/>
          <w:szCs w:val="22"/>
        </w:rPr>
      </w:pPr>
    </w:p>
    <w:p w14:paraId="00C8EABB" w14:textId="25675E43" w:rsidR="006B23DC" w:rsidRDefault="006051A0" w:rsidP="006B23DC">
      <w:pPr>
        <w:pStyle w:val="ListParagraph"/>
        <w:widowControl w:val="0"/>
        <w:numPr>
          <w:ilvl w:val="0"/>
          <w:numId w:val="30"/>
        </w:numPr>
        <w:autoSpaceDE w:val="0"/>
        <w:autoSpaceDN w:val="0"/>
        <w:adjustRightInd w:val="0"/>
        <w:rPr>
          <w:rFonts w:ascii="Arial" w:hAnsi="Arial" w:cs="Arial"/>
          <w:sz w:val="22"/>
          <w:szCs w:val="22"/>
        </w:rPr>
      </w:pPr>
      <w:r w:rsidRPr="006B23DC">
        <w:rPr>
          <w:rFonts w:ascii="Arial" w:hAnsi="Arial" w:cs="Arial"/>
          <w:sz w:val="22"/>
          <w:szCs w:val="22"/>
        </w:rPr>
        <w:t>Scheffler, R. and Shortell S. “Fixing Our Health Care System:, Letter to the Editor, New York Times, February 25, 2019</w:t>
      </w:r>
      <w:r w:rsidR="00471B54" w:rsidRPr="006B23DC">
        <w:rPr>
          <w:rFonts w:ascii="Arial" w:hAnsi="Arial" w:cs="Arial"/>
          <w:sz w:val="22"/>
          <w:szCs w:val="22"/>
        </w:rPr>
        <w:t>.</w:t>
      </w:r>
    </w:p>
    <w:p w14:paraId="0998023D" w14:textId="44DD82E4" w:rsidR="006B23DC" w:rsidRDefault="006B23DC" w:rsidP="006B23DC">
      <w:pPr>
        <w:widowControl w:val="0"/>
        <w:autoSpaceDE w:val="0"/>
        <w:autoSpaceDN w:val="0"/>
        <w:adjustRightInd w:val="0"/>
        <w:rPr>
          <w:rFonts w:ascii="Arial" w:hAnsi="Arial" w:cs="Arial"/>
          <w:sz w:val="22"/>
          <w:szCs w:val="22"/>
        </w:rPr>
      </w:pPr>
    </w:p>
    <w:p w14:paraId="00F34E2E" w14:textId="2FB611F6" w:rsidR="006B23DC" w:rsidRDefault="006B23DC" w:rsidP="006B23DC">
      <w:pPr>
        <w:pStyle w:val="ListParagraph"/>
        <w:widowControl w:val="0"/>
        <w:numPr>
          <w:ilvl w:val="0"/>
          <w:numId w:val="30"/>
        </w:numPr>
        <w:autoSpaceDE w:val="0"/>
        <w:autoSpaceDN w:val="0"/>
        <w:adjustRightInd w:val="0"/>
        <w:rPr>
          <w:rFonts w:ascii="Arial" w:hAnsi="Arial" w:cs="Arial"/>
          <w:sz w:val="22"/>
          <w:szCs w:val="22"/>
        </w:rPr>
      </w:pPr>
      <w:r>
        <w:rPr>
          <w:rFonts w:ascii="Arial" w:hAnsi="Arial" w:cs="Arial"/>
          <w:sz w:val="22"/>
          <w:szCs w:val="22"/>
        </w:rPr>
        <w:t>Shortell SM., and Scheffler R. “California Should Implement Universal Health Care Plan” OP-ED, The Daily Californian, April 2, 2019, pages 4 and 6.</w:t>
      </w:r>
    </w:p>
    <w:p w14:paraId="2402762B" w14:textId="77777777" w:rsidR="006B23DC" w:rsidRPr="006B23DC" w:rsidRDefault="006B23DC" w:rsidP="006B23DC">
      <w:pPr>
        <w:pStyle w:val="ListParagraph"/>
        <w:rPr>
          <w:rFonts w:ascii="Arial" w:hAnsi="Arial" w:cs="Arial"/>
          <w:sz w:val="22"/>
          <w:szCs w:val="22"/>
        </w:rPr>
      </w:pPr>
    </w:p>
    <w:p w14:paraId="3D4B45BF" w14:textId="77777777" w:rsidR="002F7C9F" w:rsidRDefault="006B23DC" w:rsidP="006B23DC">
      <w:pPr>
        <w:pStyle w:val="ListParagraph"/>
        <w:widowControl w:val="0"/>
        <w:numPr>
          <w:ilvl w:val="0"/>
          <w:numId w:val="30"/>
        </w:numPr>
        <w:autoSpaceDE w:val="0"/>
        <w:autoSpaceDN w:val="0"/>
        <w:adjustRightInd w:val="0"/>
        <w:rPr>
          <w:rFonts w:ascii="Arial" w:hAnsi="Arial" w:cs="Arial"/>
          <w:sz w:val="22"/>
          <w:szCs w:val="22"/>
        </w:rPr>
      </w:pPr>
      <w:r>
        <w:rPr>
          <w:rFonts w:ascii="Arial" w:hAnsi="Arial" w:cs="Arial"/>
          <w:sz w:val="22"/>
          <w:szCs w:val="22"/>
        </w:rPr>
        <w:t>Shortell, SM., Scheffler, RM., Anand S., and Arnold D.. “Sustaining Universal Coverage: Lessons from California’s Integrated Care Delivery System”, Health Affairs Blog, June</w:t>
      </w:r>
      <w:r w:rsidR="006A32DA">
        <w:rPr>
          <w:rFonts w:ascii="Arial" w:hAnsi="Arial" w:cs="Arial"/>
          <w:sz w:val="22"/>
          <w:szCs w:val="22"/>
        </w:rPr>
        <w:t xml:space="preserve"> 26</w:t>
      </w:r>
      <w:r>
        <w:rPr>
          <w:rFonts w:ascii="Arial" w:hAnsi="Arial" w:cs="Arial"/>
          <w:sz w:val="22"/>
          <w:szCs w:val="22"/>
        </w:rPr>
        <w:t>, 2019</w:t>
      </w:r>
      <w:r w:rsidR="002F7C9F">
        <w:rPr>
          <w:rFonts w:ascii="Arial" w:hAnsi="Arial" w:cs="Arial"/>
          <w:sz w:val="22"/>
          <w:szCs w:val="22"/>
        </w:rPr>
        <w:t>.</w:t>
      </w:r>
    </w:p>
    <w:p w14:paraId="1827D379" w14:textId="77777777" w:rsidR="002F7C9F" w:rsidRPr="001F435D" w:rsidRDefault="002F7C9F" w:rsidP="001F435D">
      <w:pPr>
        <w:pStyle w:val="ListParagraph"/>
        <w:rPr>
          <w:rFonts w:ascii="Arial" w:hAnsi="Arial" w:cs="Arial"/>
          <w:sz w:val="22"/>
          <w:szCs w:val="22"/>
        </w:rPr>
      </w:pPr>
    </w:p>
    <w:p w14:paraId="76DBC46F" w14:textId="0773663D" w:rsidR="006B23DC" w:rsidRPr="001F435D" w:rsidRDefault="002F7C9F" w:rsidP="001F435D">
      <w:pPr>
        <w:widowControl w:val="0"/>
        <w:autoSpaceDE w:val="0"/>
        <w:autoSpaceDN w:val="0"/>
        <w:adjustRightInd w:val="0"/>
        <w:ind w:left="360"/>
        <w:rPr>
          <w:rFonts w:ascii="Arial" w:hAnsi="Arial" w:cs="Arial"/>
          <w:sz w:val="22"/>
          <w:szCs w:val="22"/>
        </w:rPr>
      </w:pPr>
      <w:r>
        <w:rPr>
          <w:rFonts w:ascii="Arial" w:hAnsi="Arial" w:cs="Arial"/>
          <w:sz w:val="22"/>
          <w:szCs w:val="22"/>
        </w:rPr>
        <w:t xml:space="preserve"> Nunez, R</w:t>
      </w:r>
      <w:r w:rsidR="006B23DC" w:rsidRPr="001F435D">
        <w:rPr>
          <w:rFonts w:ascii="Arial" w:hAnsi="Arial" w:cs="Arial"/>
          <w:sz w:val="22"/>
          <w:szCs w:val="22"/>
        </w:rPr>
        <w:t xml:space="preserve"> </w:t>
      </w:r>
      <w:r>
        <w:rPr>
          <w:rFonts w:ascii="Arial" w:hAnsi="Arial" w:cs="Arial"/>
          <w:sz w:val="22"/>
          <w:szCs w:val="22"/>
        </w:rPr>
        <w:t>, Shortell SM, Scheffler, RM, and Kellogg, M. “Implementing Population Health in the U.S: Lessons from Spain”. Health Affairs Blog, July 9, 2019.</w:t>
      </w:r>
    </w:p>
    <w:p w14:paraId="5AC1D692" w14:textId="38B487C2" w:rsidR="00471B54" w:rsidRPr="006B23DC" w:rsidRDefault="00471B54" w:rsidP="006B23DC">
      <w:pPr>
        <w:widowControl w:val="0"/>
        <w:autoSpaceDE w:val="0"/>
        <w:autoSpaceDN w:val="0"/>
        <w:adjustRightInd w:val="0"/>
        <w:rPr>
          <w:rFonts w:ascii="Arial" w:hAnsi="Arial" w:cs="Arial"/>
          <w:sz w:val="22"/>
          <w:szCs w:val="22"/>
        </w:rPr>
      </w:pPr>
      <w:r w:rsidRPr="006B23DC">
        <w:rPr>
          <w:rFonts w:ascii="Arial" w:hAnsi="Arial" w:cs="Arial"/>
          <w:sz w:val="22"/>
          <w:szCs w:val="22"/>
        </w:rPr>
        <w:t xml:space="preserve"> </w:t>
      </w:r>
    </w:p>
    <w:p w14:paraId="2620AAB6" w14:textId="77777777" w:rsidR="007827D2" w:rsidRPr="00ED1A6E" w:rsidRDefault="007827D2" w:rsidP="0029613E">
      <w:pPr>
        <w:ind w:left="288"/>
        <w:rPr>
          <w:rFonts w:ascii="Arial" w:hAnsi="Arial" w:cs="Arial"/>
          <w:sz w:val="22"/>
          <w:szCs w:val="22"/>
        </w:rPr>
      </w:pPr>
    </w:p>
    <w:p w14:paraId="275888E5" w14:textId="77777777" w:rsidR="00DA1E93" w:rsidRDefault="00DA1E93" w:rsidP="0029613E">
      <w:pPr>
        <w:ind w:left="288"/>
        <w:rPr>
          <w:rFonts w:ascii="Arial" w:hAnsi="Arial" w:cs="Arial"/>
          <w:sz w:val="22"/>
          <w:szCs w:val="22"/>
        </w:rPr>
      </w:pPr>
    </w:p>
    <w:p w14:paraId="4ED43934" w14:textId="77777777" w:rsidR="001B73A8" w:rsidRPr="00F4094D" w:rsidRDefault="001B73A8" w:rsidP="0029613E">
      <w:pPr>
        <w:pStyle w:val="Heading2"/>
        <w:ind w:left="288"/>
        <w:rPr>
          <w:rFonts w:ascii="Arial" w:hAnsi="Arial" w:cs="Arial"/>
          <w:b/>
          <w:smallCaps/>
          <w:sz w:val="22"/>
          <w:szCs w:val="22"/>
        </w:rPr>
      </w:pPr>
      <w:r w:rsidRPr="00F4094D">
        <w:rPr>
          <w:rFonts w:ascii="Arial" w:hAnsi="Arial" w:cs="Arial"/>
          <w:b/>
          <w:smallCaps/>
          <w:sz w:val="22"/>
          <w:szCs w:val="22"/>
        </w:rPr>
        <w:t>Book Reviews</w:t>
      </w:r>
    </w:p>
    <w:p w14:paraId="3EA361BF"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CE9BEC5" w14:textId="77777777" w:rsidR="001B73A8" w:rsidRPr="00ED1A6E" w:rsidRDefault="001B73A8" w:rsidP="0029613E">
      <w:pPr>
        <w:widowControl w:val="0"/>
        <w:numPr>
          <w:ilvl w:val="0"/>
          <w:numId w:val="20"/>
        </w:numPr>
        <w:autoSpaceDE w:val="0"/>
        <w:autoSpaceDN w:val="0"/>
        <w:adjustRightInd w:val="0"/>
        <w:ind w:left="288"/>
        <w:rPr>
          <w:rFonts w:ascii="Arial" w:hAnsi="Arial" w:cs="Arial"/>
          <w:sz w:val="22"/>
          <w:szCs w:val="22"/>
        </w:rPr>
      </w:pPr>
      <w:r w:rsidRPr="00ED1A6E">
        <w:rPr>
          <w:rFonts w:ascii="Arial" w:hAnsi="Arial" w:cs="Arial"/>
          <w:sz w:val="22"/>
          <w:szCs w:val="22"/>
          <w:u w:val="single"/>
        </w:rPr>
        <w:t>Health Services Research and R and D in Perspective</w:t>
      </w:r>
      <w:r w:rsidRPr="00ED1A6E">
        <w:rPr>
          <w:rFonts w:ascii="Arial" w:hAnsi="Arial" w:cs="Arial"/>
          <w:sz w:val="22"/>
          <w:szCs w:val="22"/>
        </w:rPr>
        <w:t xml:space="preserve">, EI.F. Flook and P.T. Sanazaaro, 1973. </w:t>
      </w:r>
      <w:r w:rsidRPr="00ED1A6E">
        <w:rPr>
          <w:rFonts w:ascii="Arial" w:hAnsi="Arial" w:cs="Arial"/>
          <w:i/>
          <w:iCs/>
          <w:sz w:val="22"/>
          <w:szCs w:val="22"/>
        </w:rPr>
        <w:t>Hospitals</w:t>
      </w:r>
      <w:r w:rsidRPr="00ED1A6E">
        <w:rPr>
          <w:rFonts w:ascii="Arial" w:hAnsi="Arial" w:cs="Arial"/>
          <w:sz w:val="22"/>
          <w:szCs w:val="22"/>
        </w:rPr>
        <w:t>, 48, August 1, 1974</w:t>
      </w:r>
      <w:r w:rsidR="00391D5E" w:rsidRPr="00ED1A6E">
        <w:rPr>
          <w:rFonts w:ascii="Arial" w:hAnsi="Arial" w:cs="Arial"/>
          <w:sz w:val="22"/>
          <w:szCs w:val="22"/>
        </w:rPr>
        <w:t xml:space="preserve">; </w:t>
      </w:r>
      <w:r w:rsidRPr="00ED1A6E">
        <w:rPr>
          <w:rFonts w:ascii="Arial" w:hAnsi="Arial" w:cs="Arial"/>
          <w:sz w:val="22"/>
          <w:szCs w:val="22"/>
        </w:rPr>
        <w:t>42+.</w:t>
      </w:r>
    </w:p>
    <w:p w14:paraId="4E485200"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477E99F3" w14:textId="472553FB" w:rsidR="001B73A8" w:rsidRPr="00ED1A6E" w:rsidRDefault="001B73A8" w:rsidP="0029613E">
      <w:pPr>
        <w:widowControl w:val="0"/>
        <w:numPr>
          <w:ilvl w:val="0"/>
          <w:numId w:val="20"/>
        </w:numPr>
        <w:autoSpaceDE w:val="0"/>
        <w:autoSpaceDN w:val="0"/>
        <w:adjustRightInd w:val="0"/>
        <w:ind w:left="288"/>
        <w:rPr>
          <w:rFonts w:ascii="Arial" w:hAnsi="Arial" w:cs="Arial"/>
          <w:sz w:val="22"/>
          <w:szCs w:val="22"/>
        </w:rPr>
      </w:pPr>
      <w:r w:rsidRPr="00ED1A6E">
        <w:rPr>
          <w:rFonts w:ascii="Arial" w:hAnsi="Arial" w:cs="Arial"/>
          <w:sz w:val="22"/>
          <w:szCs w:val="22"/>
          <w:u w:val="single"/>
        </w:rPr>
        <w:t>Hospital Bureaucracy: A Comparative Study of Organizations</w:t>
      </w:r>
      <w:r w:rsidRPr="00ED1A6E">
        <w:rPr>
          <w:rFonts w:ascii="Arial" w:hAnsi="Arial" w:cs="Arial"/>
          <w:sz w:val="22"/>
          <w:szCs w:val="22"/>
        </w:rPr>
        <w:t xml:space="preserve">, Wolf Heydebrand, 1973. </w:t>
      </w:r>
      <w:r w:rsidRPr="00ED1A6E">
        <w:rPr>
          <w:rFonts w:ascii="Arial" w:hAnsi="Arial" w:cs="Arial"/>
          <w:i/>
          <w:iCs/>
          <w:sz w:val="22"/>
          <w:szCs w:val="22"/>
        </w:rPr>
        <w:t>Journal of Business</w:t>
      </w:r>
      <w:r w:rsidRPr="00ED1A6E">
        <w:rPr>
          <w:rFonts w:ascii="Arial" w:hAnsi="Arial" w:cs="Arial"/>
          <w:sz w:val="22"/>
          <w:szCs w:val="22"/>
        </w:rPr>
        <w:t xml:space="preserve">, October, 1974:599-603. </w:t>
      </w:r>
      <w:r w:rsidRPr="00ED1A6E">
        <w:rPr>
          <w:rFonts w:ascii="Arial" w:hAnsi="Arial" w:cs="Arial"/>
          <w:sz w:val="22"/>
          <w:szCs w:val="22"/>
          <w:u w:val="single"/>
        </w:rPr>
        <w:t>Hospital Organization Research: Review and Sourcebook,</w:t>
      </w:r>
      <w:r w:rsidRPr="00ED1A6E">
        <w:rPr>
          <w:rFonts w:ascii="Arial" w:hAnsi="Arial" w:cs="Arial"/>
          <w:sz w:val="22"/>
          <w:szCs w:val="22"/>
        </w:rPr>
        <w:t xml:space="preserve"> Basil Georgopoulos, 1975. </w:t>
      </w:r>
      <w:r w:rsidRPr="00ED1A6E">
        <w:rPr>
          <w:rFonts w:ascii="Arial" w:hAnsi="Arial" w:cs="Arial"/>
          <w:i/>
          <w:iCs/>
          <w:sz w:val="22"/>
          <w:szCs w:val="22"/>
        </w:rPr>
        <w:t>The Journal of Business</w:t>
      </w:r>
      <w:r w:rsidRPr="00ED1A6E">
        <w:rPr>
          <w:rFonts w:ascii="Arial" w:hAnsi="Arial" w:cs="Arial"/>
          <w:sz w:val="22"/>
          <w:szCs w:val="22"/>
        </w:rPr>
        <w:t>, July 1976</w:t>
      </w:r>
      <w:r w:rsidR="00391D5E" w:rsidRPr="00ED1A6E">
        <w:rPr>
          <w:rFonts w:ascii="Arial" w:hAnsi="Arial" w:cs="Arial"/>
          <w:sz w:val="22"/>
          <w:szCs w:val="22"/>
        </w:rPr>
        <w:t>;</w:t>
      </w:r>
      <w:r w:rsidRPr="00ED1A6E">
        <w:rPr>
          <w:rFonts w:ascii="Arial" w:hAnsi="Arial" w:cs="Arial"/>
          <w:sz w:val="22"/>
          <w:szCs w:val="22"/>
        </w:rPr>
        <w:t xml:space="preserve"> 49:427-29.</w:t>
      </w:r>
    </w:p>
    <w:p w14:paraId="5EE4D1D9"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B53521E" w14:textId="44FF1DFC" w:rsidR="001B73A8" w:rsidRPr="00ED1A6E" w:rsidRDefault="001B73A8" w:rsidP="0029613E">
      <w:pPr>
        <w:pStyle w:val="BodyText"/>
        <w:numPr>
          <w:ilvl w:val="0"/>
          <w:numId w:val="20"/>
        </w:numPr>
        <w:ind w:left="288"/>
        <w:rPr>
          <w:rFonts w:ascii="Arial" w:hAnsi="Arial" w:cs="Arial"/>
          <w:sz w:val="22"/>
          <w:szCs w:val="22"/>
        </w:rPr>
      </w:pPr>
      <w:r w:rsidRPr="00ED1A6E">
        <w:rPr>
          <w:rFonts w:ascii="Arial" w:hAnsi="Arial" w:cs="Arial"/>
          <w:sz w:val="22"/>
          <w:szCs w:val="22"/>
          <w:u w:val="single"/>
        </w:rPr>
        <w:t>Neighborhood Health Centers,</w:t>
      </w:r>
      <w:r w:rsidRPr="00ED1A6E">
        <w:rPr>
          <w:rFonts w:ascii="Arial" w:hAnsi="Arial" w:cs="Arial"/>
          <w:sz w:val="22"/>
          <w:szCs w:val="22"/>
        </w:rPr>
        <w:t xml:space="preserve"> R.M. Hollister, et al. </w:t>
      </w:r>
      <w:r w:rsidRPr="00ED1A6E">
        <w:rPr>
          <w:rFonts w:ascii="Arial" w:hAnsi="Arial" w:cs="Arial"/>
          <w:i/>
          <w:iCs/>
          <w:sz w:val="22"/>
          <w:szCs w:val="22"/>
        </w:rPr>
        <w:t>Program Notes</w:t>
      </w:r>
      <w:r w:rsidRPr="00ED1A6E">
        <w:rPr>
          <w:rFonts w:ascii="Arial" w:hAnsi="Arial" w:cs="Arial"/>
          <w:sz w:val="22"/>
          <w:szCs w:val="22"/>
        </w:rPr>
        <w:t>, Summer 1976</w:t>
      </w:r>
      <w:r w:rsidR="00391D5E" w:rsidRPr="00ED1A6E">
        <w:rPr>
          <w:rFonts w:ascii="Arial" w:hAnsi="Arial" w:cs="Arial"/>
          <w:sz w:val="22"/>
          <w:szCs w:val="22"/>
        </w:rPr>
        <w:t xml:space="preserve">; </w:t>
      </w:r>
      <w:r w:rsidRPr="00ED1A6E">
        <w:rPr>
          <w:rFonts w:ascii="Arial" w:hAnsi="Arial" w:cs="Arial"/>
          <w:sz w:val="22"/>
          <w:szCs w:val="22"/>
        </w:rPr>
        <w:t>42-45.</w:t>
      </w:r>
    </w:p>
    <w:p w14:paraId="16820C09" w14:textId="77777777" w:rsidR="001B73A8" w:rsidRPr="00ED1A6E" w:rsidRDefault="001B73A8" w:rsidP="0029613E">
      <w:pPr>
        <w:pStyle w:val="BodyText"/>
        <w:ind w:left="288"/>
        <w:rPr>
          <w:rFonts w:ascii="Arial" w:hAnsi="Arial" w:cs="Arial"/>
          <w:sz w:val="22"/>
          <w:szCs w:val="22"/>
        </w:rPr>
      </w:pPr>
    </w:p>
    <w:p w14:paraId="16148585" w14:textId="0F41F1E7" w:rsidR="001B73A8" w:rsidRPr="00ED1A6E" w:rsidRDefault="001B73A8" w:rsidP="0029613E">
      <w:pPr>
        <w:widowControl w:val="0"/>
        <w:numPr>
          <w:ilvl w:val="0"/>
          <w:numId w:val="20"/>
        </w:numPr>
        <w:autoSpaceDE w:val="0"/>
        <w:autoSpaceDN w:val="0"/>
        <w:adjustRightInd w:val="0"/>
        <w:ind w:left="288"/>
        <w:rPr>
          <w:rFonts w:ascii="Arial" w:hAnsi="Arial" w:cs="Arial"/>
          <w:sz w:val="22"/>
          <w:szCs w:val="22"/>
        </w:rPr>
      </w:pPr>
      <w:r w:rsidRPr="00ED1A6E">
        <w:rPr>
          <w:rFonts w:ascii="Arial" w:hAnsi="Arial" w:cs="Arial"/>
          <w:sz w:val="22"/>
          <w:szCs w:val="22"/>
          <w:u w:val="single"/>
        </w:rPr>
        <w:t>Hospital Bureaucracy,</w:t>
      </w:r>
      <w:r w:rsidRPr="00ED1A6E">
        <w:rPr>
          <w:rFonts w:ascii="Arial" w:hAnsi="Arial" w:cs="Arial"/>
          <w:sz w:val="22"/>
          <w:szCs w:val="22"/>
        </w:rPr>
        <w:t xml:space="preserve"> Wolf Heyderbrand. </w:t>
      </w:r>
      <w:r w:rsidRPr="00ED1A6E">
        <w:rPr>
          <w:rFonts w:ascii="Arial" w:hAnsi="Arial" w:cs="Arial"/>
          <w:i/>
          <w:iCs/>
          <w:sz w:val="22"/>
          <w:szCs w:val="22"/>
        </w:rPr>
        <w:t>American Journal of Sociology,</w:t>
      </w:r>
      <w:r w:rsidRPr="00ED1A6E">
        <w:rPr>
          <w:rFonts w:ascii="Arial" w:hAnsi="Arial" w:cs="Arial"/>
          <w:sz w:val="22"/>
          <w:szCs w:val="22"/>
        </w:rPr>
        <w:t xml:space="preserve"> September 1976</w:t>
      </w:r>
      <w:r w:rsidR="00391D5E" w:rsidRPr="00ED1A6E">
        <w:rPr>
          <w:rFonts w:ascii="Arial" w:hAnsi="Arial" w:cs="Arial"/>
          <w:sz w:val="22"/>
          <w:szCs w:val="22"/>
        </w:rPr>
        <w:t>;</w:t>
      </w:r>
      <w:r w:rsidRPr="00ED1A6E">
        <w:rPr>
          <w:rFonts w:ascii="Arial" w:hAnsi="Arial" w:cs="Arial"/>
          <w:sz w:val="22"/>
          <w:szCs w:val="22"/>
        </w:rPr>
        <w:t xml:space="preserve"> 82:497-500.</w:t>
      </w:r>
    </w:p>
    <w:p w14:paraId="2C530766"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084FA3DB" w14:textId="632F6510" w:rsidR="001B73A8" w:rsidRPr="00ED1A6E" w:rsidRDefault="001B73A8" w:rsidP="0029613E">
      <w:pPr>
        <w:widowControl w:val="0"/>
        <w:numPr>
          <w:ilvl w:val="0"/>
          <w:numId w:val="20"/>
        </w:numPr>
        <w:autoSpaceDE w:val="0"/>
        <w:autoSpaceDN w:val="0"/>
        <w:adjustRightInd w:val="0"/>
        <w:ind w:left="288"/>
        <w:rPr>
          <w:rFonts w:ascii="Arial" w:hAnsi="Arial" w:cs="Arial"/>
          <w:sz w:val="22"/>
          <w:szCs w:val="22"/>
        </w:rPr>
      </w:pPr>
      <w:r w:rsidRPr="00ED1A6E">
        <w:rPr>
          <w:rFonts w:ascii="Arial" w:hAnsi="Arial" w:cs="Arial"/>
          <w:sz w:val="22"/>
          <w:szCs w:val="22"/>
          <w:u w:val="single"/>
        </w:rPr>
        <w:t>The Growth of Bureaucratic Medicine,</w:t>
      </w:r>
      <w:r w:rsidRPr="00ED1A6E">
        <w:rPr>
          <w:rFonts w:ascii="Arial" w:hAnsi="Arial" w:cs="Arial"/>
          <w:sz w:val="22"/>
          <w:szCs w:val="22"/>
        </w:rPr>
        <w:t xml:space="preserve"> David Mechanic, 1976. </w:t>
      </w:r>
      <w:r w:rsidRPr="00ED1A6E">
        <w:rPr>
          <w:rFonts w:ascii="Arial" w:hAnsi="Arial" w:cs="Arial"/>
          <w:i/>
          <w:iCs/>
          <w:sz w:val="22"/>
          <w:szCs w:val="22"/>
        </w:rPr>
        <w:t>American Journal of Sociology,</w:t>
      </w:r>
      <w:r w:rsidRPr="00ED1A6E">
        <w:rPr>
          <w:rFonts w:ascii="Arial" w:hAnsi="Arial" w:cs="Arial"/>
          <w:sz w:val="22"/>
          <w:szCs w:val="22"/>
        </w:rPr>
        <w:t xml:space="preserve"> March 1977</w:t>
      </w:r>
      <w:r w:rsidR="00391D5E" w:rsidRPr="00ED1A6E">
        <w:rPr>
          <w:rFonts w:ascii="Arial" w:hAnsi="Arial" w:cs="Arial"/>
          <w:sz w:val="22"/>
          <w:szCs w:val="22"/>
        </w:rPr>
        <w:t>;</w:t>
      </w:r>
      <w:r w:rsidRPr="00ED1A6E">
        <w:rPr>
          <w:rFonts w:ascii="Arial" w:hAnsi="Arial" w:cs="Arial"/>
          <w:sz w:val="22"/>
          <w:szCs w:val="22"/>
        </w:rPr>
        <w:t xml:space="preserve"> 82:5:1134-1139.</w:t>
      </w:r>
    </w:p>
    <w:p w14:paraId="724DCD31"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DC5B954" w14:textId="1E18BF14" w:rsidR="001B73A8" w:rsidRPr="00ED1A6E" w:rsidRDefault="001B73A8" w:rsidP="0029613E">
      <w:pPr>
        <w:widowControl w:val="0"/>
        <w:numPr>
          <w:ilvl w:val="0"/>
          <w:numId w:val="20"/>
        </w:numPr>
        <w:autoSpaceDE w:val="0"/>
        <w:autoSpaceDN w:val="0"/>
        <w:adjustRightInd w:val="0"/>
        <w:ind w:left="288"/>
        <w:rPr>
          <w:rFonts w:ascii="Arial" w:hAnsi="Arial" w:cs="Arial"/>
          <w:sz w:val="22"/>
          <w:szCs w:val="22"/>
        </w:rPr>
      </w:pPr>
      <w:r w:rsidRPr="00ED1A6E">
        <w:rPr>
          <w:rFonts w:ascii="Arial" w:hAnsi="Arial" w:cs="Arial"/>
          <w:sz w:val="22"/>
          <w:szCs w:val="22"/>
          <w:u w:val="single"/>
        </w:rPr>
        <w:t>The White Labyrinth</w:t>
      </w:r>
      <w:r w:rsidRPr="00ED1A6E">
        <w:rPr>
          <w:rFonts w:ascii="Arial" w:hAnsi="Arial" w:cs="Arial"/>
          <w:sz w:val="22"/>
          <w:szCs w:val="22"/>
        </w:rPr>
        <w:t xml:space="preserve">, David Smith and Arnold Kaluzny, 1976. </w:t>
      </w:r>
      <w:r w:rsidRPr="00ED1A6E">
        <w:rPr>
          <w:rFonts w:ascii="Arial" w:hAnsi="Arial" w:cs="Arial"/>
          <w:i/>
          <w:iCs/>
          <w:sz w:val="22"/>
          <w:szCs w:val="22"/>
        </w:rPr>
        <w:t>Inquiry,</w:t>
      </w:r>
      <w:r w:rsidRPr="00ED1A6E">
        <w:rPr>
          <w:rFonts w:ascii="Arial" w:hAnsi="Arial" w:cs="Arial"/>
          <w:sz w:val="22"/>
          <w:szCs w:val="22"/>
        </w:rPr>
        <w:t xml:space="preserve"> June 1977</w:t>
      </w:r>
      <w:r w:rsidR="00391D5E" w:rsidRPr="00ED1A6E">
        <w:rPr>
          <w:rFonts w:ascii="Arial" w:hAnsi="Arial" w:cs="Arial"/>
          <w:sz w:val="22"/>
          <w:szCs w:val="22"/>
        </w:rPr>
        <w:t>;</w:t>
      </w:r>
      <w:r w:rsidRPr="00ED1A6E">
        <w:rPr>
          <w:rFonts w:ascii="Arial" w:hAnsi="Arial" w:cs="Arial"/>
          <w:sz w:val="22"/>
          <w:szCs w:val="22"/>
        </w:rPr>
        <w:t xml:space="preserve"> 14:2:205-206.</w:t>
      </w:r>
    </w:p>
    <w:p w14:paraId="15638DFB"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74A8E15" w14:textId="39D10079" w:rsidR="001B73A8" w:rsidRPr="00ED1A6E" w:rsidRDefault="001B73A8" w:rsidP="0029613E">
      <w:pPr>
        <w:widowControl w:val="0"/>
        <w:numPr>
          <w:ilvl w:val="0"/>
          <w:numId w:val="20"/>
        </w:numPr>
        <w:autoSpaceDE w:val="0"/>
        <w:autoSpaceDN w:val="0"/>
        <w:adjustRightInd w:val="0"/>
        <w:ind w:left="288"/>
        <w:rPr>
          <w:rFonts w:ascii="Arial" w:hAnsi="Arial" w:cs="Arial"/>
          <w:sz w:val="22"/>
          <w:szCs w:val="22"/>
        </w:rPr>
      </w:pPr>
      <w:r w:rsidRPr="00ED1A6E">
        <w:rPr>
          <w:rFonts w:ascii="Arial" w:hAnsi="Arial" w:cs="Arial"/>
          <w:sz w:val="22"/>
          <w:szCs w:val="22"/>
          <w:u w:val="single"/>
        </w:rPr>
        <w:t>Managing at the Top: Roles and Responsibilities of the Chief Executive Officer</w:t>
      </w:r>
      <w:r w:rsidRPr="00ED1A6E">
        <w:rPr>
          <w:rFonts w:ascii="Arial" w:hAnsi="Arial" w:cs="Arial"/>
          <w:sz w:val="22"/>
          <w:szCs w:val="22"/>
        </w:rPr>
        <w:t xml:space="preserve">, J. Keith Louden.  </w:t>
      </w:r>
      <w:r w:rsidRPr="00ED1A6E">
        <w:rPr>
          <w:rFonts w:ascii="Arial" w:hAnsi="Arial" w:cs="Arial"/>
          <w:i/>
          <w:iCs/>
          <w:sz w:val="22"/>
          <w:szCs w:val="22"/>
        </w:rPr>
        <w:t>Hospital and Health Services Administration,</w:t>
      </w:r>
      <w:r w:rsidRPr="00ED1A6E">
        <w:rPr>
          <w:rFonts w:ascii="Arial" w:hAnsi="Arial" w:cs="Arial"/>
          <w:sz w:val="22"/>
          <w:szCs w:val="22"/>
        </w:rPr>
        <w:t xml:space="preserve"> Summer 1978</w:t>
      </w:r>
      <w:r w:rsidR="00391D5E" w:rsidRPr="00ED1A6E">
        <w:rPr>
          <w:rFonts w:ascii="Arial" w:hAnsi="Arial" w:cs="Arial"/>
          <w:sz w:val="22"/>
          <w:szCs w:val="22"/>
        </w:rPr>
        <w:t>;</w:t>
      </w:r>
      <w:r w:rsidRPr="00ED1A6E">
        <w:rPr>
          <w:rFonts w:ascii="Arial" w:hAnsi="Arial" w:cs="Arial"/>
          <w:sz w:val="22"/>
          <w:szCs w:val="22"/>
        </w:rPr>
        <w:t xml:space="preserve"> 23:79.</w:t>
      </w:r>
    </w:p>
    <w:p w14:paraId="7239826F"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34DCF1E" w14:textId="32E1E408" w:rsidR="001B73A8" w:rsidRPr="00ED1A6E" w:rsidRDefault="001B73A8" w:rsidP="0029613E">
      <w:pPr>
        <w:widowControl w:val="0"/>
        <w:numPr>
          <w:ilvl w:val="0"/>
          <w:numId w:val="20"/>
        </w:numPr>
        <w:autoSpaceDE w:val="0"/>
        <w:autoSpaceDN w:val="0"/>
        <w:adjustRightInd w:val="0"/>
        <w:ind w:left="288"/>
        <w:rPr>
          <w:rFonts w:ascii="Arial" w:hAnsi="Arial" w:cs="Arial"/>
          <w:sz w:val="22"/>
          <w:szCs w:val="22"/>
        </w:rPr>
      </w:pPr>
      <w:r w:rsidRPr="00ED1A6E">
        <w:rPr>
          <w:rFonts w:ascii="Arial" w:hAnsi="Arial" w:cs="Arial"/>
          <w:sz w:val="22"/>
          <w:szCs w:val="22"/>
          <w:u w:val="single"/>
        </w:rPr>
        <w:t>Dominant Issues in Medical Sociology</w:t>
      </w:r>
      <w:r w:rsidRPr="00ED1A6E">
        <w:rPr>
          <w:rFonts w:ascii="Arial" w:hAnsi="Arial" w:cs="Arial"/>
          <w:sz w:val="22"/>
          <w:szCs w:val="22"/>
        </w:rPr>
        <w:t xml:space="preserve">, Howard D. Schwartz and Cary S. Kart, 1978, (Reading, Massachusetts: Addison-Wesley). </w:t>
      </w:r>
      <w:r w:rsidRPr="00ED1A6E">
        <w:rPr>
          <w:rFonts w:ascii="Arial" w:hAnsi="Arial" w:cs="Arial"/>
          <w:i/>
          <w:iCs/>
          <w:sz w:val="22"/>
          <w:szCs w:val="22"/>
        </w:rPr>
        <w:t>Medical Care,</w:t>
      </w:r>
      <w:r w:rsidR="00391D5E" w:rsidRPr="00ED1A6E">
        <w:rPr>
          <w:rFonts w:ascii="Arial" w:hAnsi="Arial" w:cs="Arial"/>
          <w:sz w:val="22"/>
          <w:szCs w:val="22"/>
        </w:rPr>
        <w:t xml:space="preserve"> June 197;</w:t>
      </w:r>
      <w:r w:rsidRPr="00ED1A6E">
        <w:rPr>
          <w:rFonts w:ascii="Arial" w:hAnsi="Arial" w:cs="Arial"/>
          <w:sz w:val="22"/>
          <w:szCs w:val="22"/>
        </w:rPr>
        <w:t xml:space="preserve"> 17:689-690.</w:t>
      </w:r>
    </w:p>
    <w:p w14:paraId="7B0F6FDC"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1A435372" w14:textId="2D5EA5E6" w:rsidR="001B73A8" w:rsidRPr="00ED1A6E" w:rsidRDefault="001B73A8" w:rsidP="0029613E">
      <w:pPr>
        <w:widowControl w:val="0"/>
        <w:numPr>
          <w:ilvl w:val="0"/>
          <w:numId w:val="20"/>
        </w:numPr>
        <w:autoSpaceDE w:val="0"/>
        <w:autoSpaceDN w:val="0"/>
        <w:adjustRightInd w:val="0"/>
        <w:ind w:left="288"/>
        <w:rPr>
          <w:rFonts w:ascii="Arial" w:hAnsi="Arial" w:cs="Arial"/>
          <w:sz w:val="22"/>
          <w:szCs w:val="22"/>
        </w:rPr>
      </w:pPr>
      <w:r w:rsidRPr="00ED1A6E">
        <w:rPr>
          <w:rFonts w:ascii="Arial" w:hAnsi="Arial" w:cs="Arial"/>
          <w:sz w:val="22"/>
          <w:szCs w:val="22"/>
          <w:u w:val="single"/>
        </w:rPr>
        <w:t>Measuring Hospital Performance,</w:t>
      </w:r>
      <w:r w:rsidRPr="00ED1A6E">
        <w:rPr>
          <w:rFonts w:ascii="Arial" w:hAnsi="Arial" w:cs="Arial"/>
          <w:sz w:val="22"/>
          <w:szCs w:val="22"/>
        </w:rPr>
        <w:t xml:space="preserve"> John R. Griffith. </w:t>
      </w:r>
      <w:r w:rsidRPr="00ED1A6E">
        <w:rPr>
          <w:rFonts w:ascii="Arial" w:hAnsi="Arial" w:cs="Arial"/>
          <w:i/>
          <w:iCs/>
          <w:sz w:val="22"/>
          <w:szCs w:val="22"/>
        </w:rPr>
        <w:t>Hospital and Health Services Administration</w:t>
      </w:r>
      <w:r w:rsidRPr="00ED1A6E">
        <w:rPr>
          <w:rFonts w:ascii="Arial" w:hAnsi="Arial" w:cs="Arial"/>
          <w:sz w:val="22"/>
          <w:szCs w:val="22"/>
          <w:u w:val="single"/>
        </w:rPr>
        <w:t>,</w:t>
      </w:r>
      <w:r w:rsidRPr="00ED1A6E">
        <w:rPr>
          <w:rFonts w:ascii="Arial" w:hAnsi="Arial" w:cs="Arial"/>
          <w:sz w:val="22"/>
          <w:szCs w:val="22"/>
        </w:rPr>
        <w:t xml:space="preserve"> 25, 1980.</w:t>
      </w:r>
    </w:p>
    <w:p w14:paraId="23E4EE18"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208ED29B" w14:textId="46FEF94D" w:rsidR="001B73A8" w:rsidRPr="00ED1A6E" w:rsidRDefault="001B73A8" w:rsidP="0029613E">
      <w:pPr>
        <w:widowControl w:val="0"/>
        <w:numPr>
          <w:ilvl w:val="0"/>
          <w:numId w:val="20"/>
        </w:numPr>
        <w:autoSpaceDE w:val="0"/>
        <w:autoSpaceDN w:val="0"/>
        <w:adjustRightInd w:val="0"/>
        <w:ind w:left="288"/>
        <w:rPr>
          <w:rFonts w:ascii="Arial" w:hAnsi="Arial" w:cs="Arial"/>
          <w:sz w:val="22"/>
          <w:szCs w:val="22"/>
        </w:rPr>
      </w:pPr>
      <w:r w:rsidRPr="00ED1A6E">
        <w:rPr>
          <w:rFonts w:ascii="Arial" w:hAnsi="Arial" w:cs="Arial"/>
          <w:sz w:val="22"/>
          <w:szCs w:val="22"/>
          <w:u w:val="single"/>
        </w:rPr>
        <w:t>Organizational Development in Health Care Organizations,</w:t>
      </w:r>
      <w:r w:rsidRPr="00ED1A6E">
        <w:rPr>
          <w:rFonts w:ascii="Arial" w:hAnsi="Arial" w:cs="Arial"/>
          <w:sz w:val="22"/>
          <w:szCs w:val="22"/>
        </w:rPr>
        <w:t xml:space="preserve"> N. Margulies and John D. Adams. </w:t>
      </w:r>
      <w:r w:rsidRPr="00ED1A6E">
        <w:rPr>
          <w:rFonts w:ascii="Arial" w:hAnsi="Arial" w:cs="Arial"/>
          <w:i/>
          <w:iCs/>
          <w:sz w:val="22"/>
          <w:szCs w:val="22"/>
        </w:rPr>
        <w:t>AUPHA Program Notes</w:t>
      </w:r>
      <w:r w:rsidRPr="00ED1A6E">
        <w:rPr>
          <w:rFonts w:ascii="Arial" w:hAnsi="Arial" w:cs="Arial"/>
          <w:sz w:val="22"/>
          <w:szCs w:val="22"/>
        </w:rPr>
        <w:t>, Fall 1982</w:t>
      </w:r>
      <w:r w:rsidR="00391D5E" w:rsidRPr="00ED1A6E">
        <w:rPr>
          <w:rFonts w:ascii="Arial" w:hAnsi="Arial" w:cs="Arial"/>
          <w:sz w:val="22"/>
          <w:szCs w:val="22"/>
        </w:rPr>
        <w:t>;</w:t>
      </w:r>
      <w:r w:rsidRPr="00ED1A6E">
        <w:rPr>
          <w:rFonts w:ascii="Arial" w:hAnsi="Arial" w:cs="Arial"/>
          <w:sz w:val="22"/>
          <w:szCs w:val="22"/>
        </w:rPr>
        <w:t xml:space="preserve"> 100:31-32.</w:t>
      </w:r>
    </w:p>
    <w:p w14:paraId="22324D84"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7ED4862F" w14:textId="5F009EBE" w:rsidR="001B73A8" w:rsidRPr="00ED1A6E" w:rsidRDefault="001B73A8" w:rsidP="0029613E">
      <w:pPr>
        <w:widowControl w:val="0"/>
        <w:numPr>
          <w:ilvl w:val="0"/>
          <w:numId w:val="20"/>
        </w:numPr>
        <w:autoSpaceDE w:val="0"/>
        <w:autoSpaceDN w:val="0"/>
        <w:adjustRightInd w:val="0"/>
        <w:ind w:left="288"/>
        <w:rPr>
          <w:rFonts w:ascii="Arial" w:hAnsi="Arial" w:cs="Arial"/>
          <w:sz w:val="22"/>
          <w:szCs w:val="22"/>
        </w:rPr>
      </w:pPr>
      <w:r w:rsidRPr="00ED1A6E">
        <w:rPr>
          <w:rFonts w:ascii="Arial" w:hAnsi="Arial" w:cs="Arial"/>
          <w:sz w:val="22"/>
          <w:szCs w:val="22"/>
          <w:u w:val="single"/>
        </w:rPr>
        <w:t>Managing Strategic Change: Technical, Political and Cultural Dynamics</w:t>
      </w:r>
      <w:r w:rsidRPr="00ED1A6E">
        <w:rPr>
          <w:rFonts w:ascii="Arial" w:hAnsi="Arial" w:cs="Arial"/>
          <w:sz w:val="22"/>
          <w:szCs w:val="22"/>
        </w:rPr>
        <w:t xml:space="preserve">, Noel Tichy, 1983. </w:t>
      </w:r>
      <w:r w:rsidRPr="00ED1A6E">
        <w:rPr>
          <w:rFonts w:ascii="Arial" w:hAnsi="Arial" w:cs="Arial"/>
          <w:i/>
          <w:iCs/>
          <w:sz w:val="22"/>
          <w:szCs w:val="22"/>
        </w:rPr>
        <w:t>American Journal of Sociology</w:t>
      </w:r>
      <w:r w:rsidRPr="00ED1A6E">
        <w:rPr>
          <w:rFonts w:ascii="Arial" w:hAnsi="Arial" w:cs="Arial"/>
          <w:sz w:val="22"/>
          <w:szCs w:val="22"/>
        </w:rPr>
        <w:t>, January 1986</w:t>
      </w:r>
      <w:r w:rsidR="00391D5E" w:rsidRPr="00ED1A6E">
        <w:rPr>
          <w:rFonts w:ascii="Arial" w:hAnsi="Arial" w:cs="Arial"/>
          <w:sz w:val="22"/>
          <w:szCs w:val="22"/>
        </w:rPr>
        <w:t xml:space="preserve">; </w:t>
      </w:r>
      <w:r w:rsidRPr="00ED1A6E">
        <w:rPr>
          <w:rFonts w:ascii="Arial" w:hAnsi="Arial" w:cs="Arial"/>
          <w:sz w:val="22"/>
          <w:szCs w:val="22"/>
        </w:rPr>
        <w:t>91:1009-1011.</w:t>
      </w:r>
    </w:p>
    <w:p w14:paraId="3A2CB2FC" w14:textId="77777777" w:rsidR="001B73A8" w:rsidRPr="00ED1A6E" w:rsidRDefault="001B73A8" w:rsidP="0029613E">
      <w:pPr>
        <w:widowControl w:val="0"/>
        <w:autoSpaceDE w:val="0"/>
        <w:autoSpaceDN w:val="0"/>
        <w:adjustRightInd w:val="0"/>
        <w:ind w:left="288"/>
        <w:rPr>
          <w:rFonts w:ascii="Arial" w:hAnsi="Arial" w:cs="Arial"/>
          <w:sz w:val="22"/>
          <w:szCs w:val="22"/>
        </w:rPr>
      </w:pPr>
    </w:p>
    <w:p w14:paraId="5FDB3567" w14:textId="77777777" w:rsidR="001B73A8" w:rsidRPr="00ED1A6E" w:rsidRDefault="0067476B" w:rsidP="00F4094D">
      <w:pPr>
        <w:pStyle w:val="Heading3"/>
        <w:ind w:right="36"/>
        <w:rPr>
          <w:sz w:val="22"/>
          <w:szCs w:val="22"/>
        </w:rPr>
      </w:pPr>
      <w:r w:rsidRPr="00ED1A6E">
        <w:rPr>
          <w:sz w:val="22"/>
          <w:szCs w:val="22"/>
        </w:rPr>
        <w:t xml:space="preserve">ACTIVE </w:t>
      </w:r>
      <w:r w:rsidR="001B73A8" w:rsidRPr="00ED1A6E">
        <w:rPr>
          <w:sz w:val="22"/>
          <w:szCs w:val="22"/>
        </w:rPr>
        <w:t>RESEARCH</w:t>
      </w:r>
      <w:r w:rsidRPr="00ED1A6E">
        <w:rPr>
          <w:sz w:val="22"/>
          <w:szCs w:val="22"/>
        </w:rPr>
        <w:t xml:space="preserve"> GRANTS</w:t>
      </w:r>
    </w:p>
    <w:p w14:paraId="779C91AC" w14:textId="77777777" w:rsidR="001B73A8" w:rsidRPr="00ED1A6E" w:rsidRDefault="001B73A8" w:rsidP="00B13A64">
      <w:pPr>
        <w:pStyle w:val="Heading2"/>
        <w:rPr>
          <w:rFonts w:ascii="Arial" w:hAnsi="Arial" w:cs="Arial"/>
          <w:smallCaps/>
          <w:sz w:val="22"/>
          <w:szCs w:val="22"/>
        </w:rPr>
      </w:pPr>
      <w:r w:rsidRPr="00ED1A6E">
        <w:rPr>
          <w:rFonts w:ascii="Arial" w:hAnsi="Arial" w:cs="Arial"/>
          <w:smallCaps/>
          <w:sz w:val="22"/>
          <w:szCs w:val="22"/>
        </w:rPr>
        <w:t>Research in Progress</w:t>
      </w:r>
    </w:p>
    <w:p w14:paraId="4C8D6AD8" w14:textId="77777777" w:rsidR="001B73A8" w:rsidRPr="00ED1A6E" w:rsidRDefault="001B73A8" w:rsidP="00B13A64">
      <w:pPr>
        <w:widowControl w:val="0"/>
        <w:autoSpaceDE w:val="0"/>
        <w:autoSpaceDN w:val="0"/>
        <w:adjustRightInd w:val="0"/>
        <w:rPr>
          <w:rFonts w:ascii="Arial" w:hAnsi="Arial" w:cs="Arial"/>
          <w:sz w:val="22"/>
          <w:szCs w:val="22"/>
        </w:rPr>
      </w:pPr>
    </w:p>
    <w:p w14:paraId="6848C7F1" w14:textId="1166B737" w:rsidR="0067476B" w:rsidRPr="00ED1A6E" w:rsidRDefault="0067476B" w:rsidP="006051A0">
      <w:pPr>
        <w:widowControl w:val="0"/>
        <w:autoSpaceDE w:val="0"/>
        <w:autoSpaceDN w:val="0"/>
        <w:adjustRightInd w:val="0"/>
        <w:ind w:left="720"/>
        <w:rPr>
          <w:rFonts w:ascii="Arial" w:hAnsi="Arial" w:cs="Arial"/>
          <w:sz w:val="22"/>
          <w:szCs w:val="22"/>
        </w:rPr>
      </w:pPr>
    </w:p>
    <w:p w14:paraId="4B2B62D5" w14:textId="77777777" w:rsidR="00BC651A" w:rsidRPr="00ED1A6E" w:rsidRDefault="002332FD" w:rsidP="00781597">
      <w:pPr>
        <w:widowControl w:val="0"/>
        <w:numPr>
          <w:ilvl w:val="0"/>
          <w:numId w:val="21"/>
        </w:numPr>
        <w:autoSpaceDE w:val="0"/>
        <w:autoSpaceDN w:val="0"/>
        <w:adjustRightInd w:val="0"/>
        <w:rPr>
          <w:rFonts w:ascii="Arial" w:hAnsi="Arial" w:cs="Arial"/>
          <w:sz w:val="22"/>
          <w:szCs w:val="22"/>
        </w:rPr>
      </w:pPr>
      <w:r w:rsidRPr="00ED1A6E">
        <w:rPr>
          <w:rFonts w:ascii="Arial" w:hAnsi="Arial" w:cs="Arial"/>
          <w:sz w:val="22"/>
          <w:szCs w:val="22"/>
        </w:rPr>
        <w:t xml:space="preserve">“Accelerating the Use and of Evidence-based Innovations in Healthcare Systems,” </w:t>
      </w:r>
      <w:r w:rsidR="00551018" w:rsidRPr="00ED1A6E">
        <w:rPr>
          <w:rFonts w:ascii="Arial" w:hAnsi="Arial" w:cs="Arial"/>
          <w:sz w:val="22"/>
          <w:szCs w:val="22"/>
        </w:rPr>
        <w:t xml:space="preserve"> A National Center award</w:t>
      </w:r>
      <w:r w:rsidR="006D5B47" w:rsidRPr="00ED1A6E">
        <w:rPr>
          <w:rFonts w:ascii="Arial" w:hAnsi="Arial" w:cs="Arial"/>
          <w:sz w:val="22"/>
          <w:szCs w:val="22"/>
        </w:rPr>
        <w:t xml:space="preserve"> </w:t>
      </w:r>
      <w:r w:rsidRPr="00ED1A6E">
        <w:rPr>
          <w:rFonts w:ascii="Arial" w:hAnsi="Arial" w:cs="Arial"/>
          <w:sz w:val="22"/>
          <w:szCs w:val="22"/>
        </w:rPr>
        <w:t>funded by the Agency for Healthcare Research and Quality, $1,729,297, July 1, 2015-June 30, 2020 (PI: Fisher)</w:t>
      </w:r>
    </w:p>
    <w:p w14:paraId="5A7B7000" w14:textId="3499AD25" w:rsidR="00BC651A" w:rsidRPr="00ED1A6E" w:rsidRDefault="00BC651A" w:rsidP="006051A0">
      <w:pPr>
        <w:widowControl w:val="0"/>
        <w:autoSpaceDE w:val="0"/>
        <w:autoSpaceDN w:val="0"/>
        <w:adjustRightInd w:val="0"/>
        <w:ind w:left="360"/>
        <w:rPr>
          <w:rFonts w:ascii="Arial" w:hAnsi="Arial" w:cs="Arial"/>
          <w:sz w:val="22"/>
          <w:szCs w:val="22"/>
        </w:rPr>
      </w:pPr>
    </w:p>
    <w:p w14:paraId="4C849C0C" w14:textId="77777777" w:rsidR="00BC651A" w:rsidRPr="00ED1A6E" w:rsidRDefault="00BC651A" w:rsidP="00781597">
      <w:pPr>
        <w:widowControl w:val="0"/>
        <w:numPr>
          <w:ilvl w:val="0"/>
          <w:numId w:val="21"/>
        </w:numPr>
        <w:autoSpaceDE w:val="0"/>
        <w:autoSpaceDN w:val="0"/>
        <w:adjustRightInd w:val="0"/>
        <w:rPr>
          <w:rFonts w:ascii="Arial" w:hAnsi="Arial" w:cs="Arial"/>
          <w:sz w:val="22"/>
          <w:szCs w:val="22"/>
        </w:rPr>
      </w:pPr>
      <w:r w:rsidRPr="00ED1A6E">
        <w:rPr>
          <w:rFonts w:ascii="Arial" w:hAnsi="Arial" w:cs="Arial"/>
          <w:sz w:val="22"/>
          <w:szCs w:val="22"/>
        </w:rPr>
        <w:t>“State Innovation Model Initiative Impacts on Diabetes Prevention and Management,” funded by the Centers for Disease Control and Prevention, $2,217,685, September 30, 2015-September 29, 2020 (PI: Rodriguez)</w:t>
      </w:r>
    </w:p>
    <w:p w14:paraId="16634F5B" w14:textId="77777777" w:rsidR="001B73A8" w:rsidRPr="00ED1A6E" w:rsidRDefault="001B73A8" w:rsidP="002332FD">
      <w:pPr>
        <w:widowControl w:val="0"/>
        <w:autoSpaceDE w:val="0"/>
        <w:autoSpaceDN w:val="0"/>
        <w:adjustRightInd w:val="0"/>
        <w:ind w:left="360"/>
        <w:rPr>
          <w:rFonts w:ascii="Arial" w:hAnsi="Arial" w:cs="Arial"/>
          <w:sz w:val="22"/>
          <w:szCs w:val="22"/>
        </w:rPr>
      </w:pPr>
    </w:p>
    <w:p w14:paraId="7AE8051C" w14:textId="77777777" w:rsidR="001B73A8" w:rsidRPr="00ED1A6E" w:rsidRDefault="001B73A8" w:rsidP="00B13A64">
      <w:pPr>
        <w:pStyle w:val="Heading2"/>
        <w:rPr>
          <w:rFonts w:ascii="Arial" w:hAnsi="Arial" w:cs="Arial"/>
          <w:smallCaps/>
          <w:sz w:val="22"/>
          <w:szCs w:val="22"/>
        </w:rPr>
      </w:pPr>
      <w:r w:rsidRPr="00ED1A6E">
        <w:rPr>
          <w:rFonts w:ascii="Arial" w:hAnsi="Arial" w:cs="Arial"/>
          <w:smallCaps/>
          <w:sz w:val="22"/>
          <w:szCs w:val="22"/>
        </w:rPr>
        <w:t>Current Research Interests</w:t>
      </w:r>
    </w:p>
    <w:p w14:paraId="32190613" w14:textId="77777777" w:rsidR="001B73A8" w:rsidRPr="00ED1A6E" w:rsidRDefault="001B73A8" w:rsidP="00B13A64">
      <w:pPr>
        <w:pStyle w:val="Heading2"/>
        <w:rPr>
          <w:rFonts w:ascii="Arial" w:hAnsi="Arial" w:cs="Arial"/>
          <w:sz w:val="22"/>
          <w:szCs w:val="22"/>
        </w:rPr>
      </w:pPr>
    </w:p>
    <w:p w14:paraId="050AC6F8" w14:textId="77777777" w:rsidR="001B73A8" w:rsidRPr="00ED1A6E" w:rsidRDefault="001B73A8" w:rsidP="00781597">
      <w:pPr>
        <w:widowControl w:val="0"/>
        <w:numPr>
          <w:ilvl w:val="0"/>
          <w:numId w:val="15"/>
        </w:numPr>
        <w:autoSpaceDE w:val="0"/>
        <w:autoSpaceDN w:val="0"/>
        <w:adjustRightInd w:val="0"/>
        <w:rPr>
          <w:rFonts w:ascii="Arial" w:hAnsi="Arial" w:cs="Arial"/>
          <w:sz w:val="22"/>
          <w:szCs w:val="22"/>
        </w:rPr>
      </w:pPr>
      <w:r w:rsidRPr="00ED1A6E">
        <w:rPr>
          <w:rFonts w:ascii="Arial" w:hAnsi="Arial" w:cs="Arial"/>
          <w:sz w:val="22"/>
          <w:szCs w:val="22"/>
        </w:rPr>
        <w:t>Organizational and Managerial Correlates of Quality Improvement and Outcomes of Care.</w:t>
      </w:r>
    </w:p>
    <w:p w14:paraId="097FD730" w14:textId="7F5F713B" w:rsidR="001B73A8" w:rsidRPr="00ED1A6E" w:rsidRDefault="0058489A" w:rsidP="00781597">
      <w:pPr>
        <w:widowControl w:val="0"/>
        <w:numPr>
          <w:ilvl w:val="0"/>
          <w:numId w:val="15"/>
        </w:numPr>
        <w:autoSpaceDE w:val="0"/>
        <w:autoSpaceDN w:val="0"/>
        <w:adjustRightInd w:val="0"/>
        <w:rPr>
          <w:rFonts w:ascii="Arial" w:hAnsi="Arial" w:cs="Arial"/>
          <w:sz w:val="22"/>
          <w:szCs w:val="22"/>
        </w:rPr>
      </w:pPr>
      <w:r>
        <w:rPr>
          <w:rFonts w:ascii="Arial" w:hAnsi="Arial" w:cs="Arial"/>
          <w:sz w:val="22"/>
          <w:szCs w:val="22"/>
        </w:rPr>
        <w:t>Strategy, Structure and P</w:t>
      </w:r>
      <w:r w:rsidR="001B73A8" w:rsidRPr="00ED1A6E">
        <w:rPr>
          <w:rFonts w:ascii="Arial" w:hAnsi="Arial" w:cs="Arial"/>
          <w:sz w:val="22"/>
          <w:szCs w:val="22"/>
        </w:rPr>
        <w:t>erformance of Health Care Systems.</w:t>
      </w:r>
    </w:p>
    <w:p w14:paraId="086EFDAB" w14:textId="77777777" w:rsidR="001B73A8" w:rsidRPr="00ED1A6E" w:rsidRDefault="001B73A8" w:rsidP="00781597">
      <w:pPr>
        <w:widowControl w:val="0"/>
        <w:numPr>
          <w:ilvl w:val="0"/>
          <w:numId w:val="15"/>
        </w:numPr>
        <w:autoSpaceDE w:val="0"/>
        <w:autoSpaceDN w:val="0"/>
        <w:adjustRightInd w:val="0"/>
        <w:rPr>
          <w:rFonts w:ascii="Arial" w:hAnsi="Arial" w:cs="Arial"/>
          <w:sz w:val="22"/>
          <w:szCs w:val="22"/>
        </w:rPr>
      </w:pPr>
      <w:r w:rsidRPr="00ED1A6E">
        <w:rPr>
          <w:rFonts w:ascii="Arial" w:hAnsi="Arial" w:cs="Arial"/>
          <w:sz w:val="22"/>
          <w:szCs w:val="22"/>
        </w:rPr>
        <w:t>Strategic Change and Adaptation.</w:t>
      </w:r>
    </w:p>
    <w:p w14:paraId="25064990" w14:textId="09A2FBA4" w:rsidR="001B73A8" w:rsidRPr="00ED1A6E" w:rsidRDefault="0058489A" w:rsidP="00781597">
      <w:pPr>
        <w:widowControl w:val="0"/>
        <w:numPr>
          <w:ilvl w:val="0"/>
          <w:numId w:val="15"/>
        </w:numPr>
        <w:autoSpaceDE w:val="0"/>
        <w:autoSpaceDN w:val="0"/>
        <w:adjustRightInd w:val="0"/>
        <w:rPr>
          <w:rFonts w:ascii="Arial" w:hAnsi="Arial" w:cs="Arial"/>
          <w:sz w:val="22"/>
          <w:szCs w:val="22"/>
        </w:rPr>
      </w:pPr>
      <w:r>
        <w:rPr>
          <w:rFonts w:ascii="Arial" w:hAnsi="Arial" w:cs="Arial"/>
          <w:sz w:val="22"/>
          <w:szCs w:val="22"/>
        </w:rPr>
        <w:t>Analysis of P</w:t>
      </w:r>
      <w:r w:rsidR="001B73A8" w:rsidRPr="00ED1A6E">
        <w:rPr>
          <w:rFonts w:ascii="Arial" w:hAnsi="Arial" w:cs="Arial"/>
          <w:sz w:val="22"/>
          <w:szCs w:val="22"/>
        </w:rPr>
        <w:t>hysici</w:t>
      </w:r>
      <w:r>
        <w:rPr>
          <w:rFonts w:ascii="Arial" w:hAnsi="Arial" w:cs="Arial"/>
          <w:sz w:val="22"/>
          <w:szCs w:val="22"/>
        </w:rPr>
        <w:t>an-O</w:t>
      </w:r>
      <w:r w:rsidR="0026657C" w:rsidRPr="00ED1A6E">
        <w:rPr>
          <w:rFonts w:ascii="Arial" w:hAnsi="Arial" w:cs="Arial"/>
          <w:sz w:val="22"/>
          <w:szCs w:val="22"/>
        </w:rPr>
        <w:t>rganization</w:t>
      </w:r>
      <w:r>
        <w:rPr>
          <w:rFonts w:ascii="Arial" w:hAnsi="Arial" w:cs="Arial"/>
          <w:sz w:val="22"/>
          <w:szCs w:val="22"/>
        </w:rPr>
        <w:t>al R</w:t>
      </w:r>
      <w:r w:rsidR="0026657C" w:rsidRPr="00ED1A6E">
        <w:rPr>
          <w:rFonts w:ascii="Arial" w:hAnsi="Arial" w:cs="Arial"/>
          <w:sz w:val="22"/>
          <w:szCs w:val="22"/>
        </w:rPr>
        <w:t>elationships; Accountable Care Organizations.</w:t>
      </w:r>
    </w:p>
    <w:p w14:paraId="7D40D4E1" w14:textId="77777777" w:rsidR="0067476B" w:rsidRPr="00ED1A6E" w:rsidRDefault="0067476B" w:rsidP="00781597">
      <w:pPr>
        <w:widowControl w:val="0"/>
        <w:numPr>
          <w:ilvl w:val="0"/>
          <w:numId w:val="15"/>
        </w:numPr>
        <w:autoSpaceDE w:val="0"/>
        <w:autoSpaceDN w:val="0"/>
        <w:adjustRightInd w:val="0"/>
        <w:rPr>
          <w:rFonts w:ascii="Arial" w:hAnsi="Arial" w:cs="Arial"/>
          <w:sz w:val="22"/>
          <w:szCs w:val="22"/>
        </w:rPr>
      </w:pPr>
      <w:r w:rsidRPr="00ED1A6E">
        <w:rPr>
          <w:rFonts w:ascii="Arial" w:hAnsi="Arial" w:cs="Arial"/>
          <w:sz w:val="22"/>
          <w:szCs w:val="22"/>
        </w:rPr>
        <w:t>Patient Activation and Engagement</w:t>
      </w:r>
      <w:r w:rsidR="00CC4A93" w:rsidRPr="00ED1A6E">
        <w:rPr>
          <w:rFonts w:ascii="Arial" w:hAnsi="Arial" w:cs="Arial"/>
          <w:sz w:val="22"/>
          <w:szCs w:val="22"/>
        </w:rPr>
        <w:t>.</w:t>
      </w:r>
    </w:p>
    <w:p w14:paraId="3B33A517" w14:textId="77777777" w:rsidR="001B73A8" w:rsidRPr="00ED1A6E" w:rsidRDefault="001B73A8" w:rsidP="00B13A64">
      <w:pPr>
        <w:pStyle w:val="Heading3"/>
        <w:rPr>
          <w:sz w:val="22"/>
          <w:szCs w:val="22"/>
        </w:rPr>
      </w:pPr>
      <w:r w:rsidRPr="00ED1A6E">
        <w:rPr>
          <w:sz w:val="22"/>
          <w:szCs w:val="22"/>
        </w:rPr>
        <w:t>TEACHING</w:t>
      </w:r>
    </w:p>
    <w:p w14:paraId="475125D1" w14:textId="77777777" w:rsidR="001B73A8" w:rsidRPr="00ED1A6E" w:rsidRDefault="001B73A8" w:rsidP="00781597">
      <w:pPr>
        <w:widowControl w:val="0"/>
        <w:numPr>
          <w:ilvl w:val="0"/>
          <w:numId w:val="19"/>
        </w:numPr>
        <w:autoSpaceDE w:val="0"/>
        <w:autoSpaceDN w:val="0"/>
        <w:adjustRightInd w:val="0"/>
        <w:rPr>
          <w:rFonts w:ascii="Arial" w:hAnsi="Arial" w:cs="Arial"/>
          <w:sz w:val="22"/>
          <w:szCs w:val="22"/>
        </w:rPr>
      </w:pPr>
      <w:r w:rsidRPr="00ED1A6E">
        <w:rPr>
          <w:rFonts w:ascii="Arial" w:hAnsi="Arial" w:cs="Arial"/>
          <w:sz w:val="22"/>
          <w:szCs w:val="22"/>
        </w:rPr>
        <w:t>Strategic Management and the Organization of Health Services – Several times member of Haas Schoo</w:t>
      </w:r>
      <w:r w:rsidR="006D5B47" w:rsidRPr="00ED1A6E">
        <w:rPr>
          <w:rFonts w:ascii="Arial" w:hAnsi="Arial" w:cs="Arial"/>
          <w:sz w:val="22"/>
          <w:szCs w:val="22"/>
        </w:rPr>
        <w:t>l</w:t>
      </w:r>
      <w:r w:rsidR="00551018" w:rsidRPr="00ED1A6E">
        <w:rPr>
          <w:rFonts w:ascii="Arial" w:hAnsi="Arial" w:cs="Arial"/>
          <w:sz w:val="22"/>
          <w:szCs w:val="22"/>
        </w:rPr>
        <w:t xml:space="preserve"> and School of Public Health</w:t>
      </w:r>
      <w:r w:rsidRPr="00ED1A6E">
        <w:rPr>
          <w:rFonts w:ascii="Arial" w:hAnsi="Arial" w:cs="Arial"/>
          <w:sz w:val="22"/>
          <w:szCs w:val="22"/>
        </w:rPr>
        <w:t xml:space="preserve"> “6 Club” for receiving teacher and course evaluations of 6 or higher on a 7 point scale.</w:t>
      </w:r>
    </w:p>
    <w:p w14:paraId="0F24A130" w14:textId="77777777" w:rsidR="001B73A8" w:rsidRPr="00ED1A6E" w:rsidRDefault="001B73A8" w:rsidP="00781597">
      <w:pPr>
        <w:widowControl w:val="0"/>
        <w:numPr>
          <w:ilvl w:val="0"/>
          <w:numId w:val="19"/>
        </w:numPr>
        <w:autoSpaceDE w:val="0"/>
        <w:autoSpaceDN w:val="0"/>
        <w:adjustRightInd w:val="0"/>
        <w:rPr>
          <w:rFonts w:ascii="Arial" w:hAnsi="Arial" w:cs="Arial"/>
          <w:sz w:val="22"/>
          <w:szCs w:val="22"/>
        </w:rPr>
      </w:pPr>
      <w:r w:rsidRPr="00ED1A6E">
        <w:rPr>
          <w:rFonts w:ascii="Arial" w:hAnsi="Arial" w:cs="Arial"/>
          <w:sz w:val="22"/>
          <w:szCs w:val="22"/>
        </w:rPr>
        <w:t>Robert Wood Johnson Foundation Post-Doctoral Scholar Seminar on the American Health System</w:t>
      </w:r>
    </w:p>
    <w:p w14:paraId="0B487540" w14:textId="77777777" w:rsidR="001B73A8" w:rsidRPr="00ED1A6E" w:rsidRDefault="001B73A8" w:rsidP="00781597">
      <w:pPr>
        <w:widowControl w:val="0"/>
        <w:numPr>
          <w:ilvl w:val="0"/>
          <w:numId w:val="19"/>
        </w:numPr>
        <w:autoSpaceDE w:val="0"/>
        <w:autoSpaceDN w:val="0"/>
        <w:adjustRightInd w:val="0"/>
        <w:rPr>
          <w:rFonts w:ascii="Arial" w:hAnsi="Arial" w:cs="Arial"/>
          <w:sz w:val="22"/>
          <w:szCs w:val="22"/>
        </w:rPr>
      </w:pPr>
      <w:r w:rsidRPr="00ED1A6E">
        <w:rPr>
          <w:rFonts w:ascii="Arial" w:hAnsi="Arial" w:cs="Arial"/>
          <w:sz w:val="22"/>
          <w:szCs w:val="22"/>
        </w:rPr>
        <w:t>Doctoral Seminar on Organizational Analysis of the Health Care Sector</w:t>
      </w:r>
    </w:p>
    <w:p w14:paraId="75C6BE50" w14:textId="77777777" w:rsidR="001B73A8" w:rsidRPr="00ED1A6E" w:rsidRDefault="001B73A8" w:rsidP="00781597">
      <w:pPr>
        <w:widowControl w:val="0"/>
        <w:numPr>
          <w:ilvl w:val="0"/>
          <w:numId w:val="19"/>
        </w:numPr>
        <w:autoSpaceDE w:val="0"/>
        <w:autoSpaceDN w:val="0"/>
        <w:adjustRightInd w:val="0"/>
        <w:rPr>
          <w:rFonts w:ascii="Arial" w:hAnsi="Arial" w:cs="Arial"/>
          <w:sz w:val="22"/>
          <w:szCs w:val="22"/>
        </w:rPr>
      </w:pPr>
      <w:r w:rsidRPr="00ED1A6E">
        <w:rPr>
          <w:rFonts w:ascii="Arial" w:hAnsi="Arial" w:cs="Arial"/>
          <w:sz w:val="22"/>
          <w:szCs w:val="22"/>
        </w:rPr>
        <w:t>Executive Education Programs</w:t>
      </w:r>
    </w:p>
    <w:p w14:paraId="647FE764" w14:textId="77777777" w:rsidR="001B73A8" w:rsidRPr="00ED1A6E" w:rsidRDefault="001B73A8" w:rsidP="00781597">
      <w:pPr>
        <w:widowControl w:val="0"/>
        <w:numPr>
          <w:ilvl w:val="0"/>
          <w:numId w:val="19"/>
        </w:numPr>
        <w:autoSpaceDE w:val="0"/>
        <w:autoSpaceDN w:val="0"/>
        <w:adjustRightInd w:val="0"/>
        <w:rPr>
          <w:rFonts w:ascii="Arial" w:hAnsi="Arial" w:cs="Arial"/>
          <w:sz w:val="22"/>
          <w:szCs w:val="22"/>
        </w:rPr>
      </w:pPr>
      <w:r w:rsidRPr="00ED1A6E">
        <w:rPr>
          <w:rFonts w:ascii="Arial" w:hAnsi="Arial" w:cs="Arial"/>
          <w:sz w:val="22"/>
          <w:szCs w:val="22"/>
        </w:rPr>
        <w:t>Chair and member of doctoral dissertation committees</w:t>
      </w:r>
    </w:p>
    <w:p w14:paraId="19DCC990" w14:textId="7D3E3978" w:rsidR="001B73A8" w:rsidRPr="00ED1A6E" w:rsidRDefault="001B73A8" w:rsidP="00781597">
      <w:pPr>
        <w:widowControl w:val="0"/>
        <w:numPr>
          <w:ilvl w:val="0"/>
          <w:numId w:val="19"/>
        </w:numPr>
        <w:autoSpaceDE w:val="0"/>
        <w:autoSpaceDN w:val="0"/>
        <w:adjustRightInd w:val="0"/>
        <w:spacing w:line="276" w:lineRule="auto"/>
        <w:rPr>
          <w:rFonts w:ascii="Arial" w:hAnsi="Arial" w:cs="Arial"/>
          <w:sz w:val="22"/>
          <w:szCs w:val="22"/>
        </w:rPr>
      </w:pPr>
      <w:r w:rsidRPr="00ED1A6E">
        <w:rPr>
          <w:rFonts w:ascii="Arial" w:hAnsi="Arial" w:cs="Arial"/>
          <w:sz w:val="22"/>
          <w:szCs w:val="22"/>
        </w:rPr>
        <w:t xml:space="preserve">Mentor – </w:t>
      </w:r>
      <w:r w:rsidR="00F4094D">
        <w:rPr>
          <w:rFonts w:ascii="Arial" w:hAnsi="Arial" w:cs="Arial"/>
          <w:sz w:val="22"/>
          <w:szCs w:val="22"/>
        </w:rPr>
        <w:t>Eight</w:t>
      </w:r>
      <w:r w:rsidRPr="00ED1A6E">
        <w:rPr>
          <w:rFonts w:ascii="Arial" w:hAnsi="Arial" w:cs="Arial"/>
          <w:sz w:val="22"/>
          <w:szCs w:val="22"/>
        </w:rPr>
        <w:t xml:space="preserve"> Harkness Fellows</w:t>
      </w:r>
      <w:r w:rsidR="00A43F59" w:rsidRPr="00ED1A6E">
        <w:rPr>
          <w:rFonts w:ascii="Arial" w:hAnsi="Arial" w:cs="Arial"/>
          <w:sz w:val="22"/>
          <w:szCs w:val="22"/>
        </w:rPr>
        <w:t xml:space="preserve"> – Commonwealth Fund</w:t>
      </w:r>
    </w:p>
    <w:p w14:paraId="462D51CF" w14:textId="77777777" w:rsidR="001B73A8" w:rsidRPr="00ED1A6E" w:rsidRDefault="001B73A8" w:rsidP="00781597">
      <w:pPr>
        <w:widowControl w:val="0"/>
        <w:numPr>
          <w:ilvl w:val="1"/>
          <w:numId w:val="19"/>
        </w:numPr>
        <w:autoSpaceDE w:val="0"/>
        <w:autoSpaceDN w:val="0"/>
        <w:adjustRightInd w:val="0"/>
        <w:rPr>
          <w:rFonts w:ascii="Arial" w:hAnsi="Arial" w:cs="Arial"/>
          <w:sz w:val="22"/>
          <w:szCs w:val="22"/>
        </w:rPr>
      </w:pPr>
      <w:r w:rsidRPr="00ED1A6E">
        <w:rPr>
          <w:rFonts w:ascii="Arial" w:hAnsi="Arial" w:cs="Arial"/>
          <w:sz w:val="22"/>
          <w:szCs w:val="22"/>
        </w:rPr>
        <w:t>Martin Kitchener</w:t>
      </w:r>
      <w:r w:rsidR="00B37B1A" w:rsidRPr="00ED1A6E">
        <w:rPr>
          <w:rFonts w:ascii="Arial" w:hAnsi="Arial" w:cs="Arial"/>
          <w:sz w:val="22"/>
          <w:szCs w:val="22"/>
        </w:rPr>
        <w:t xml:space="preserve">, </w:t>
      </w:r>
      <w:r w:rsidRPr="00ED1A6E">
        <w:rPr>
          <w:rFonts w:ascii="Arial" w:hAnsi="Arial" w:cs="Arial"/>
          <w:sz w:val="22"/>
          <w:szCs w:val="22"/>
        </w:rPr>
        <w:t>2000-2001</w:t>
      </w:r>
    </w:p>
    <w:p w14:paraId="53A84A64" w14:textId="77777777" w:rsidR="001B73A8" w:rsidRPr="00ED1A6E" w:rsidRDefault="001B73A8" w:rsidP="00781597">
      <w:pPr>
        <w:widowControl w:val="0"/>
        <w:numPr>
          <w:ilvl w:val="1"/>
          <w:numId w:val="19"/>
        </w:numPr>
        <w:autoSpaceDE w:val="0"/>
        <w:autoSpaceDN w:val="0"/>
        <w:adjustRightInd w:val="0"/>
        <w:rPr>
          <w:rFonts w:ascii="Arial" w:hAnsi="Arial" w:cs="Arial"/>
          <w:sz w:val="22"/>
          <w:szCs w:val="22"/>
        </w:rPr>
      </w:pPr>
      <w:r w:rsidRPr="00ED1A6E">
        <w:rPr>
          <w:rFonts w:ascii="Arial" w:hAnsi="Arial" w:cs="Arial"/>
          <w:sz w:val="22"/>
          <w:szCs w:val="22"/>
        </w:rPr>
        <w:t>Kieran Walshe</w:t>
      </w:r>
      <w:r w:rsidR="00B37B1A" w:rsidRPr="00ED1A6E">
        <w:rPr>
          <w:rFonts w:ascii="Arial" w:hAnsi="Arial" w:cs="Arial"/>
          <w:sz w:val="22"/>
          <w:szCs w:val="22"/>
        </w:rPr>
        <w:t>,</w:t>
      </w:r>
      <w:r w:rsidRPr="00ED1A6E">
        <w:rPr>
          <w:rFonts w:ascii="Arial" w:hAnsi="Arial" w:cs="Arial"/>
          <w:sz w:val="22"/>
          <w:szCs w:val="22"/>
        </w:rPr>
        <w:t xml:space="preserve"> 2001-2002</w:t>
      </w:r>
    </w:p>
    <w:p w14:paraId="7A3AB026" w14:textId="77777777" w:rsidR="001B73A8" w:rsidRPr="00ED1A6E" w:rsidRDefault="001B73A8" w:rsidP="00781597">
      <w:pPr>
        <w:widowControl w:val="0"/>
        <w:numPr>
          <w:ilvl w:val="1"/>
          <w:numId w:val="19"/>
        </w:numPr>
        <w:autoSpaceDE w:val="0"/>
        <w:autoSpaceDN w:val="0"/>
        <w:adjustRightInd w:val="0"/>
        <w:rPr>
          <w:rFonts w:ascii="Arial" w:hAnsi="Arial" w:cs="Arial"/>
          <w:sz w:val="22"/>
          <w:szCs w:val="22"/>
        </w:rPr>
      </w:pPr>
      <w:r w:rsidRPr="00ED1A6E">
        <w:rPr>
          <w:rFonts w:ascii="Arial" w:hAnsi="Arial" w:cs="Arial"/>
          <w:sz w:val="22"/>
          <w:szCs w:val="22"/>
        </w:rPr>
        <w:t>Ruth MacDonald</w:t>
      </w:r>
      <w:r w:rsidR="00B37B1A" w:rsidRPr="00ED1A6E">
        <w:rPr>
          <w:rFonts w:ascii="Arial" w:hAnsi="Arial" w:cs="Arial"/>
          <w:sz w:val="22"/>
          <w:szCs w:val="22"/>
        </w:rPr>
        <w:t>,</w:t>
      </w:r>
      <w:r w:rsidRPr="00ED1A6E">
        <w:rPr>
          <w:rFonts w:ascii="Arial" w:hAnsi="Arial" w:cs="Arial"/>
          <w:sz w:val="22"/>
          <w:szCs w:val="22"/>
        </w:rPr>
        <w:t xml:space="preserve"> 2007-2008</w:t>
      </w:r>
    </w:p>
    <w:p w14:paraId="38848922" w14:textId="77777777" w:rsidR="004B5322" w:rsidRPr="00ED1A6E" w:rsidRDefault="004B5322" w:rsidP="00781597">
      <w:pPr>
        <w:widowControl w:val="0"/>
        <w:numPr>
          <w:ilvl w:val="1"/>
          <w:numId w:val="19"/>
        </w:numPr>
        <w:autoSpaceDE w:val="0"/>
        <w:autoSpaceDN w:val="0"/>
        <w:adjustRightInd w:val="0"/>
        <w:rPr>
          <w:rFonts w:ascii="Arial" w:hAnsi="Arial" w:cs="Arial"/>
          <w:sz w:val="22"/>
          <w:szCs w:val="22"/>
        </w:rPr>
      </w:pPr>
      <w:r w:rsidRPr="00ED1A6E">
        <w:rPr>
          <w:rFonts w:ascii="Arial" w:hAnsi="Arial" w:cs="Arial"/>
          <w:sz w:val="22"/>
          <w:szCs w:val="22"/>
        </w:rPr>
        <w:t>Martin Conner</w:t>
      </w:r>
      <w:r w:rsidR="00B37B1A" w:rsidRPr="00ED1A6E">
        <w:rPr>
          <w:rFonts w:ascii="Arial" w:hAnsi="Arial" w:cs="Arial"/>
          <w:sz w:val="22"/>
          <w:szCs w:val="22"/>
        </w:rPr>
        <w:t>,</w:t>
      </w:r>
      <w:r w:rsidRPr="00ED1A6E">
        <w:rPr>
          <w:rFonts w:ascii="Arial" w:hAnsi="Arial" w:cs="Arial"/>
          <w:sz w:val="22"/>
          <w:szCs w:val="22"/>
        </w:rPr>
        <w:t xml:space="preserve"> 2010-2011</w:t>
      </w:r>
    </w:p>
    <w:p w14:paraId="4F8DA369" w14:textId="77777777" w:rsidR="001B73A8" w:rsidRPr="00ED1A6E" w:rsidRDefault="001B73A8" w:rsidP="00781597">
      <w:pPr>
        <w:widowControl w:val="0"/>
        <w:numPr>
          <w:ilvl w:val="1"/>
          <w:numId w:val="19"/>
        </w:numPr>
        <w:autoSpaceDE w:val="0"/>
        <w:autoSpaceDN w:val="0"/>
        <w:adjustRightInd w:val="0"/>
        <w:rPr>
          <w:rFonts w:ascii="Arial" w:hAnsi="Arial" w:cs="Arial"/>
          <w:sz w:val="22"/>
          <w:szCs w:val="22"/>
        </w:rPr>
      </w:pPr>
      <w:r w:rsidRPr="00ED1A6E">
        <w:rPr>
          <w:rFonts w:ascii="Arial" w:hAnsi="Arial" w:cs="Arial"/>
          <w:sz w:val="22"/>
          <w:szCs w:val="22"/>
        </w:rPr>
        <w:t>Rachel Addicott</w:t>
      </w:r>
      <w:r w:rsidR="00B37B1A" w:rsidRPr="00ED1A6E">
        <w:rPr>
          <w:rFonts w:ascii="Arial" w:hAnsi="Arial" w:cs="Arial"/>
          <w:sz w:val="22"/>
          <w:szCs w:val="22"/>
        </w:rPr>
        <w:t>,</w:t>
      </w:r>
      <w:r w:rsidRPr="00ED1A6E">
        <w:rPr>
          <w:rFonts w:ascii="Arial" w:hAnsi="Arial" w:cs="Arial"/>
          <w:sz w:val="22"/>
          <w:szCs w:val="22"/>
        </w:rPr>
        <w:t xml:space="preserve"> 2011-2012</w:t>
      </w:r>
    </w:p>
    <w:p w14:paraId="07C2C69E" w14:textId="3DA1D340" w:rsidR="00551018" w:rsidRPr="00ED1A6E" w:rsidRDefault="00551018" w:rsidP="00781597">
      <w:pPr>
        <w:widowControl w:val="0"/>
        <w:numPr>
          <w:ilvl w:val="1"/>
          <w:numId w:val="19"/>
        </w:numPr>
        <w:autoSpaceDE w:val="0"/>
        <w:autoSpaceDN w:val="0"/>
        <w:adjustRightInd w:val="0"/>
        <w:rPr>
          <w:rFonts w:ascii="Arial" w:hAnsi="Arial" w:cs="Arial"/>
          <w:sz w:val="22"/>
          <w:szCs w:val="22"/>
        </w:rPr>
      </w:pPr>
      <w:r w:rsidRPr="00ED1A6E">
        <w:rPr>
          <w:rFonts w:ascii="Arial" w:hAnsi="Arial" w:cs="Arial"/>
          <w:sz w:val="22"/>
          <w:szCs w:val="22"/>
        </w:rPr>
        <w:t>Maddy Phipps</w:t>
      </w:r>
      <w:r w:rsidR="00B37B1A" w:rsidRPr="00ED1A6E">
        <w:rPr>
          <w:rFonts w:ascii="Arial" w:hAnsi="Arial" w:cs="Arial"/>
          <w:sz w:val="22"/>
          <w:szCs w:val="22"/>
        </w:rPr>
        <w:t xml:space="preserve">, </w:t>
      </w:r>
      <w:r w:rsidRPr="00ED1A6E">
        <w:rPr>
          <w:rFonts w:ascii="Arial" w:hAnsi="Arial" w:cs="Arial"/>
          <w:sz w:val="22"/>
          <w:szCs w:val="22"/>
        </w:rPr>
        <w:t>Taylor</w:t>
      </w:r>
      <w:r w:rsidR="00427555">
        <w:rPr>
          <w:rFonts w:ascii="Arial" w:hAnsi="Arial" w:cs="Arial"/>
          <w:sz w:val="22"/>
          <w:szCs w:val="22"/>
        </w:rPr>
        <w:t>,</w:t>
      </w:r>
      <w:r w:rsidRPr="00ED1A6E">
        <w:rPr>
          <w:rFonts w:ascii="Arial" w:hAnsi="Arial" w:cs="Arial"/>
          <w:sz w:val="22"/>
          <w:szCs w:val="22"/>
        </w:rPr>
        <w:t xml:space="preserve"> 2014-2015</w:t>
      </w:r>
    </w:p>
    <w:p w14:paraId="564A5C36" w14:textId="77777777" w:rsidR="00B37B1A" w:rsidRPr="00ED1A6E" w:rsidRDefault="00B37B1A" w:rsidP="00781597">
      <w:pPr>
        <w:widowControl w:val="0"/>
        <w:numPr>
          <w:ilvl w:val="1"/>
          <w:numId w:val="19"/>
        </w:numPr>
        <w:autoSpaceDE w:val="0"/>
        <w:autoSpaceDN w:val="0"/>
        <w:adjustRightInd w:val="0"/>
        <w:rPr>
          <w:rFonts w:ascii="Arial" w:hAnsi="Arial" w:cs="Arial"/>
          <w:sz w:val="22"/>
          <w:szCs w:val="22"/>
        </w:rPr>
      </w:pPr>
      <w:r w:rsidRPr="00ED1A6E">
        <w:rPr>
          <w:rFonts w:ascii="Arial" w:hAnsi="Arial" w:cs="Arial"/>
          <w:sz w:val="22"/>
          <w:szCs w:val="22"/>
        </w:rPr>
        <w:t>Alex Pimperl, 2016-2017</w:t>
      </w:r>
    </w:p>
    <w:p w14:paraId="7DC06206" w14:textId="77777777" w:rsidR="00B37B1A" w:rsidRPr="00ED1A6E" w:rsidRDefault="00B37B1A" w:rsidP="00781597">
      <w:pPr>
        <w:widowControl w:val="0"/>
        <w:numPr>
          <w:ilvl w:val="1"/>
          <w:numId w:val="19"/>
        </w:numPr>
        <w:autoSpaceDE w:val="0"/>
        <w:autoSpaceDN w:val="0"/>
        <w:adjustRightInd w:val="0"/>
        <w:rPr>
          <w:rFonts w:ascii="Arial" w:hAnsi="Arial" w:cs="Arial"/>
          <w:sz w:val="22"/>
          <w:szCs w:val="22"/>
        </w:rPr>
      </w:pPr>
      <w:r w:rsidRPr="00ED1A6E">
        <w:rPr>
          <w:rFonts w:ascii="Arial" w:hAnsi="Arial" w:cs="Arial"/>
          <w:sz w:val="22"/>
          <w:szCs w:val="22"/>
        </w:rPr>
        <w:t>Hugh Alderwick, 2017-2018</w:t>
      </w:r>
    </w:p>
    <w:p w14:paraId="587D7B49" w14:textId="77777777" w:rsidR="001B73A8" w:rsidRPr="00ED1A6E" w:rsidRDefault="001B73A8" w:rsidP="00B13A64">
      <w:pPr>
        <w:pStyle w:val="Heading3"/>
        <w:rPr>
          <w:sz w:val="22"/>
          <w:szCs w:val="22"/>
        </w:rPr>
      </w:pPr>
      <w:r w:rsidRPr="00ED1A6E">
        <w:rPr>
          <w:sz w:val="22"/>
          <w:szCs w:val="22"/>
        </w:rPr>
        <w:t>STUDENT ADVISING</w:t>
      </w:r>
    </w:p>
    <w:p w14:paraId="60EF8A24" w14:textId="77777777" w:rsidR="001B73A8" w:rsidRPr="00ED1A6E" w:rsidRDefault="001B73A8" w:rsidP="00296A18">
      <w:pPr>
        <w:pStyle w:val="Heading2"/>
        <w:spacing w:line="276" w:lineRule="auto"/>
        <w:ind w:firstLine="360"/>
        <w:rPr>
          <w:rFonts w:ascii="Arial" w:hAnsi="Arial" w:cs="Arial"/>
          <w:smallCaps/>
          <w:sz w:val="22"/>
          <w:szCs w:val="22"/>
          <w:u w:val="none"/>
        </w:rPr>
      </w:pPr>
      <w:r w:rsidRPr="00ED1A6E">
        <w:rPr>
          <w:rFonts w:ascii="Arial" w:hAnsi="Arial" w:cs="Arial"/>
          <w:smallCaps/>
          <w:sz w:val="22"/>
          <w:szCs w:val="22"/>
        </w:rPr>
        <w:t>Doctoral Students</w:t>
      </w:r>
    </w:p>
    <w:p w14:paraId="60937320"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John </w:t>
      </w:r>
      <w:r w:rsidR="001B73A8" w:rsidRPr="00ED1A6E">
        <w:rPr>
          <w:rFonts w:ascii="Arial" w:hAnsi="Arial" w:cs="Arial"/>
          <w:sz w:val="22"/>
          <w:szCs w:val="22"/>
        </w:rPr>
        <w:t>Troidl (1990)</w:t>
      </w:r>
    </w:p>
    <w:p w14:paraId="13B4699F"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Ann </w:t>
      </w:r>
      <w:r w:rsidR="001B73A8" w:rsidRPr="00ED1A6E">
        <w:rPr>
          <w:rFonts w:ascii="Arial" w:hAnsi="Arial" w:cs="Arial"/>
          <w:sz w:val="22"/>
          <w:szCs w:val="22"/>
        </w:rPr>
        <w:t>Zukoski (1996)</w:t>
      </w:r>
    </w:p>
    <w:p w14:paraId="0B44A7D2"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Shannon </w:t>
      </w:r>
      <w:r w:rsidR="001B73A8" w:rsidRPr="00ED1A6E">
        <w:rPr>
          <w:rFonts w:ascii="Arial" w:hAnsi="Arial" w:cs="Arial"/>
          <w:sz w:val="22"/>
          <w:szCs w:val="22"/>
        </w:rPr>
        <w:t>Mitchell (1997)</w:t>
      </w:r>
    </w:p>
    <w:p w14:paraId="63E6D976"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Erica </w:t>
      </w:r>
      <w:r w:rsidR="001B73A8" w:rsidRPr="00ED1A6E">
        <w:rPr>
          <w:rFonts w:ascii="Arial" w:hAnsi="Arial" w:cs="Arial"/>
          <w:sz w:val="22"/>
          <w:szCs w:val="22"/>
        </w:rPr>
        <w:t>Choi (1998)</w:t>
      </w:r>
    </w:p>
    <w:p w14:paraId="2A316A39"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Jessica </w:t>
      </w:r>
      <w:r w:rsidR="001B73A8" w:rsidRPr="00ED1A6E">
        <w:rPr>
          <w:rFonts w:ascii="Arial" w:hAnsi="Arial" w:cs="Arial"/>
          <w:sz w:val="22"/>
          <w:szCs w:val="22"/>
        </w:rPr>
        <w:t>Chun (1998)</w:t>
      </w:r>
    </w:p>
    <w:p w14:paraId="44C4C4D4"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Miriam </w:t>
      </w:r>
      <w:r w:rsidR="001B73A8" w:rsidRPr="00ED1A6E">
        <w:rPr>
          <w:rFonts w:ascii="Arial" w:hAnsi="Arial" w:cs="Arial"/>
          <w:sz w:val="22"/>
          <w:szCs w:val="22"/>
        </w:rPr>
        <w:t>Hoereth (1998)</w:t>
      </w:r>
    </w:p>
    <w:p w14:paraId="4BBFD4BA"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Marian </w:t>
      </w:r>
      <w:r w:rsidR="001B73A8" w:rsidRPr="00ED1A6E">
        <w:rPr>
          <w:rFonts w:ascii="Arial" w:hAnsi="Arial" w:cs="Arial"/>
          <w:sz w:val="22"/>
          <w:szCs w:val="22"/>
        </w:rPr>
        <w:t>Chen (1999)</w:t>
      </w:r>
    </w:p>
    <w:p w14:paraId="1950CA00"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Shanon </w:t>
      </w:r>
      <w:r w:rsidR="001B73A8" w:rsidRPr="00ED1A6E">
        <w:rPr>
          <w:rFonts w:ascii="Arial" w:hAnsi="Arial" w:cs="Arial"/>
          <w:sz w:val="22"/>
          <w:szCs w:val="22"/>
        </w:rPr>
        <w:t>Loftus (1999)</w:t>
      </w:r>
    </w:p>
    <w:p w14:paraId="4B622117"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Jill </w:t>
      </w:r>
      <w:r w:rsidR="001B73A8" w:rsidRPr="00ED1A6E">
        <w:rPr>
          <w:rFonts w:ascii="Arial" w:hAnsi="Arial" w:cs="Arial"/>
          <w:sz w:val="22"/>
          <w:szCs w:val="22"/>
        </w:rPr>
        <w:t>Marsteller (1999)</w:t>
      </w:r>
    </w:p>
    <w:p w14:paraId="0E9C46F3"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Susan </w:t>
      </w:r>
      <w:r w:rsidR="001B73A8" w:rsidRPr="00ED1A6E">
        <w:rPr>
          <w:rFonts w:ascii="Arial" w:hAnsi="Arial" w:cs="Arial"/>
          <w:sz w:val="22"/>
          <w:szCs w:val="22"/>
        </w:rPr>
        <w:t>Rademacher (1999)</w:t>
      </w:r>
    </w:p>
    <w:p w14:paraId="1C5A98B8"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Phuong </w:t>
      </w:r>
      <w:r w:rsidR="001B73A8" w:rsidRPr="00ED1A6E">
        <w:rPr>
          <w:rFonts w:ascii="Arial" w:hAnsi="Arial" w:cs="Arial"/>
          <w:sz w:val="22"/>
          <w:szCs w:val="22"/>
        </w:rPr>
        <w:t>Tran (1999)</w:t>
      </w:r>
    </w:p>
    <w:p w14:paraId="5AA18669"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Susie </w:t>
      </w:r>
      <w:r w:rsidR="001B73A8" w:rsidRPr="00ED1A6E">
        <w:rPr>
          <w:rFonts w:ascii="Arial" w:hAnsi="Arial" w:cs="Arial"/>
          <w:sz w:val="22"/>
          <w:szCs w:val="22"/>
        </w:rPr>
        <w:t>Cho (2000)</w:t>
      </w:r>
    </w:p>
    <w:p w14:paraId="01AE537F"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Jennifer </w:t>
      </w:r>
      <w:r w:rsidR="001B73A8" w:rsidRPr="00ED1A6E">
        <w:rPr>
          <w:rFonts w:ascii="Arial" w:hAnsi="Arial" w:cs="Arial"/>
          <w:sz w:val="22"/>
          <w:szCs w:val="22"/>
        </w:rPr>
        <w:t>Cormack (2000)</w:t>
      </w:r>
    </w:p>
    <w:p w14:paraId="17C5F173"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Julie </w:t>
      </w:r>
      <w:r w:rsidR="001B73A8" w:rsidRPr="00ED1A6E">
        <w:rPr>
          <w:rFonts w:ascii="Arial" w:hAnsi="Arial" w:cs="Arial"/>
          <w:sz w:val="22"/>
          <w:szCs w:val="22"/>
        </w:rPr>
        <w:t>Schmittdiel (2000)</w:t>
      </w:r>
    </w:p>
    <w:p w14:paraId="1FCC991B"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Margaret </w:t>
      </w:r>
      <w:r w:rsidR="001B73A8" w:rsidRPr="00ED1A6E">
        <w:rPr>
          <w:rFonts w:ascii="Arial" w:hAnsi="Arial" w:cs="Arial"/>
          <w:sz w:val="22"/>
          <w:szCs w:val="22"/>
        </w:rPr>
        <w:t>Wang (2000)</w:t>
      </w:r>
    </w:p>
    <w:p w14:paraId="071A6080"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Janet </w:t>
      </w:r>
      <w:r w:rsidR="001B73A8" w:rsidRPr="00ED1A6E">
        <w:rPr>
          <w:rFonts w:ascii="Arial" w:hAnsi="Arial" w:cs="Arial"/>
          <w:sz w:val="22"/>
          <w:szCs w:val="22"/>
        </w:rPr>
        <w:t>Coffman (2001)</w:t>
      </w:r>
    </w:p>
    <w:p w14:paraId="19F4D11D"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William </w:t>
      </w:r>
      <w:r w:rsidR="001B73A8" w:rsidRPr="00ED1A6E">
        <w:rPr>
          <w:rFonts w:ascii="Arial" w:hAnsi="Arial" w:cs="Arial"/>
          <w:sz w:val="22"/>
          <w:szCs w:val="22"/>
        </w:rPr>
        <w:t>Huen</w:t>
      </w:r>
      <w:r w:rsidRPr="00ED1A6E">
        <w:rPr>
          <w:rFonts w:ascii="Arial" w:hAnsi="Arial" w:cs="Arial"/>
          <w:sz w:val="22"/>
          <w:szCs w:val="22"/>
        </w:rPr>
        <w:t xml:space="preserve"> </w:t>
      </w:r>
      <w:r w:rsidR="001B73A8" w:rsidRPr="00ED1A6E">
        <w:rPr>
          <w:rFonts w:ascii="Arial" w:hAnsi="Arial" w:cs="Arial"/>
          <w:sz w:val="22"/>
          <w:szCs w:val="22"/>
        </w:rPr>
        <w:t>(2001)</w:t>
      </w:r>
    </w:p>
    <w:p w14:paraId="60070B5E"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Jodi </w:t>
      </w:r>
      <w:r w:rsidR="001B73A8" w:rsidRPr="00ED1A6E">
        <w:rPr>
          <w:rFonts w:ascii="Arial" w:hAnsi="Arial" w:cs="Arial"/>
          <w:sz w:val="22"/>
          <w:szCs w:val="22"/>
        </w:rPr>
        <w:t>Simon (2002)</w:t>
      </w:r>
    </w:p>
    <w:p w14:paraId="094BFA15" w14:textId="77777777" w:rsidR="001B73A8" w:rsidRPr="00ED1A6E" w:rsidRDefault="00CC4A93" w:rsidP="00781597">
      <w:pPr>
        <w:numPr>
          <w:ilvl w:val="0"/>
          <w:numId w:val="26"/>
        </w:numPr>
        <w:rPr>
          <w:rFonts w:ascii="Arial" w:hAnsi="Arial" w:cs="Arial"/>
          <w:sz w:val="22"/>
          <w:szCs w:val="22"/>
        </w:rPr>
      </w:pPr>
      <w:r w:rsidRPr="00ED1A6E">
        <w:rPr>
          <w:rFonts w:ascii="Arial" w:hAnsi="Arial" w:cs="Arial"/>
          <w:sz w:val="22"/>
          <w:szCs w:val="22"/>
        </w:rPr>
        <w:t xml:space="preserve">MA </w:t>
      </w:r>
      <w:r w:rsidR="001B73A8" w:rsidRPr="00ED1A6E">
        <w:rPr>
          <w:rFonts w:ascii="Arial" w:hAnsi="Arial" w:cs="Arial"/>
          <w:sz w:val="22"/>
          <w:szCs w:val="22"/>
        </w:rPr>
        <w:t>Rui Li (2002)</w:t>
      </w:r>
    </w:p>
    <w:p w14:paraId="42C59E71" w14:textId="77777777" w:rsidR="001B73A8" w:rsidRPr="00ED1A6E" w:rsidRDefault="001B73A8" w:rsidP="00781597">
      <w:pPr>
        <w:numPr>
          <w:ilvl w:val="0"/>
          <w:numId w:val="26"/>
        </w:numPr>
        <w:rPr>
          <w:rFonts w:ascii="Arial" w:hAnsi="Arial" w:cs="Arial"/>
          <w:sz w:val="22"/>
          <w:szCs w:val="22"/>
        </w:rPr>
      </w:pPr>
      <w:r w:rsidRPr="00ED1A6E">
        <w:rPr>
          <w:rFonts w:ascii="Arial" w:hAnsi="Arial" w:cs="Arial"/>
          <w:sz w:val="22"/>
          <w:szCs w:val="22"/>
        </w:rPr>
        <w:t>Michael Lin (2002)</w:t>
      </w:r>
    </w:p>
    <w:p w14:paraId="325C3256" w14:textId="77777777" w:rsidR="001B73A8" w:rsidRPr="00ED1A6E" w:rsidRDefault="001B73A8" w:rsidP="00781597">
      <w:pPr>
        <w:numPr>
          <w:ilvl w:val="0"/>
          <w:numId w:val="26"/>
        </w:numPr>
        <w:rPr>
          <w:rFonts w:ascii="Arial" w:hAnsi="Arial" w:cs="Arial"/>
          <w:sz w:val="22"/>
          <w:szCs w:val="22"/>
        </w:rPr>
      </w:pPr>
      <w:r w:rsidRPr="00ED1A6E">
        <w:rPr>
          <w:rFonts w:ascii="Arial" w:hAnsi="Arial" w:cs="Arial"/>
          <w:sz w:val="22"/>
          <w:szCs w:val="22"/>
        </w:rPr>
        <w:t>Julian Wimbush (2003)</w:t>
      </w:r>
    </w:p>
    <w:p w14:paraId="1603EC8E" w14:textId="77777777" w:rsidR="001B73A8" w:rsidRPr="00ED1A6E" w:rsidRDefault="001B73A8" w:rsidP="00781597">
      <w:pPr>
        <w:numPr>
          <w:ilvl w:val="0"/>
          <w:numId w:val="26"/>
        </w:numPr>
        <w:rPr>
          <w:rFonts w:ascii="Arial" w:hAnsi="Arial" w:cs="Arial"/>
          <w:sz w:val="22"/>
          <w:szCs w:val="22"/>
        </w:rPr>
      </w:pPr>
      <w:r w:rsidRPr="00ED1A6E">
        <w:rPr>
          <w:rFonts w:ascii="Arial" w:hAnsi="Arial" w:cs="Arial"/>
          <w:sz w:val="22"/>
          <w:szCs w:val="22"/>
        </w:rPr>
        <w:t>Ebbin Dotson (2003)</w:t>
      </w:r>
    </w:p>
    <w:p w14:paraId="2F96B8DC" w14:textId="4BAD7FB5" w:rsidR="001B73A8" w:rsidRDefault="001B73A8" w:rsidP="00781597">
      <w:pPr>
        <w:numPr>
          <w:ilvl w:val="0"/>
          <w:numId w:val="26"/>
        </w:numPr>
        <w:rPr>
          <w:rFonts w:ascii="Arial" w:hAnsi="Arial" w:cs="Arial"/>
          <w:sz w:val="22"/>
          <w:szCs w:val="22"/>
        </w:rPr>
      </w:pPr>
      <w:r w:rsidRPr="00ED1A6E">
        <w:rPr>
          <w:rFonts w:ascii="Arial" w:hAnsi="Arial" w:cs="Arial"/>
          <w:sz w:val="22"/>
          <w:szCs w:val="22"/>
        </w:rPr>
        <w:t>Sara Fernandes-Taylor (2005-2008)</w:t>
      </w:r>
    </w:p>
    <w:p w14:paraId="46DFF445" w14:textId="77777777" w:rsidR="00427555" w:rsidRPr="00ED1A6E" w:rsidRDefault="00427555" w:rsidP="00427555">
      <w:pPr>
        <w:numPr>
          <w:ilvl w:val="0"/>
          <w:numId w:val="26"/>
        </w:numPr>
        <w:rPr>
          <w:rFonts w:ascii="Arial" w:hAnsi="Arial" w:cs="Arial"/>
          <w:sz w:val="22"/>
          <w:szCs w:val="22"/>
        </w:rPr>
      </w:pPr>
      <w:r w:rsidRPr="00ED1A6E">
        <w:rPr>
          <w:rFonts w:ascii="Arial" w:hAnsi="Arial" w:cs="Arial"/>
          <w:sz w:val="22"/>
          <w:szCs w:val="22"/>
        </w:rPr>
        <w:t>Peter Martelli (2006-2012)</w:t>
      </w:r>
    </w:p>
    <w:p w14:paraId="443EAF61" w14:textId="77777777" w:rsidR="001B73A8" w:rsidRPr="00ED1A6E" w:rsidRDefault="001B73A8" w:rsidP="00781597">
      <w:pPr>
        <w:numPr>
          <w:ilvl w:val="0"/>
          <w:numId w:val="26"/>
        </w:numPr>
        <w:rPr>
          <w:rFonts w:ascii="Arial" w:hAnsi="Arial" w:cs="Arial"/>
          <w:sz w:val="22"/>
          <w:szCs w:val="22"/>
        </w:rPr>
      </w:pPr>
      <w:r w:rsidRPr="00ED1A6E">
        <w:rPr>
          <w:rFonts w:ascii="Arial" w:hAnsi="Arial" w:cs="Arial"/>
          <w:sz w:val="22"/>
          <w:szCs w:val="22"/>
        </w:rPr>
        <w:t>Rodney McCurdy (2008-2012)</w:t>
      </w:r>
    </w:p>
    <w:p w14:paraId="747AD3C7" w14:textId="77777777" w:rsidR="001B73A8" w:rsidRPr="00ED1A6E" w:rsidRDefault="001B73A8" w:rsidP="00781597">
      <w:pPr>
        <w:numPr>
          <w:ilvl w:val="0"/>
          <w:numId w:val="26"/>
        </w:numPr>
        <w:rPr>
          <w:rFonts w:ascii="Arial" w:hAnsi="Arial" w:cs="Arial"/>
          <w:sz w:val="22"/>
          <w:szCs w:val="22"/>
        </w:rPr>
      </w:pPr>
      <w:r w:rsidRPr="00ED1A6E">
        <w:rPr>
          <w:rFonts w:ascii="Arial" w:hAnsi="Arial" w:cs="Arial"/>
          <w:sz w:val="22"/>
          <w:szCs w:val="22"/>
        </w:rPr>
        <w:t>Reggie Jackson (2008-2012)</w:t>
      </w:r>
    </w:p>
    <w:p w14:paraId="271B639E" w14:textId="77777777" w:rsidR="001B73A8" w:rsidRPr="00ED1A6E" w:rsidRDefault="001B73A8" w:rsidP="00781597">
      <w:pPr>
        <w:numPr>
          <w:ilvl w:val="0"/>
          <w:numId w:val="26"/>
        </w:numPr>
        <w:rPr>
          <w:rFonts w:ascii="Arial" w:hAnsi="Arial" w:cs="Arial"/>
          <w:sz w:val="22"/>
          <w:szCs w:val="22"/>
        </w:rPr>
      </w:pPr>
      <w:r w:rsidRPr="00ED1A6E">
        <w:rPr>
          <w:rFonts w:ascii="Arial" w:hAnsi="Arial" w:cs="Arial"/>
          <w:sz w:val="22"/>
          <w:szCs w:val="22"/>
        </w:rPr>
        <w:t>Priscilla Chu (2010-2012)</w:t>
      </w:r>
    </w:p>
    <w:p w14:paraId="60C974A5" w14:textId="77777777" w:rsidR="004B5322" w:rsidRPr="00ED1A6E" w:rsidRDefault="004B5322" w:rsidP="00781597">
      <w:pPr>
        <w:numPr>
          <w:ilvl w:val="0"/>
          <w:numId w:val="26"/>
        </w:numPr>
        <w:rPr>
          <w:rFonts w:ascii="Arial" w:hAnsi="Arial" w:cs="Arial"/>
          <w:sz w:val="22"/>
          <w:szCs w:val="22"/>
        </w:rPr>
      </w:pPr>
      <w:r w:rsidRPr="00ED1A6E">
        <w:rPr>
          <w:rFonts w:ascii="Arial" w:hAnsi="Arial" w:cs="Arial"/>
          <w:sz w:val="22"/>
          <w:szCs w:val="22"/>
        </w:rPr>
        <w:t>Sean McClellan (2010-</w:t>
      </w:r>
      <w:r w:rsidR="00441FF2" w:rsidRPr="00ED1A6E">
        <w:rPr>
          <w:rFonts w:ascii="Arial" w:hAnsi="Arial" w:cs="Arial"/>
          <w:sz w:val="22"/>
          <w:szCs w:val="22"/>
        </w:rPr>
        <w:t>2013</w:t>
      </w:r>
      <w:r w:rsidRPr="00ED1A6E">
        <w:rPr>
          <w:rFonts w:ascii="Arial" w:hAnsi="Arial" w:cs="Arial"/>
          <w:sz w:val="22"/>
          <w:szCs w:val="22"/>
        </w:rPr>
        <w:t>)</w:t>
      </w:r>
    </w:p>
    <w:p w14:paraId="5389C1C3" w14:textId="55D21FA3" w:rsidR="004B5322" w:rsidRPr="00ED1A6E" w:rsidRDefault="004B5322" w:rsidP="00781597">
      <w:pPr>
        <w:numPr>
          <w:ilvl w:val="0"/>
          <w:numId w:val="26"/>
        </w:numPr>
        <w:rPr>
          <w:rFonts w:ascii="Arial" w:hAnsi="Arial" w:cs="Arial"/>
          <w:sz w:val="22"/>
          <w:szCs w:val="22"/>
        </w:rPr>
      </w:pPr>
      <w:r w:rsidRPr="00ED1A6E">
        <w:rPr>
          <w:rFonts w:ascii="Arial" w:hAnsi="Arial" w:cs="Arial"/>
          <w:sz w:val="22"/>
          <w:szCs w:val="22"/>
        </w:rPr>
        <w:t>Frances Wu (2010-</w:t>
      </w:r>
      <w:r w:rsidR="00DA155E" w:rsidRPr="00ED1A6E">
        <w:rPr>
          <w:rFonts w:ascii="Arial" w:hAnsi="Arial" w:cs="Arial"/>
          <w:sz w:val="22"/>
          <w:szCs w:val="22"/>
        </w:rPr>
        <w:t>2014</w:t>
      </w:r>
      <w:r w:rsidRPr="00ED1A6E">
        <w:rPr>
          <w:rFonts w:ascii="Arial" w:hAnsi="Arial" w:cs="Arial"/>
          <w:sz w:val="22"/>
          <w:szCs w:val="22"/>
        </w:rPr>
        <w:t xml:space="preserve"> )</w:t>
      </w:r>
    </w:p>
    <w:p w14:paraId="66DB40D6" w14:textId="58063FA7" w:rsidR="006D5B47" w:rsidRDefault="004B5322" w:rsidP="00781597">
      <w:pPr>
        <w:numPr>
          <w:ilvl w:val="0"/>
          <w:numId w:val="26"/>
        </w:numPr>
        <w:rPr>
          <w:rFonts w:ascii="Arial" w:hAnsi="Arial" w:cs="Arial"/>
          <w:sz w:val="22"/>
          <w:szCs w:val="22"/>
        </w:rPr>
      </w:pPr>
      <w:r w:rsidRPr="00ED1A6E">
        <w:rPr>
          <w:rFonts w:ascii="Arial" w:hAnsi="Arial" w:cs="Arial"/>
          <w:sz w:val="22"/>
          <w:szCs w:val="22"/>
        </w:rPr>
        <w:t>Neil Seghal (2011-</w:t>
      </w:r>
      <w:r w:rsidR="0082384B" w:rsidRPr="00ED1A6E">
        <w:rPr>
          <w:rFonts w:ascii="Arial" w:hAnsi="Arial" w:cs="Arial"/>
          <w:sz w:val="22"/>
          <w:szCs w:val="22"/>
        </w:rPr>
        <w:t>2015</w:t>
      </w:r>
      <w:r w:rsidRPr="00ED1A6E">
        <w:rPr>
          <w:rFonts w:ascii="Arial" w:hAnsi="Arial" w:cs="Arial"/>
          <w:sz w:val="22"/>
          <w:szCs w:val="22"/>
        </w:rPr>
        <w:t>)</w:t>
      </w:r>
    </w:p>
    <w:p w14:paraId="57590644" w14:textId="77777777" w:rsidR="00583D5E" w:rsidRPr="00ED1A6E" w:rsidRDefault="00583D5E" w:rsidP="00583D5E">
      <w:pPr>
        <w:numPr>
          <w:ilvl w:val="0"/>
          <w:numId w:val="26"/>
        </w:numPr>
        <w:rPr>
          <w:rFonts w:ascii="Arial" w:hAnsi="Arial" w:cs="Arial"/>
          <w:sz w:val="22"/>
          <w:szCs w:val="22"/>
        </w:rPr>
      </w:pPr>
      <w:r w:rsidRPr="00ED1A6E">
        <w:rPr>
          <w:rFonts w:ascii="Arial" w:hAnsi="Arial" w:cs="Arial"/>
          <w:sz w:val="22"/>
          <w:szCs w:val="22"/>
        </w:rPr>
        <w:t>Kathryn McDonald (2013-2017)</w:t>
      </w:r>
    </w:p>
    <w:p w14:paraId="04533A45" w14:textId="694B29B3" w:rsidR="00551018" w:rsidRPr="00ED1A6E" w:rsidRDefault="00551018" w:rsidP="00781597">
      <w:pPr>
        <w:numPr>
          <w:ilvl w:val="0"/>
          <w:numId w:val="26"/>
        </w:numPr>
        <w:rPr>
          <w:rFonts w:ascii="Arial" w:hAnsi="Arial" w:cs="Arial"/>
          <w:sz w:val="22"/>
          <w:szCs w:val="22"/>
        </w:rPr>
      </w:pPr>
      <w:r w:rsidRPr="00ED1A6E">
        <w:rPr>
          <w:rFonts w:ascii="Arial" w:hAnsi="Arial" w:cs="Arial"/>
          <w:sz w:val="22"/>
          <w:szCs w:val="22"/>
        </w:rPr>
        <w:t>Thomas Huber (2014-</w:t>
      </w:r>
      <w:r w:rsidR="00CC4A93" w:rsidRPr="00ED1A6E">
        <w:rPr>
          <w:rFonts w:ascii="Arial" w:hAnsi="Arial" w:cs="Arial"/>
          <w:sz w:val="22"/>
          <w:szCs w:val="22"/>
        </w:rPr>
        <w:t>2017</w:t>
      </w:r>
      <w:r w:rsidRPr="00ED1A6E">
        <w:rPr>
          <w:rFonts w:ascii="Arial" w:hAnsi="Arial" w:cs="Arial"/>
          <w:sz w:val="22"/>
          <w:szCs w:val="22"/>
        </w:rPr>
        <w:t>)</w:t>
      </w:r>
    </w:p>
    <w:p w14:paraId="07EF2B75" w14:textId="59135FF9" w:rsidR="00551018" w:rsidRPr="00ED1A6E" w:rsidRDefault="00551018" w:rsidP="00781597">
      <w:pPr>
        <w:numPr>
          <w:ilvl w:val="0"/>
          <w:numId w:val="26"/>
        </w:numPr>
        <w:rPr>
          <w:rFonts w:ascii="Arial" w:hAnsi="Arial" w:cs="Arial"/>
          <w:sz w:val="22"/>
          <w:szCs w:val="22"/>
        </w:rPr>
      </w:pPr>
      <w:r w:rsidRPr="00ED1A6E">
        <w:rPr>
          <w:rFonts w:ascii="Arial" w:hAnsi="Arial" w:cs="Arial"/>
          <w:sz w:val="22"/>
          <w:szCs w:val="22"/>
        </w:rPr>
        <w:t>Vanessa Hurley (2014-</w:t>
      </w:r>
      <w:r w:rsidR="00427555">
        <w:rPr>
          <w:rFonts w:ascii="Arial" w:hAnsi="Arial" w:cs="Arial"/>
          <w:sz w:val="22"/>
          <w:szCs w:val="22"/>
        </w:rPr>
        <w:t xml:space="preserve"> </w:t>
      </w:r>
      <w:r w:rsidR="004700C7">
        <w:rPr>
          <w:rFonts w:ascii="Arial" w:hAnsi="Arial" w:cs="Arial"/>
          <w:sz w:val="22"/>
          <w:szCs w:val="22"/>
        </w:rPr>
        <w:t>2018</w:t>
      </w:r>
      <w:r w:rsidRPr="00ED1A6E">
        <w:rPr>
          <w:rFonts w:ascii="Arial" w:hAnsi="Arial" w:cs="Arial"/>
          <w:sz w:val="22"/>
          <w:szCs w:val="22"/>
        </w:rPr>
        <w:t>)</w:t>
      </w:r>
    </w:p>
    <w:p w14:paraId="7D62D86E" w14:textId="4E2EA481" w:rsidR="00551018" w:rsidRPr="00ED1A6E" w:rsidRDefault="00551018" w:rsidP="00781597">
      <w:pPr>
        <w:numPr>
          <w:ilvl w:val="0"/>
          <w:numId w:val="26"/>
        </w:numPr>
        <w:rPr>
          <w:rFonts w:ascii="Arial" w:hAnsi="Arial" w:cs="Arial"/>
          <w:sz w:val="22"/>
          <w:szCs w:val="22"/>
        </w:rPr>
      </w:pPr>
      <w:r w:rsidRPr="00ED1A6E">
        <w:rPr>
          <w:rFonts w:ascii="Arial" w:hAnsi="Arial" w:cs="Arial"/>
          <w:sz w:val="22"/>
          <w:szCs w:val="22"/>
        </w:rPr>
        <w:t>Leeann Comfort (2015-</w:t>
      </w:r>
      <w:r w:rsidR="004700C7">
        <w:rPr>
          <w:rFonts w:ascii="Arial" w:hAnsi="Arial" w:cs="Arial"/>
          <w:sz w:val="22"/>
          <w:szCs w:val="22"/>
        </w:rPr>
        <w:t>2019)</w:t>
      </w:r>
    </w:p>
    <w:p w14:paraId="5415E540" w14:textId="229CFEA5" w:rsidR="00354824" w:rsidRDefault="00551018" w:rsidP="00781597">
      <w:pPr>
        <w:numPr>
          <w:ilvl w:val="0"/>
          <w:numId w:val="26"/>
        </w:numPr>
        <w:rPr>
          <w:rFonts w:ascii="Arial" w:hAnsi="Arial" w:cs="Arial"/>
          <w:sz w:val="22"/>
          <w:szCs w:val="22"/>
        </w:rPr>
      </w:pPr>
      <w:r w:rsidRPr="00ED1A6E">
        <w:rPr>
          <w:rFonts w:ascii="Arial" w:hAnsi="Arial" w:cs="Arial"/>
          <w:sz w:val="22"/>
          <w:szCs w:val="22"/>
        </w:rPr>
        <w:t>Jessica Poon (2015-</w:t>
      </w:r>
      <w:r w:rsidR="004700C7">
        <w:rPr>
          <w:rFonts w:ascii="Arial" w:hAnsi="Arial" w:cs="Arial"/>
          <w:sz w:val="22"/>
          <w:szCs w:val="22"/>
        </w:rPr>
        <w:t>2019)</w:t>
      </w:r>
    </w:p>
    <w:p w14:paraId="7BE1C732" w14:textId="6C1073D8" w:rsidR="004700C7" w:rsidRPr="00ED1A6E" w:rsidRDefault="004700C7" w:rsidP="00781597">
      <w:pPr>
        <w:numPr>
          <w:ilvl w:val="0"/>
          <w:numId w:val="26"/>
        </w:numPr>
        <w:rPr>
          <w:rFonts w:ascii="Arial" w:hAnsi="Arial" w:cs="Arial"/>
          <w:sz w:val="22"/>
          <w:szCs w:val="22"/>
        </w:rPr>
      </w:pPr>
      <w:r>
        <w:rPr>
          <w:rFonts w:ascii="Arial" w:hAnsi="Arial" w:cs="Arial"/>
          <w:sz w:val="22"/>
          <w:szCs w:val="22"/>
        </w:rPr>
        <w:t>Jung Kim (2015-2019)</w:t>
      </w:r>
    </w:p>
    <w:p w14:paraId="6708BAAA" w14:textId="6105FE83" w:rsidR="00CC4A93" w:rsidRDefault="00CC4A93" w:rsidP="00781597">
      <w:pPr>
        <w:numPr>
          <w:ilvl w:val="0"/>
          <w:numId w:val="26"/>
        </w:numPr>
        <w:rPr>
          <w:rFonts w:ascii="Arial" w:hAnsi="Arial" w:cs="Arial"/>
          <w:sz w:val="22"/>
          <w:szCs w:val="22"/>
        </w:rPr>
      </w:pPr>
      <w:r w:rsidRPr="00ED1A6E">
        <w:rPr>
          <w:rFonts w:ascii="Arial" w:hAnsi="Arial" w:cs="Arial"/>
          <w:sz w:val="22"/>
          <w:szCs w:val="22"/>
        </w:rPr>
        <w:t>Jennifer Frehn (2016-</w:t>
      </w:r>
      <w:r w:rsidR="00427555">
        <w:rPr>
          <w:rFonts w:ascii="Arial" w:hAnsi="Arial" w:cs="Arial"/>
          <w:sz w:val="22"/>
          <w:szCs w:val="22"/>
        </w:rPr>
        <w:t xml:space="preserve"> </w:t>
      </w:r>
      <w:r w:rsidRPr="00ED1A6E">
        <w:rPr>
          <w:rFonts w:ascii="Arial" w:hAnsi="Arial" w:cs="Arial"/>
          <w:sz w:val="22"/>
          <w:szCs w:val="22"/>
        </w:rPr>
        <w:t>)</w:t>
      </w:r>
    </w:p>
    <w:p w14:paraId="3E01CA45" w14:textId="1444BEFF" w:rsidR="004700C7" w:rsidRPr="00ED1A6E" w:rsidRDefault="004700C7" w:rsidP="00781597">
      <w:pPr>
        <w:numPr>
          <w:ilvl w:val="0"/>
          <w:numId w:val="26"/>
        </w:numPr>
        <w:rPr>
          <w:rFonts w:ascii="Arial" w:hAnsi="Arial" w:cs="Arial"/>
          <w:sz w:val="22"/>
          <w:szCs w:val="22"/>
        </w:rPr>
      </w:pPr>
      <w:r>
        <w:rPr>
          <w:rFonts w:ascii="Arial" w:hAnsi="Arial" w:cs="Arial"/>
          <w:sz w:val="22"/>
          <w:szCs w:val="22"/>
        </w:rPr>
        <w:t>Chis Miller Rosales ( 2017-</w:t>
      </w:r>
    </w:p>
    <w:p w14:paraId="54EDF39C" w14:textId="77777777" w:rsidR="001B73A8" w:rsidRPr="00ED1A6E" w:rsidRDefault="001B73A8" w:rsidP="00B13A64">
      <w:pPr>
        <w:ind w:left="360"/>
        <w:rPr>
          <w:rFonts w:ascii="Arial" w:hAnsi="Arial" w:cs="Arial"/>
          <w:smallCaps/>
          <w:sz w:val="22"/>
          <w:szCs w:val="22"/>
          <w:u w:val="single"/>
        </w:rPr>
      </w:pPr>
      <w:r w:rsidRPr="00ED1A6E">
        <w:rPr>
          <w:rFonts w:ascii="Arial" w:hAnsi="Arial" w:cs="Arial"/>
          <w:sz w:val="22"/>
          <w:szCs w:val="22"/>
        </w:rPr>
        <w:br/>
      </w:r>
      <w:r w:rsidRPr="00ED1A6E">
        <w:rPr>
          <w:rFonts w:ascii="Arial" w:hAnsi="Arial" w:cs="Arial"/>
          <w:smallCaps/>
          <w:sz w:val="22"/>
          <w:szCs w:val="22"/>
          <w:u w:val="single"/>
        </w:rPr>
        <w:t>Masters Thesis Committee</w:t>
      </w:r>
    </w:p>
    <w:p w14:paraId="47A77812" w14:textId="77777777" w:rsidR="001B73A8" w:rsidRPr="00ED1A6E" w:rsidRDefault="001B73A8" w:rsidP="00781597">
      <w:pPr>
        <w:numPr>
          <w:ilvl w:val="0"/>
          <w:numId w:val="28"/>
        </w:numPr>
        <w:rPr>
          <w:rFonts w:ascii="Arial" w:hAnsi="Arial" w:cs="Arial"/>
          <w:sz w:val="22"/>
          <w:szCs w:val="22"/>
        </w:rPr>
      </w:pPr>
      <w:r w:rsidRPr="00ED1A6E">
        <w:rPr>
          <w:rFonts w:ascii="Arial" w:hAnsi="Arial" w:cs="Arial"/>
          <w:sz w:val="22"/>
          <w:szCs w:val="22"/>
        </w:rPr>
        <w:t>Robert Newell (Health Policy Management), 1999</w:t>
      </w:r>
    </w:p>
    <w:p w14:paraId="7EB6208E" w14:textId="77777777" w:rsidR="001B73A8" w:rsidRPr="00ED1A6E" w:rsidRDefault="001B73A8" w:rsidP="00B13A64">
      <w:pPr>
        <w:widowControl w:val="0"/>
        <w:autoSpaceDE w:val="0"/>
        <w:autoSpaceDN w:val="0"/>
        <w:adjustRightInd w:val="0"/>
        <w:rPr>
          <w:rFonts w:ascii="Arial" w:hAnsi="Arial" w:cs="Arial"/>
          <w:sz w:val="22"/>
          <w:szCs w:val="22"/>
        </w:rPr>
      </w:pPr>
    </w:p>
    <w:p w14:paraId="2C0BD582" w14:textId="77777777" w:rsidR="001B73A8" w:rsidRPr="00ED1A6E" w:rsidRDefault="001B73A8" w:rsidP="00296A18">
      <w:pPr>
        <w:pStyle w:val="Heading2"/>
        <w:spacing w:line="276" w:lineRule="auto"/>
        <w:ind w:firstLine="360"/>
        <w:rPr>
          <w:rFonts w:ascii="Arial" w:hAnsi="Arial" w:cs="Arial"/>
          <w:smallCaps/>
          <w:sz w:val="22"/>
          <w:szCs w:val="22"/>
        </w:rPr>
      </w:pPr>
      <w:r w:rsidRPr="00ED1A6E">
        <w:rPr>
          <w:rFonts w:ascii="Arial" w:hAnsi="Arial" w:cs="Arial"/>
          <w:smallCaps/>
          <w:sz w:val="22"/>
          <w:szCs w:val="22"/>
        </w:rPr>
        <w:t>Chair, Dissertation Committee</w:t>
      </w:r>
    </w:p>
    <w:p w14:paraId="5D0AA1AF" w14:textId="77777777" w:rsidR="001B73A8" w:rsidRPr="00ED1A6E" w:rsidRDefault="001B73A8"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Ann Zukoski, Dr.P.H., graduated 2001</w:t>
      </w:r>
    </w:p>
    <w:p w14:paraId="7BE99F05" w14:textId="77777777" w:rsidR="001B73A8" w:rsidRPr="00ED1A6E" w:rsidRDefault="001B73A8"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John Troidl, Ph.D. graduated, 2001</w:t>
      </w:r>
    </w:p>
    <w:p w14:paraId="4C868AF6" w14:textId="77777777" w:rsidR="001B73A8" w:rsidRPr="00ED1A6E" w:rsidRDefault="001B73A8"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Shannon Mitchell, Ph.D., graduated, 2001</w:t>
      </w:r>
    </w:p>
    <w:p w14:paraId="608DDADA" w14:textId="77777777" w:rsidR="001B73A8" w:rsidRPr="00ED1A6E" w:rsidRDefault="001B73A8"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Jill Marsteller, Ph.D., graduated, 2003</w:t>
      </w:r>
    </w:p>
    <w:p w14:paraId="3D11D515" w14:textId="77777777" w:rsidR="001B73A8" w:rsidRPr="00ED1A6E" w:rsidRDefault="001B73A8"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Julie Schmittdiel, Ph.D., graduated 2004</w:t>
      </w:r>
    </w:p>
    <w:p w14:paraId="70285214" w14:textId="77777777" w:rsidR="001B73A8" w:rsidRPr="00ED1A6E" w:rsidRDefault="001B73A8"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Margaret Wang, Ph.D., graduated 2004</w:t>
      </w:r>
    </w:p>
    <w:p w14:paraId="55E1C618" w14:textId="77777777" w:rsidR="001B73A8" w:rsidRPr="00ED1A6E" w:rsidRDefault="001B73A8"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Rodney McCurdy, Ph.D., graduated 2011</w:t>
      </w:r>
    </w:p>
    <w:p w14:paraId="5179783C" w14:textId="77777777" w:rsidR="001B73A8" w:rsidRPr="00ED1A6E" w:rsidRDefault="001B73A8"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Peter Martelli</w:t>
      </w:r>
      <w:r w:rsidR="00441FF2" w:rsidRPr="00ED1A6E">
        <w:rPr>
          <w:rFonts w:ascii="Arial" w:hAnsi="Arial" w:cs="Arial"/>
          <w:sz w:val="22"/>
          <w:szCs w:val="22"/>
        </w:rPr>
        <w:t>, Ph.D, graduated 2012</w:t>
      </w:r>
    </w:p>
    <w:p w14:paraId="3C0676C1" w14:textId="77777777" w:rsidR="001B73A8" w:rsidRPr="00ED1A6E" w:rsidRDefault="001B73A8"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Reggie Jackson</w:t>
      </w:r>
      <w:r w:rsidR="00441FF2" w:rsidRPr="00ED1A6E">
        <w:rPr>
          <w:rFonts w:ascii="Arial" w:hAnsi="Arial" w:cs="Arial"/>
          <w:sz w:val="22"/>
          <w:szCs w:val="22"/>
        </w:rPr>
        <w:t>, DrPH, graduated 2012</w:t>
      </w:r>
    </w:p>
    <w:p w14:paraId="5F06A599" w14:textId="77777777" w:rsidR="00441FF2" w:rsidRPr="00ED1A6E" w:rsidRDefault="00441FF2"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Sean McClellan, Ph.D., graduated 2013</w:t>
      </w:r>
    </w:p>
    <w:p w14:paraId="1D0BD678" w14:textId="0890C894" w:rsidR="00441FF2" w:rsidRPr="00ED1A6E" w:rsidRDefault="00DA155E"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France</w:t>
      </w:r>
      <w:r w:rsidR="00441FF2" w:rsidRPr="00ED1A6E">
        <w:rPr>
          <w:rFonts w:ascii="Arial" w:hAnsi="Arial" w:cs="Arial"/>
          <w:sz w:val="22"/>
          <w:szCs w:val="22"/>
        </w:rPr>
        <w:t xml:space="preserve">s Wu, </w:t>
      </w:r>
      <w:r w:rsidR="0067476B" w:rsidRPr="00ED1A6E">
        <w:rPr>
          <w:rFonts w:ascii="Arial" w:hAnsi="Arial" w:cs="Arial"/>
          <w:sz w:val="22"/>
          <w:szCs w:val="22"/>
        </w:rPr>
        <w:t>Ph.D., graduated 2014</w:t>
      </w:r>
    </w:p>
    <w:p w14:paraId="6A2F850B" w14:textId="284A1A5B" w:rsidR="00551018" w:rsidRPr="00ED1A6E" w:rsidRDefault="00551018"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 xml:space="preserve"> Neil Sehgal, </w:t>
      </w:r>
      <w:r w:rsidR="00427555">
        <w:rPr>
          <w:rFonts w:ascii="Arial" w:hAnsi="Arial" w:cs="Arial"/>
          <w:sz w:val="22"/>
          <w:szCs w:val="22"/>
        </w:rPr>
        <w:t xml:space="preserve">Ph.D., graduated </w:t>
      </w:r>
      <w:r w:rsidRPr="00ED1A6E">
        <w:rPr>
          <w:rFonts w:ascii="Arial" w:hAnsi="Arial" w:cs="Arial"/>
          <w:sz w:val="22"/>
          <w:szCs w:val="22"/>
        </w:rPr>
        <w:t>2015</w:t>
      </w:r>
    </w:p>
    <w:p w14:paraId="3C0FF3D4" w14:textId="77777777" w:rsidR="00CC4A93" w:rsidRPr="00ED1A6E" w:rsidRDefault="00CC4A93"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Thomas Huber, Ph.D., graduated 2017</w:t>
      </w:r>
    </w:p>
    <w:p w14:paraId="4B09D705" w14:textId="393AD6B9" w:rsidR="00CC4A93" w:rsidRDefault="00CC4A93" w:rsidP="00781597">
      <w:pPr>
        <w:widowControl w:val="0"/>
        <w:numPr>
          <w:ilvl w:val="0"/>
          <w:numId w:val="17"/>
        </w:numPr>
        <w:autoSpaceDE w:val="0"/>
        <w:autoSpaceDN w:val="0"/>
        <w:adjustRightInd w:val="0"/>
        <w:rPr>
          <w:rFonts w:ascii="Arial" w:hAnsi="Arial" w:cs="Arial"/>
          <w:sz w:val="22"/>
          <w:szCs w:val="22"/>
        </w:rPr>
      </w:pPr>
      <w:r w:rsidRPr="00ED1A6E">
        <w:rPr>
          <w:rFonts w:ascii="Arial" w:hAnsi="Arial" w:cs="Arial"/>
          <w:sz w:val="22"/>
          <w:szCs w:val="22"/>
        </w:rPr>
        <w:t>Kathryn McDonald, Ph.D., graduated 2017</w:t>
      </w:r>
    </w:p>
    <w:p w14:paraId="214C4FC6" w14:textId="6F308E32" w:rsidR="004700C7" w:rsidRDefault="004700C7" w:rsidP="00781597">
      <w:pPr>
        <w:widowControl w:val="0"/>
        <w:numPr>
          <w:ilvl w:val="0"/>
          <w:numId w:val="17"/>
        </w:numPr>
        <w:autoSpaceDE w:val="0"/>
        <w:autoSpaceDN w:val="0"/>
        <w:adjustRightInd w:val="0"/>
        <w:rPr>
          <w:rFonts w:ascii="Arial" w:hAnsi="Arial" w:cs="Arial"/>
          <w:sz w:val="22"/>
          <w:szCs w:val="22"/>
        </w:rPr>
      </w:pPr>
      <w:r>
        <w:rPr>
          <w:rFonts w:ascii="Arial" w:hAnsi="Arial" w:cs="Arial"/>
          <w:sz w:val="22"/>
          <w:szCs w:val="22"/>
        </w:rPr>
        <w:t>LeeAnn Comfort, graduated 2019</w:t>
      </w:r>
    </w:p>
    <w:p w14:paraId="34CC0D8D" w14:textId="7700DBE1" w:rsidR="004700C7" w:rsidRPr="00ED1A6E" w:rsidRDefault="004700C7" w:rsidP="00781597">
      <w:pPr>
        <w:widowControl w:val="0"/>
        <w:numPr>
          <w:ilvl w:val="0"/>
          <w:numId w:val="17"/>
        </w:numPr>
        <w:autoSpaceDE w:val="0"/>
        <w:autoSpaceDN w:val="0"/>
        <w:adjustRightInd w:val="0"/>
        <w:rPr>
          <w:rFonts w:ascii="Arial" w:hAnsi="Arial" w:cs="Arial"/>
          <w:sz w:val="22"/>
          <w:szCs w:val="22"/>
        </w:rPr>
      </w:pPr>
      <w:r>
        <w:rPr>
          <w:rFonts w:ascii="Arial" w:hAnsi="Arial" w:cs="Arial"/>
          <w:sz w:val="22"/>
          <w:szCs w:val="22"/>
        </w:rPr>
        <w:t>Jessica Poon, graduated 2019</w:t>
      </w:r>
    </w:p>
    <w:p w14:paraId="538AADD6" w14:textId="77777777" w:rsidR="001B73A8" w:rsidRPr="00ED1A6E" w:rsidRDefault="001B73A8" w:rsidP="00B13A64">
      <w:pPr>
        <w:widowControl w:val="0"/>
        <w:autoSpaceDE w:val="0"/>
        <w:autoSpaceDN w:val="0"/>
        <w:adjustRightInd w:val="0"/>
        <w:rPr>
          <w:rFonts w:ascii="Arial" w:hAnsi="Arial" w:cs="Arial"/>
          <w:sz w:val="22"/>
          <w:szCs w:val="22"/>
        </w:rPr>
      </w:pPr>
    </w:p>
    <w:p w14:paraId="0A3BCE7A" w14:textId="77777777" w:rsidR="001B73A8" w:rsidRPr="00ED1A6E" w:rsidRDefault="001B73A8" w:rsidP="00296A18">
      <w:pPr>
        <w:pStyle w:val="Heading2"/>
        <w:spacing w:line="276" w:lineRule="auto"/>
        <w:ind w:firstLine="360"/>
        <w:rPr>
          <w:rFonts w:ascii="Arial" w:hAnsi="Arial" w:cs="Arial"/>
          <w:smallCaps/>
          <w:sz w:val="22"/>
          <w:szCs w:val="22"/>
        </w:rPr>
      </w:pPr>
      <w:r w:rsidRPr="00ED1A6E">
        <w:rPr>
          <w:rFonts w:ascii="Arial" w:hAnsi="Arial" w:cs="Arial"/>
          <w:smallCaps/>
          <w:sz w:val="22"/>
          <w:szCs w:val="22"/>
        </w:rPr>
        <w:t>Member, Dissertation Committee</w:t>
      </w:r>
    </w:p>
    <w:p w14:paraId="336CC8BB"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Tye, Sherilyn (Public Health), 1998</w:t>
      </w:r>
    </w:p>
    <w:p w14:paraId="6F5D806D"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Tim Snail (Public Health), 1999</w:t>
      </w:r>
    </w:p>
    <w:p w14:paraId="4746CC0D"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Laura Schmidt (Sociology), 2000</w:t>
      </w:r>
    </w:p>
    <w:p w14:paraId="020EDEAD"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Jim Zazzali (Public Health), 2000</w:t>
      </w:r>
    </w:p>
    <w:p w14:paraId="0F813F0F" w14:textId="4B933C7A" w:rsidR="001B73A8"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Sandra Spataro (Business-Organization Behavior), 2000</w:t>
      </w:r>
    </w:p>
    <w:p w14:paraId="07E1F0C3" w14:textId="77777777" w:rsidR="00427555" w:rsidRPr="00ED1A6E" w:rsidRDefault="00427555" w:rsidP="00427555">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Allison Evans Cuellar (Public Health), 2001</w:t>
      </w:r>
    </w:p>
    <w:p w14:paraId="6C5CDC5E"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Ann Chou (Public Health), 2001-2002</w:t>
      </w:r>
    </w:p>
    <w:p w14:paraId="417F02A7"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Sara McMenamin, (Public Health), 2002</w:t>
      </w:r>
    </w:p>
    <w:p w14:paraId="409587ED"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Elize Brown (Dr.PH), 2003</w:t>
      </w:r>
    </w:p>
    <w:p w14:paraId="438C5EF9"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Alicia Bolsnier (Business-Org Behavior), 2002</w:t>
      </w:r>
    </w:p>
    <w:p w14:paraId="7B24420E"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Judy Li (Public Health), 2004</w:t>
      </w:r>
    </w:p>
    <w:p w14:paraId="39071DDB"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Janet Coffman (Health Service Policy Analysis), 2005</w:t>
      </w:r>
    </w:p>
    <w:p w14:paraId="61111D51"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Dorothy Huang (Health Service Policy Analysis), 2005</w:t>
      </w:r>
    </w:p>
    <w:p w14:paraId="689EA68F"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Rui Li (Health Service Policy Analysis), 2005</w:t>
      </w:r>
    </w:p>
    <w:p w14:paraId="296898A3"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Jodi Simon (Health Service Policy Analysis), 2005</w:t>
      </w:r>
    </w:p>
    <w:p w14:paraId="2CB47324"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Jenny Hyun (Health Services Policy Analysis), 2006</w:t>
      </w:r>
    </w:p>
    <w:p w14:paraId="21B20253"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Mike Lin (Health Services Policy Analysis), 2006</w:t>
      </w:r>
    </w:p>
    <w:p w14:paraId="450FE040"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Julian Wimbush, 2006-2008</w:t>
      </w:r>
    </w:p>
    <w:p w14:paraId="0D1AD6A3"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Priscilla Chu (DrPH), 2007</w:t>
      </w:r>
    </w:p>
    <w:p w14:paraId="59A8E775"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Tom Williams, 2008</w:t>
      </w:r>
    </w:p>
    <w:p w14:paraId="3FC44ED8"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Myoung Soon You (2007-2008)</w:t>
      </w:r>
    </w:p>
    <w:p w14:paraId="6911780D"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Peter Younkin (Sociology), 2010</w:t>
      </w:r>
    </w:p>
    <w:p w14:paraId="5E3784C8" w14:textId="77777777" w:rsidR="001B73A8" w:rsidRPr="00ED1A6E" w:rsidRDefault="001B73A8"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Jennifer Rice, 2011-201</w:t>
      </w:r>
      <w:r w:rsidR="00441FF2" w:rsidRPr="00ED1A6E">
        <w:rPr>
          <w:rFonts w:ascii="Arial" w:hAnsi="Arial" w:cs="Arial"/>
          <w:sz w:val="22"/>
          <w:szCs w:val="22"/>
        </w:rPr>
        <w:t>4</w:t>
      </w:r>
    </w:p>
    <w:p w14:paraId="12EDC261" w14:textId="4C2CB6A5" w:rsidR="001B73A8" w:rsidRDefault="00A43F59" w:rsidP="00781597">
      <w:pPr>
        <w:widowControl w:val="0"/>
        <w:numPr>
          <w:ilvl w:val="0"/>
          <w:numId w:val="18"/>
        </w:numPr>
        <w:autoSpaceDE w:val="0"/>
        <w:autoSpaceDN w:val="0"/>
        <w:adjustRightInd w:val="0"/>
        <w:rPr>
          <w:rFonts w:ascii="Arial" w:hAnsi="Arial" w:cs="Arial"/>
          <w:sz w:val="22"/>
          <w:szCs w:val="22"/>
        </w:rPr>
      </w:pPr>
      <w:r w:rsidRPr="00ED1A6E">
        <w:rPr>
          <w:rFonts w:ascii="Arial" w:hAnsi="Arial" w:cs="Arial"/>
          <w:sz w:val="22"/>
          <w:szCs w:val="22"/>
        </w:rPr>
        <w:t>Gordon Shen</w:t>
      </w:r>
      <w:r w:rsidR="00441FF2" w:rsidRPr="00ED1A6E">
        <w:rPr>
          <w:rFonts w:ascii="Arial" w:hAnsi="Arial" w:cs="Arial"/>
          <w:sz w:val="22"/>
          <w:szCs w:val="22"/>
        </w:rPr>
        <w:t xml:space="preserve"> 2012-2014</w:t>
      </w:r>
    </w:p>
    <w:p w14:paraId="6A67C3B0" w14:textId="29816F37" w:rsidR="004700C7" w:rsidRDefault="004700C7" w:rsidP="00781597">
      <w:pPr>
        <w:widowControl w:val="0"/>
        <w:numPr>
          <w:ilvl w:val="0"/>
          <w:numId w:val="18"/>
        </w:numPr>
        <w:autoSpaceDE w:val="0"/>
        <w:autoSpaceDN w:val="0"/>
        <w:adjustRightInd w:val="0"/>
        <w:rPr>
          <w:rFonts w:ascii="Arial" w:hAnsi="Arial" w:cs="Arial"/>
          <w:sz w:val="22"/>
          <w:szCs w:val="22"/>
        </w:rPr>
      </w:pPr>
      <w:r>
        <w:rPr>
          <w:rFonts w:ascii="Arial" w:hAnsi="Arial" w:cs="Arial"/>
          <w:sz w:val="22"/>
          <w:szCs w:val="22"/>
        </w:rPr>
        <w:t>Jung Kim (2019)</w:t>
      </w:r>
    </w:p>
    <w:p w14:paraId="6594651F" w14:textId="7DBF5A96" w:rsidR="004700C7" w:rsidRPr="00ED1A6E" w:rsidRDefault="004700C7" w:rsidP="00781597">
      <w:pPr>
        <w:widowControl w:val="0"/>
        <w:numPr>
          <w:ilvl w:val="0"/>
          <w:numId w:val="18"/>
        </w:numPr>
        <w:autoSpaceDE w:val="0"/>
        <w:autoSpaceDN w:val="0"/>
        <w:adjustRightInd w:val="0"/>
        <w:rPr>
          <w:rFonts w:ascii="Arial" w:hAnsi="Arial" w:cs="Arial"/>
          <w:sz w:val="22"/>
          <w:szCs w:val="22"/>
        </w:rPr>
      </w:pPr>
      <w:r>
        <w:rPr>
          <w:rFonts w:ascii="Arial" w:hAnsi="Arial" w:cs="Arial"/>
          <w:sz w:val="22"/>
          <w:szCs w:val="22"/>
        </w:rPr>
        <w:t>Jennifer Frehn (2020)</w:t>
      </w:r>
    </w:p>
    <w:p w14:paraId="4646AEEC" w14:textId="77777777" w:rsidR="00BD5AFF" w:rsidRPr="00ED1A6E" w:rsidRDefault="00BD5AFF" w:rsidP="00B13A64">
      <w:pPr>
        <w:pStyle w:val="Heading5"/>
        <w:rPr>
          <w:rFonts w:ascii="Arial" w:hAnsi="Arial" w:cs="Arial"/>
          <w:sz w:val="22"/>
          <w:szCs w:val="22"/>
        </w:rPr>
      </w:pPr>
    </w:p>
    <w:p w14:paraId="20B1699B" w14:textId="77777777" w:rsidR="001B73A8" w:rsidRPr="00ED1A6E" w:rsidRDefault="001B73A8" w:rsidP="00296A18">
      <w:pPr>
        <w:pStyle w:val="Heading5"/>
        <w:spacing w:line="276" w:lineRule="auto"/>
        <w:rPr>
          <w:rFonts w:ascii="Arial" w:hAnsi="Arial" w:cs="Arial"/>
          <w:smallCaps/>
          <w:sz w:val="22"/>
          <w:szCs w:val="22"/>
        </w:rPr>
      </w:pPr>
      <w:r w:rsidRPr="00ED1A6E">
        <w:rPr>
          <w:rFonts w:ascii="Arial" w:hAnsi="Arial" w:cs="Arial"/>
          <w:smallCaps/>
          <w:sz w:val="22"/>
          <w:szCs w:val="22"/>
        </w:rPr>
        <w:t>Qualifying Chair</w:t>
      </w:r>
    </w:p>
    <w:p w14:paraId="512D18ED" w14:textId="77777777" w:rsidR="001B73A8" w:rsidRPr="00ED1A6E" w:rsidRDefault="001B73A8" w:rsidP="00781597">
      <w:pPr>
        <w:widowControl w:val="0"/>
        <w:numPr>
          <w:ilvl w:val="0"/>
          <w:numId w:val="29"/>
        </w:numPr>
        <w:autoSpaceDE w:val="0"/>
        <w:autoSpaceDN w:val="0"/>
        <w:adjustRightInd w:val="0"/>
        <w:rPr>
          <w:rFonts w:ascii="Arial" w:hAnsi="Arial" w:cs="Arial"/>
          <w:sz w:val="22"/>
          <w:szCs w:val="22"/>
        </w:rPr>
      </w:pPr>
      <w:r w:rsidRPr="00ED1A6E">
        <w:rPr>
          <w:rFonts w:ascii="Arial" w:hAnsi="Arial" w:cs="Arial"/>
          <w:sz w:val="22"/>
          <w:szCs w:val="22"/>
        </w:rPr>
        <w:t>Zazzali, James, (Health Service Policy Analysis) 1995</w:t>
      </w:r>
    </w:p>
    <w:p w14:paraId="4A223016" w14:textId="77777777" w:rsidR="001B73A8" w:rsidRPr="00ED1A6E" w:rsidRDefault="001B73A8" w:rsidP="00781597">
      <w:pPr>
        <w:widowControl w:val="0"/>
        <w:numPr>
          <w:ilvl w:val="0"/>
          <w:numId w:val="29"/>
        </w:numPr>
        <w:autoSpaceDE w:val="0"/>
        <w:autoSpaceDN w:val="0"/>
        <w:adjustRightInd w:val="0"/>
        <w:rPr>
          <w:rFonts w:ascii="Arial" w:hAnsi="Arial" w:cs="Arial"/>
          <w:sz w:val="22"/>
          <w:szCs w:val="22"/>
        </w:rPr>
      </w:pPr>
      <w:r w:rsidRPr="00ED1A6E">
        <w:rPr>
          <w:rFonts w:ascii="Arial" w:hAnsi="Arial" w:cs="Arial"/>
          <w:sz w:val="22"/>
          <w:szCs w:val="22"/>
        </w:rPr>
        <w:t>Brown, Elize, (DrPH) 2000</w:t>
      </w:r>
    </w:p>
    <w:p w14:paraId="1C9B9CBA" w14:textId="77777777" w:rsidR="001B73A8" w:rsidRPr="00ED1A6E" w:rsidRDefault="001B73A8" w:rsidP="00781597">
      <w:pPr>
        <w:widowControl w:val="0"/>
        <w:numPr>
          <w:ilvl w:val="0"/>
          <w:numId w:val="29"/>
        </w:numPr>
        <w:autoSpaceDE w:val="0"/>
        <w:autoSpaceDN w:val="0"/>
        <w:adjustRightInd w:val="0"/>
        <w:rPr>
          <w:rFonts w:ascii="Arial" w:hAnsi="Arial" w:cs="Arial"/>
          <w:sz w:val="22"/>
          <w:szCs w:val="22"/>
        </w:rPr>
      </w:pPr>
      <w:r w:rsidRPr="00ED1A6E">
        <w:rPr>
          <w:rFonts w:ascii="Arial" w:hAnsi="Arial" w:cs="Arial"/>
          <w:sz w:val="22"/>
          <w:szCs w:val="22"/>
        </w:rPr>
        <w:t>Li, Judy, (DrPH) 2002</w:t>
      </w:r>
    </w:p>
    <w:p w14:paraId="18D85228" w14:textId="77777777" w:rsidR="001B73A8" w:rsidRPr="00ED1A6E" w:rsidRDefault="001B73A8" w:rsidP="00781597">
      <w:pPr>
        <w:widowControl w:val="0"/>
        <w:numPr>
          <w:ilvl w:val="0"/>
          <w:numId w:val="29"/>
        </w:numPr>
        <w:autoSpaceDE w:val="0"/>
        <w:autoSpaceDN w:val="0"/>
        <w:adjustRightInd w:val="0"/>
        <w:rPr>
          <w:rFonts w:ascii="Arial" w:hAnsi="Arial" w:cs="Arial"/>
          <w:sz w:val="22"/>
          <w:szCs w:val="22"/>
        </w:rPr>
      </w:pPr>
      <w:r w:rsidRPr="00ED1A6E">
        <w:rPr>
          <w:rFonts w:ascii="Arial" w:hAnsi="Arial" w:cs="Arial"/>
          <w:sz w:val="22"/>
          <w:szCs w:val="22"/>
        </w:rPr>
        <w:t>Chou, Ann (Health Service Policy Analysis) 2002</w:t>
      </w:r>
    </w:p>
    <w:p w14:paraId="3DD4800E" w14:textId="77777777" w:rsidR="001B73A8" w:rsidRPr="00ED1A6E" w:rsidRDefault="001B73A8" w:rsidP="00781597">
      <w:pPr>
        <w:widowControl w:val="0"/>
        <w:numPr>
          <w:ilvl w:val="0"/>
          <w:numId w:val="29"/>
        </w:numPr>
        <w:autoSpaceDE w:val="0"/>
        <w:autoSpaceDN w:val="0"/>
        <w:adjustRightInd w:val="0"/>
        <w:rPr>
          <w:rFonts w:ascii="Arial" w:hAnsi="Arial" w:cs="Arial"/>
          <w:sz w:val="22"/>
          <w:szCs w:val="22"/>
        </w:rPr>
      </w:pPr>
      <w:r w:rsidRPr="00ED1A6E">
        <w:rPr>
          <w:rFonts w:ascii="Arial" w:hAnsi="Arial" w:cs="Arial"/>
          <w:sz w:val="22"/>
          <w:szCs w:val="22"/>
        </w:rPr>
        <w:t>Tye, Sherilyn, (Health Service Policy Analysis) 2002</w:t>
      </w:r>
    </w:p>
    <w:p w14:paraId="1C41636B" w14:textId="77777777" w:rsidR="001B73A8" w:rsidRPr="00ED1A6E" w:rsidRDefault="001B73A8" w:rsidP="00781597">
      <w:pPr>
        <w:widowControl w:val="0"/>
        <w:numPr>
          <w:ilvl w:val="0"/>
          <w:numId w:val="29"/>
        </w:numPr>
        <w:autoSpaceDE w:val="0"/>
        <w:autoSpaceDN w:val="0"/>
        <w:adjustRightInd w:val="0"/>
        <w:rPr>
          <w:rFonts w:ascii="Arial" w:hAnsi="Arial" w:cs="Arial"/>
          <w:sz w:val="22"/>
          <w:szCs w:val="22"/>
        </w:rPr>
      </w:pPr>
      <w:r w:rsidRPr="00ED1A6E">
        <w:rPr>
          <w:rFonts w:ascii="Arial" w:hAnsi="Arial" w:cs="Arial"/>
          <w:sz w:val="22"/>
          <w:szCs w:val="22"/>
        </w:rPr>
        <w:t>Jodi Simon (Dr PH) 2005</w:t>
      </w:r>
    </w:p>
    <w:p w14:paraId="138FBA8B" w14:textId="77777777" w:rsidR="001B73A8" w:rsidRPr="00ED1A6E" w:rsidRDefault="001B73A8" w:rsidP="00781597">
      <w:pPr>
        <w:widowControl w:val="0"/>
        <w:numPr>
          <w:ilvl w:val="0"/>
          <w:numId w:val="29"/>
        </w:numPr>
        <w:autoSpaceDE w:val="0"/>
        <w:autoSpaceDN w:val="0"/>
        <w:adjustRightInd w:val="0"/>
        <w:rPr>
          <w:rFonts w:ascii="Arial" w:hAnsi="Arial" w:cs="Arial"/>
          <w:sz w:val="22"/>
          <w:szCs w:val="22"/>
        </w:rPr>
      </w:pPr>
      <w:r w:rsidRPr="00ED1A6E">
        <w:rPr>
          <w:rFonts w:ascii="Arial" w:hAnsi="Arial" w:cs="Arial"/>
          <w:sz w:val="22"/>
          <w:szCs w:val="22"/>
        </w:rPr>
        <w:t>Jenny Hyun (Health Services and Policy Analysis) 2005-2006</w:t>
      </w:r>
    </w:p>
    <w:p w14:paraId="0BF42298" w14:textId="77777777" w:rsidR="001B73A8" w:rsidRPr="00ED1A6E" w:rsidRDefault="001B73A8" w:rsidP="00781597">
      <w:pPr>
        <w:widowControl w:val="0"/>
        <w:numPr>
          <w:ilvl w:val="0"/>
          <w:numId w:val="29"/>
        </w:numPr>
        <w:autoSpaceDE w:val="0"/>
        <w:autoSpaceDN w:val="0"/>
        <w:adjustRightInd w:val="0"/>
        <w:rPr>
          <w:rFonts w:ascii="Arial" w:hAnsi="Arial" w:cs="Arial"/>
          <w:sz w:val="22"/>
          <w:szCs w:val="22"/>
        </w:rPr>
      </w:pPr>
      <w:r w:rsidRPr="00ED1A6E">
        <w:rPr>
          <w:rFonts w:ascii="Arial" w:hAnsi="Arial" w:cs="Arial"/>
          <w:sz w:val="22"/>
          <w:szCs w:val="22"/>
        </w:rPr>
        <w:t>Mike Lin (Health Services and Policy Analysis) 2006</w:t>
      </w:r>
    </w:p>
    <w:p w14:paraId="2FDFC842" w14:textId="77777777" w:rsidR="001B73A8" w:rsidRPr="00ED1A6E" w:rsidRDefault="001B73A8" w:rsidP="00781597">
      <w:pPr>
        <w:widowControl w:val="0"/>
        <w:numPr>
          <w:ilvl w:val="0"/>
          <w:numId w:val="29"/>
        </w:numPr>
        <w:autoSpaceDE w:val="0"/>
        <w:autoSpaceDN w:val="0"/>
        <w:adjustRightInd w:val="0"/>
        <w:rPr>
          <w:rFonts w:ascii="Arial" w:hAnsi="Arial" w:cs="Arial"/>
          <w:sz w:val="22"/>
          <w:szCs w:val="22"/>
        </w:rPr>
      </w:pPr>
      <w:r w:rsidRPr="00ED1A6E">
        <w:rPr>
          <w:rFonts w:ascii="Arial" w:hAnsi="Arial" w:cs="Arial"/>
          <w:sz w:val="22"/>
          <w:szCs w:val="22"/>
        </w:rPr>
        <w:t>Tom Williams (DrPH) 2006</w:t>
      </w:r>
    </w:p>
    <w:p w14:paraId="371257CE" w14:textId="77777777" w:rsidR="001B73A8" w:rsidRPr="00ED1A6E" w:rsidRDefault="001B73A8" w:rsidP="00781597">
      <w:pPr>
        <w:widowControl w:val="0"/>
        <w:numPr>
          <w:ilvl w:val="0"/>
          <w:numId w:val="29"/>
        </w:numPr>
        <w:autoSpaceDE w:val="0"/>
        <w:autoSpaceDN w:val="0"/>
        <w:adjustRightInd w:val="0"/>
        <w:rPr>
          <w:rFonts w:ascii="Arial" w:hAnsi="Arial" w:cs="Arial"/>
          <w:sz w:val="22"/>
          <w:szCs w:val="22"/>
        </w:rPr>
      </w:pPr>
      <w:r w:rsidRPr="00ED1A6E">
        <w:rPr>
          <w:rFonts w:ascii="Arial" w:hAnsi="Arial" w:cs="Arial"/>
          <w:sz w:val="22"/>
          <w:szCs w:val="22"/>
        </w:rPr>
        <w:t>Julian Wimbush 2008-2009</w:t>
      </w:r>
    </w:p>
    <w:p w14:paraId="55BF4CC8" w14:textId="77777777" w:rsidR="00272883" w:rsidRPr="00ED1A6E" w:rsidRDefault="00272883" w:rsidP="00781597">
      <w:pPr>
        <w:widowControl w:val="0"/>
        <w:numPr>
          <w:ilvl w:val="0"/>
          <w:numId w:val="29"/>
        </w:numPr>
        <w:autoSpaceDE w:val="0"/>
        <w:autoSpaceDN w:val="0"/>
        <w:adjustRightInd w:val="0"/>
        <w:rPr>
          <w:rFonts w:ascii="Arial" w:hAnsi="Arial" w:cs="Arial"/>
          <w:sz w:val="22"/>
          <w:szCs w:val="22"/>
        </w:rPr>
      </w:pPr>
      <w:r w:rsidRPr="00ED1A6E">
        <w:rPr>
          <w:rFonts w:ascii="Arial" w:hAnsi="Arial" w:cs="Arial"/>
          <w:sz w:val="22"/>
          <w:szCs w:val="22"/>
        </w:rPr>
        <w:t>Brenda Venkatesh, 2016</w:t>
      </w:r>
    </w:p>
    <w:p w14:paraId="26F1716B" w14:textId="03B2904B" w:rsidR="00272883" w:rsidRDefault="00272883" w:rsidP="00781597">
      <w:pPr>
        <w:widowControl w:val="0"/>
        <w:numPr>
          <w:ilvl w:val="0"/>
          <w:numId w:val="29"/>
        </w:numPr>
        <w:autoSpaceDE w:val="0"/>
        <w:autoSpaceDN w:val="0"/>
        <w:adjustRightInd w:val="0"/>
        <w:rPr>
          <w:rFonts w:ascii="Arial" w:hAnsi="Arial" w:cs="Arial"/>
          <w:sz w:val="22"/>
          <w:szCs w:val="22"/>
        </w:rPr>
      </w:pPr>
      <w:r w:rsidRPr="00ED1A6E">
        <w:rPr>
          <w:rFonts w:ascii="Arial" w:hAnsi="Arial" w:cs="Arial"/>
          <w:sz w:val="22"/>
          <w:szCs w:val="22"/>
        </w:rPr>
        <w:t>Vanessa Hurley, 2016</w:t>
      </w:r>
    </w:p>
    <w:p w14:paraId="74564FDB" w14:textId="26FFDC22" w:rsidR="004700C7" w:rsidRDefault="004700C7" w:rsidP="00781597">
      <w:pPr>
        <w:widowControl w:val="0"/>
        <w:numPr>
          <w:ilvl w:val="0"/>
          <w:numId w:val="29"/>
        </w:numPr>
        <w:autoSpaceDE w:val="0"/>
        <w:autoSpaceDN w:val="0"/>
        <w:adjustRightInd w:val="0"/>
        <w:rPr>
          <w:rFonts w:ascii="Arial" w:hAnsi="Arial" w:cs="Arial"/>
          <w:sz w:val="22"/>
          <w:szCs w:val="22"/>
        </w:rPr>
      </w:pPr>
      <w:r>
        <w:rPr>
          <w:rFonts w:ascii="Arial" w:hAnsi="Arial" w:cs="Arial"/>
          <w:sz w:val="22"/>
          <w:szCs w:val="22"/>
        </w:rPr>
        <w:t>Jung Kim, 2018</w:t>
      </w:r>
    </w:p>
    <w:p w14:paraId="40ACCBD5" w14:textId="35DF819C" w:rsidR="004700C7" w:rsidRPr="00ED1A6E" w:rsidRDefault="004700C7" w:rsidP="00781597">
      <w:pPr>
        <w:widowControl w:val="0"/>
        <w:numPr>
          <w:ilvl w:val="0"/>
          <w:numId w:val="29"/>
        </w:numPr>
        <w:autoSpaceDE w:val="0"/>
        <w:autoSpaceDN w:val="0"/>
        <w:adjustRightInd w:val="0"/>
        <w:rPr>
          <w:rFonts w:ascii="Arial" w:hAnsi="Arial" w:cs="Arial"/>
          <w:sz w:val="22"/>
          <w:szCs w:val="22"/>
        </w:rPr>
      </w:pPr>
      <w:r>
        <w:rPr>
          <w:rFonts w:ascii="Arial" w:hAnsi="Arial" w:cs="Arial"/>
          <w:sz w:val="22"/>
          <w:szCs w:val="22"/>
        </w:rPr>
        <w:t>Jennifer Frehn, 2019</w:t>
      </w:r>
    </w:p>
    <w:p w14:paraId="1798EAC5" w14:textId="77777777" w:rsidR="00272883" w:rsidRPr="00ED1A6E" w:rsidRDefault="00272883" w:rsidP="00272883">
      <w:pPr>
        <w:widowControl w:val="0"/>
        <w:autoSpaceDE w:val="0"/>
        <w:autoSpaceDN w:val="0"/>
        <w:adjustRightInd w:val="0"/>
        <w:ind w:left="1080"/>
        <w:rPr>
          <w:rFonts w:ascii="Arial" w:hAnsi="Arial" w:cs="Arial"/>
          <w:sz w:val="22"/>
          <w:szCs w:val="22"/>
        </w:rPr>
      </w:pPr>
    </w:p>
    <w:p w14:paraId="3E84D3FD" w14:textId="77777777" w:rsidR="001B73A8" w:rsidRPr="00ED1A6E" w:rsidRDefault="001B73A8" w:rsidP="00296A18">
      <w:pPr>
        <w:pStyle w:val="Heading2"/>
        <w:spacing w:line="276" w:lineRule="auto"/>
        <w:ind w:firstLine="360"/>
        <w:rPr>
          <w:rFonts w:ascii="Arial" w:hAnsi="Arial" w:cs="Arial"/>
          <w:smallCaps/>
          <w:sz w:val="22"/>
          <w:szCs w:val="22"/>
        </w:rPr>
      </w:pPr>
      <w:r w:rsidRPr="00ED1A6E">
        <w:rPr>
          <w:rFonts w:ascii="Arial" w:hAnsi="Arial" w:cs="Arial"/>
          <w:smallCaps/>
          <w:sz w:val="22"/>
          <w:szCs w:val="22"/>
        </w:rPr>
        <w:t>Qualifying Committee</w:t>
      </w:r>
    </w:p>
    <w:p w14:paraId="08C56CC7"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Troidl, John, (Health Service Policy Analysis) 1990</w:t>
      </w:r>
    </w:p>
    <w:p w14:paraId="18EAB5EF"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Zukoski, Ann, (DrPH) 1996</w:t>
      </w:r>
    </w:p>
    <w:p w14:paraId="7F5248AB"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Evans Cuellar, Allison, (Health Service Policy Analysis) 1997</w:t>
      </w:r>
    </w:p>
    <w:p w14:paraId="12BAC6D4"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Mitchell, Shannon, (Health Service Policy Analysis) 1997</w:t>
      </w:r>
    </w:p>
    <w:p w14:paraId="226A6C7D"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McMenamin, Sara, (Health Service Policy Analysis) 2002</w:t>
      </w:r>
    </w:p>
    <w:p w14:paraId="67D0B719"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Marsteller, Jill, (Health Service Policy Analysis) 2003</w:t>
      </w:r>
    </w:p>
    <w:p w14:paraId="4D0D230E"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Schmittdiel, Julie, (Health Service Policy Analysis) 2004</w:t>
      </w:r>
    </w:p>
    <w:p w14:paraId="0C06BC49"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 xml:space="preserve">Wang, Margaret, (Health Service Policy Analysis) 2004 </w:t>
      </w:r>
    </w:p>
    <w:p w14:paraId="7971FB15"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Janet Coffman (Health Service Policy Analysis) 2005</w:t>
      </w:r>
    </w:p>
    <w:p w14:paraId="24BA482C"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Dorothy Huang (Health Service Policy Analysis) 2005</w:t>
      </w:r>
    </w:p>
    <w:p w14:paraId="196F770F"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Rui Li (Health Service Policy Analysis) 2005</w:t>
      </w:r>
    </w:p>
    <w:p w14:paraId="64374154"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Myoung Soon You (Health Service Policy Analysis) 2005</w:t>
      </w:r>
    </w:p>
    <w:p w14:paraId="36D22D46"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Rod McCurdy 2005-2006</w:t>
      </w:r>
    </w:p>
    <w:p w14:paraId="381FB6A3"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Priscilla Chu (DrPH) 2007</w:t>
      </w:r>
    </w:p>
    <w:p w14:paraId="33AE6DBF" w14:textId="7652ACF6"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 xml:space="preserve">Tom </w:t>
      </w:r>
      <w:r w:rsidR="00427555">
        <w:rPr>
          <w:rFonts w:ascii="Arial" w:hAnsi="Arial" w:cs="Arial"/>
          <w:sz w:val="22"/>
          <w:szCs w:val="22"/>
        </w:rPr>
        <w:t>Williams (DrPH), 2008</w:t>
      </w:r>
    </w:p>
    <w:p w14:paraId="45B50CC2"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Peter Martelli (Health Services and Policy Analysis), 2010</w:t>
      </w:r>
    </w:p>
    <w:p w14:paraId="4DB7362F"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Reginald Jackson (DrPH), 2010</w:t>
      </w:r>
    </w:p>
    <w:p w14:paraId="08A67C66" w14:textId="77777777" w:rsidR="001B73A8" w:rsidRPr="00ED1A6E" w:rsidRDefault="001B73A8"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Jennifer Rice, 2010</w:t>
      </w:r>
    </w:p>
    <w:p w14:paraId="75FF07EE" w14:textId="77777777" w:rsidR="004B5322" w:rsidRPr="00ED1A6E" w:rsidRDefault="004B5322"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Gordon Shen</w:t>
      </w:r>
      <w:r w:rsidR="00441FF2" w:rsidRPr="00ED1A6E">
        <w:rPr>
          <w:rFonts w:ascii="Arial" w:hAnsi="Arial" w:cs="Arial"/>
          <w:sz w:val="22"/>
          <w:szCs w:val="22"/>
        </w:rPr>
        <w:t>, 2012</w:t>
      </w:r>
    </w:p>
    <w:p w14:paraId="53E01C1D" w14:textId="77777777" w:rsidR="009D28FB" w:rsidRPr="00ED1A6E" w:rsidRDefault="004B5322" w:rsidP="00781597">
      <w:pPr>
        <w:numPr>
          <w:ilvl w:val="1"/>
          <w:numId w:val="15"/>
        </w:numPr>
        <w:tabs>
          <w:tab w:val="clear" w:pos="1440"/>
          <w:tab w:val="num" w:pos="1080"/>
        </w:tabs>
        <w:ind w:hanging="720"/>
        <w:rPr>
          <w:rFonts w:ascii="Arial" w:hAnsi="Arial" w:cs="Arial"/>
          <w:sz w:val="22"/>
          <w:szCs w:val="22"/>
        </w:rPr>
      </w:pPr>
      <w:r w:rsidRPr="00ED1A6E">
        <w:rPr>
          <w:rFonts w:ascii="Arial" w:hAnsi="Arial" w:cs="Arial"/>
          <w:sz w:val="22"/>
          <w:szCs w:val="22"/>
        </w:rPr>
        <w:t>Ilana Graetz</w:t>
      </w:r>
      <w:r w:rsidR="00441FF2" w:rsidRPr="00ED1A6E">
        <w:rPr>
          <w:rFonts w:ascii="Arial" w:hAnsi="Arial" w:cs="Arial"/>
          <w:sz w:val="22"/>
          <w:szCs w:val="22"/>
        </w:rPr>
        <w:t>, 2012</w:t>
      </w:r>
    </w:p>
    <w:p w14:paraId="57A358AE" w14:textId="36A2E412" w:rsidR="004B5322" w:rsidRDefault="004B5322" w:rsidP="009D28FB">
      <w:pPr>
        <w:rPr>
          <w:rFonts w:ascii="Arial" w:hAnsi="Arial" w:cs="Arial"/>
          <w:sz w:val="22"/>
          <w:szCs w:val="22"/>
        </w:rPr>
      </w:pPr>
    </w:p>
    <w:p w14:paraId="308DE460" w14:textId="77777777" w:rsidR="004B5322" w:rsidRPr="00ED1A6E" w:rsidRDefault="009D28FB" w:rsidP="009D28FB">
      <w:pPr>
        <w:pStyle w:val="Heading2"/>
        <w:ind w:firstLine="360"/>
        <w:rPr>
          <w:rFonts w:ascii="Arial" w:hAnsi="Arial" w:cs="Arial"/>
          <w:smallCaps/>
          <w:sz w:val="22"/>
          <w:szCs w:val="22"/>
        </w:rPr>
      </w:pPr>
      <w:r w:rsidRPr="00ED1A6E">
        <w:rPr>
          <w:rFonts w:ascii="Arial" w:hAnsi="Arial" w:cs="Arial"/>
          <w:smallCaps/>
          <w:sz w:val="22"/>
          <w:szCs w:val="22"/>
        </w:rPr>
        <w:t>Other</w:t>
      </w:r>
    </w:p>
    <w:p w14:paraId="4E7F168F" w14:textId="77777777" w:rsidR="004B5322" w:rsidRPr="00ED1A6E" w:rsidRDefault="004B5322" w:rsidP="00781597">
      <w:pPr>
        <w:pStyle w:val="ListParagraph"/>
        <w:numPr>
          <w:ilvl w:val="0"/>
          <w:numId w:val="32"/>
        </w:numPr>
        <w:rPr>
          <w:rFonts w:ascii="Arial" w:hAnsi="Arial" w:cs="Arial"/>
          <w:sz w:val="22"/>
          <w:szCs w:val="22"/>
        </w:rPr>
      </w:pPr>
      <w:r w:rsidRPr="00ED1A6E">
        <w:rPr>
          <w:rFonts w:ascii="Arial" w:hAnsi="Arial" w:cs="Arial"/>
          <w:sz w:val="22"/>
          <w:szCs w:val="22"/>
        </w:rPr>
        <w:t>Bayo Fagbamila, Summer Research Opportunity Undergrad</w:t>
      </w:r>
      <w:r w:rsidR="0067476B" w:rsidRPr="00ED1A6E">
        <w:rPr>
          <w:rFonts w:ascii="Arial" w:hAnsi="Arial" w:cs="Arial"/>
          <w:sz w:val="22"/>
          <w:szCs w:val="22"/>
        </w:rPr>
        <w:t>uate</w:t>
      </w:r>
      <w:r w:rsidRPr="00ED1A6E">
        <w:rPr>
          <w:rFonts w:ascii="Arial" w:hAnsi="Arial" w:cs="Arial"/>
          <w:sz w:val="22"/>
          <w:szCs w:val="22"/>
        </w:rPr>
        <w:t xml:space="preserve"> S</w:t>
      </w:r>
      <w:r w:rsidR="0067476B" w:rsidRPr="00ED1A6E">
        <w:rPr>
          <w:rFonts w:ascii="Arial" w:hAnsi="Arial" w:cs="Arial"/>
          <w:sz w:val="22"/>
          <w:szCs w:val="22"/>
        </w:rPr>
        <w:t>tudent Mentor, 2011</w:t>
      </w:r>
    </w:p>
    <w:p w14:paraId="7C914410" w14:textId="77777777" w:rsidR="009D28FB" w:rsidRPr="00ED1A6E" w:rsidRDefault="0067476B" w:rsidP="00781597">
      <w:pPr>
        <w:pStyle w:val="ListParagraph"/>
        <w:numPr>
          <w:ilvl w:val="0"/>
          <w:numId w:val="32"/>
        </w:numPr>
        <w:rPr>
          <w:rFonts w:ascii="Arial" w:hAnsi="Arial" w:cs="Arial"/>
          <w:sz w:val="22"/>
          <w:szCs w:val="22"/>
        </w:rPr>
      </w:pPr>
      <w:r w:rsidRPr="00ED1A6E">
        <w:rPr>
          <w:rFonts w:ascii="Arial" w:hAnsi="Arial" w:cs="Arial"/>
          <w:sz w:val="22"/>
          <w:szCs w:val="22"/>
        </w:rPr>
        <w:t>Natalie Morris, Summer Research Opportunity Undergraduate Student Mentor, 2014</w:t>
      </w:r>
    </w:p>
    <w:p w14:paraId="6BED0B07" w14:textId="77777777" w:rsidR="0067476B" w:rsidRPr="00ED1A6E" w:rsidRDefault="00551018" w:rsidP="00781597">
      <w:pPr>
        <w:pStyle w:val="ListParagraph"/>
        <w:numPr>
          <w:ilvl w:val="0"/>
          <w:numId w:val="32"/>
        </w:numPr>
        <w:rPr>
          <w:rFonts w:ascii="Arial" w:hAnsi="Arial" w:cs="Arial"/>
          <w:sz w:val="22"/>
          <w:szCs w:val="22"/>
        </w:rPr>
      </w:pPr>
      <w:r w:rsidRPr="00ED1A6E">
        <w:rPr>
          <w:rFonts w:ascii="Arial" w:hAnsi="Arial" w:cs="Arial"/>
          <w:sz w:val="22"/>
          <w:szCs w:val="22"/>
        </w:rPr>
        <w:t>Jose Jiminez, Summer Health Careers Opportunity (HCOP) program, Undergraduate Student Mentor, 2015</w:t>
      </w:r>
    </w:p>
    <w:p w14:paraId="7FCCF710" w14:textId="6DA8E2B3" w:rsidR="007760A9" w:rsidRDefault="007760A9">
      <w:pPr>
        <w:rPr>
          <w:rFonts w:ascii="Arial" w:hAnsi="Arial" w:cs="Arial"/>
          <w:sz w:val="22"/>
          <w:szCs w:val="22"/>
        </w:rPr>
      </w:pPr>
    </w:p>
    <w:p w14:paraId="030DF207" w14:textId="77777777" w:rsidR="00DA1E93" w:rsidRPr="00ED1A6E" w:rsidRDefault="00DA1E93">
      <w:pPr>
        <w:rPr>
          <w:rFonts w:ascii="Arial" w:hAnsi="Arial" w:cs="Arial"/>
          <w:sz w:val="22"/>
          <w:szCs w:val="22"/>
        </w:rPr>
      </w:pPr>
    </w:p>
    <w:p w14:paraId="752F13D3" w14:textId="069445C7" w:rsidR="001B73A8" w:rsidRPr="00ED1A6E" w:rsidRDefault="001B73A8" w:rsidP="00B13A64">
      <w:pPr>
        <w:pStyle w:val="Heading3"/>
        <w:rPr>
          <w:sz w:val="22"/>
          <w:szCs w:val="22"/>
        </w:rPr>
      </w:pPr>
      <w:r w:rsidRPr="00ED1A6E">
        <w:rPr>
          <w:sz w:val="22"/>
          <w:szCs w:val="22"/>
        </w:rPr>
        <w:t>PRESENTATIONS (2004-201</w:t>
      </w:r>
      <w:r w:rsidR="00D70E1D">
        <w:rPr>
          <w:sz w:val="22"/>
          <w:szCs w:val="22"/>
        </w:rPr>
        <w:t>9</w:t>
      </w:r>
      <w:r w:rsidRPr="00ED1A6E">
        <w:rPr>
          <w:sz w:val="22"/>
          <w:szCs w:val="22"/>
        </w:rPr>
        <w:t>)</w:t>
      </w:r>
    </w:p>
    <w:p w14:paraId="2A187EF7" w14:textId="77777777" w:rsidR="00BD5AFF" w:rsidRPr="00ED1A6E" w:rsidRDefault="00BD5AFF" w:rsidP="00BD5AFF">
      <w:pPr>
        <w:rPr>
          <w:rFonts w:ascii="Arial" w:hAnsi="Arial" w:cs="Arial"/>
          <w:sz w:val="22"/>
          <w:szCs w:val="22"/>
        </w:rPr>
      </w:pPr>
    </w:p>
    <w:p w14:paraId="08CB8035" w14:textId="77777777" w:rsidR="001B73A8" w:rsidRPr="00ED1A6E" w:rsidRDefault="001B73A8" w:rsidP="00781597">
      <w:pPr>
        <w:numPr>
          <w:ilvl w:val="0"/>
          <w:numId w:val="27"/>
        </w:numPr>
        <w:tabs>
          <w:tab w:val="clear" w:pos="720"/>
        </w:tabs>
        <w:rPr>
          <w:rFonts w:ascii="Arial" w:hAnsi="Arial" w:cs="Arial"/>
          <w:sz w:val="22"/>
          <w:szCs w:val="22"/>
        </w:rPr>
      </w:pPr>
      <w:r w:rsidRPr="00ED1A6E">
        <w:rPr>
          <w:rFonts w:ascii="Arial" w:hAnsi="Arial" w:cs="Arial"/>
          <w:sz w:val="22"/>
          <w:szCs w:val="22"/>
        </w:rPr>
        <w:t>“Refocusing on our Nation’s Health Priorities.” Deans Roundtable, Los Angeles, CA January 14, 2004.</w:t>
      </w:r>
    </w:p>
    <w:p w14:paraId="020226C2"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“Refocusing on our Nation’s Health Priorities.” All School Meeting, Berkeley, CA January 27, 2004.</w:t>
      </w:r>
    </w:p>
    <w:p w14:paraId="2795881E"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“Improving the Quality of Chronic Illness Care: The Marriage of Economic Theory and Organization Theory.” Center for Health Research and HPM Seminar Series, Berkeley, CA March 2, 2004.</w:t>
      </w:r>
    </w:p>
    <w:p w14:paraId="2E939DC0"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“Emerging Trends in Health Care and the Quality Challenge.” Board of Directors QHIC Retreat, Kaiser Permanente, Oakland, CA March 10, 2004.</w:t>
      </w:r>
    </w:p>
    <w:p w14:paraId="701797BA" w14:textId="2B57063B"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“Prepaid Group Practice Delivery Systems: The Chassis for Improved Health System Performance?” Delivery Systems Matter Conference, National Academy of Sciences, Washington, DC, March 17, 2004.</w:t>
      </w:r>
    </w:p>
    <w:p w14:paraId="5424B7A0"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“We Know Better, Why Don’t We Do Better? Assessing the Contributions of Organizational Behavior Theory to Health Policy and Practice.” 4</w:t>
      </w:r>
      <w:r w:rsidRPr="00ED1A6E">
        <w:rPr>
          <w:rFonts w:ascii="Arial" w:hAnsi="Arial" w:cs="Arial"/>
          <w:sz w:val="22"/>
          <w:szCs w:val="22"/>
          <w:vertAlign w:val="superscript"/>
        </w:rPr>
        <w:t>th</w:t>
      </w:r>
      <w:r w:rsidRPr="00ED1A6E">
        <w:rPr>
          <w:rFonts w:ascii="Arial" w:hAnsi="Arial" w:cs="Arial"/>
          <w:sz w:val="22"/>
          <w:szCs w:val="22"/>
        </w:rPr>
        <w:t xml:space="preserve"> International Conference on Organizational Behavior in Health Care, Banff, Alberta, Canada, April 20, 2004.</w:t>
      </w:r>
    </w:p>
    <w:p w14:paraId="1FA5551C"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“Focusing on National and Global Health Priorities,” Department of Epidemiology Seminar, Medical School, UC-Davis, June 2, 2004.</w:t>
      </w:r>
    </w:p>
    <w:p w14:paraId="24BEE0CD"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“Measuring Aspects of Organizations. Academy Health: 2004 Annual Research Meeting (The premier forum for health services research).” San Diego, CA June 7, 2004.</w:t>
      </w:r>
    </w:p>
    <w:p w14:paraId="49C2D2D7" w14:textId="6A6F3691"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“Crossing the Quality Chasm: Evidence-based Medicine Meets Evidence-based Management.” Academy Health: 2004 Annual Research Meeting (The premier forum for health services research).” San Diego, CA June 7, 2004.</w:t>
      </w:r>
    </w:p>
    <w:p w14:paraId="521F6F0D" w14:textId="59E3BB73"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“Crossing the Quality Chasm: Evidence-based Medicine Meets Evidence-based Management.” Donald C, Ozmun and Donald B. Ozmun and Family Lecture in Management, Mayo Clinic. June 10, 2004.</w:t>
      </w:r>
    </w:p>
    <w:p w14:paraId="1AF4239C" w14:textId="06D2771E"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“The Role of Team Effectiveness in Improving Chronic Illness Care:  Results from the Improving Chronic Illness Care Collaborative.” Karolinska Institute, Stockholm, Sweden, June 14, 2004.</w:t>
      </w:r>
    </w:p>
    <w:p w14:paraId="2306E201" w14:textId="54A6A524"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“Crossing the Quality Chasm: Evidence-based Medicine Meets Evidence-based Management.” Center for Health Research, University of California-Berkeley, June 21, 2004.</w:t>
      </w:r>
    </w:p>
    <w:p w14:paraId="5A18FB08" w14:textId="6A9E001D"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“Crossing the Quality Chasm: Evidence-based Medicine Meets Evidence-based Management.” Northern California Hospital Association, CHORI Library, Oakland, CA, June 23, 2004.</w:t>
      </w:r>
    </w:p>
    <w:p w14:paraId="0B63445E"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“Improving the Quality of Chronic Illness Care: The Marriage of Economic Theory and Organization Theory.” University of California, San Francisco, Faculty Alumni Group, San Francisco, CA, September 8, 2004.</w:t>
      </w:r>
    </w:p>
    <w:p w14:paraId="7A42712F" w14:textId="07E77D4C"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“California’s Pay for Performance Project.” Congress on Improving Chronic Care: Innovations in Research and Practice. Seattle, WA, September 23 2004.</w:t>
      </w:r>
    </w:p>
    <w:p w14:paraId="61FD0A43" w14:textId="6D69DE8D"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“Quality Improvement and Evidence-based Medicine.” Provider Network Management Summit, San Francisco, CA, September 29, 2004.</w:t>
      </w:r>
    </w:p>
    <w:p w14:paraId="437FA5A6" w14:textId="1C56DB72"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“Crossing the Quality Chasm: Evidence-based Medicine Meets Evidence-based Management.” Franciscan Services Corporation, System-wide Conference, Montreal, Canada, October 8, 2004.</w:t>
      </w:r>
    </w:p>
    <w:p w14:paraId="1302AE12"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“Creating Value: Meeting the Health Care Leadership Challenges of the 21</w:t>
      </w:r>
      <w:r w:rsidRPr="00ED1A6E">
        <w:rPr>
          <w:rFonts w:ascii="Arial" w:hAnsi="Arial" w:cs="Arial"/>
          <w:sz w:val="22"/>
          <w:szCs w:val="22"/>
          <w:vertAlign w:val="superscript"/>
        </w:rPr>
        <w:t>st</w:t>
      </w:r>
      <w:r w:rsidRPr="00ED1A6E">
        <w:rPr>
          <w:rFonts w:ascii="Arial" w:hAnsi="Arial" w:cs="Arial"/>
          <w:sz w:val="22"/>
          <w:szCs w:val="22"/>
        </w:rPr>
        <w:t xml:space="preserve"> Century.” AAHA Annual Fall Conference, San Francisco, CA, October 15, 2004.</w:t>
      </w:r>
    </w:p>
    <w:p w14:paraId="68DC9711" w14:textId="0F32356D"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Moderated a panel discussion entitled “Health Care in California: Confronting the Future.” UCLA-RAND Corporation and The Communications Institution, Berkeley, CA December 1, 2004.</w:t>
      </w:r>
    </w:p>
    <w:p w14:paraId="719C5FA8" w14:textId="45A355F1"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“Developing Effective Teams for Improving Chronic Illness Care.” IHI 16</w:t>
      </w:r>
      <w:r w:rsidRPr="00ED1A6E">
        <w:rPr>
          <w:rFonts w:ascii="Arial" w:hAnsi="Arial" w:cs="Arial"/>
          <w:sz w:val="22"/>
          <w:szCs w:val="22"/>
          <w:vertAlign w:val="superscript"/>
        </w:rPr>
        <w:t>th</w:t>
      </w:r>
      <w:r w:rsidRPr="00ED1A6E">
        <w:rPr>
          <w:rFonts w:ascii="Arial" w:hAnsi="Arial" w:cs="Arial"/>
          <w:sz w:val="22"/>
          <w:szCs w:val="22"/>
        </w:rPr>
        <w:t xml:space="preserve"> Annual National Forum, Orlando, Florida, December 14, 2004.</w:t>
      </w:r>
    </w:p>
    <w:p w14:paraId="170EB33C"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Moderated “A California Leadership Forum on Healthcare Quality Measurement and Improvement,” State of Our Health: Measuring Quality and Achieving Success, International House, University of California, Berkeley, Thursday, January 20, 2005.</w:t>
      </w:r>
    </w:p>
    <w:p w14:paraId="29FEBA5F"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“Sustaining and Spreading Quality Improvement Efforts: Some Worldwide Lessons.”  Advanced Health Leadership Forum, (Barcelona Group), Berkeley, CA, January 2005.</w:t>
      </w:r>
    </w:p>
    <w:p w14:paraId="2C40A37B"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“Leading Change—Implementing Health Policies and Health System Changes.” Advanced Health Leadership Forum, (Barcelona Group), Berkeley, CA, January 2005.</w:t>
      </w:r>
    </w:p>
    <w:p w14:paraId="46CC7EC6" w14:textId="0E8D2D59"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“Enhancing the Performance of Integrated Health Systems.” Advanced Health Leadership forum, (Barcelona Group), Berkeley, CA, January 2005.</w:t>
      </w:r>
    </w:p>
    <w:p w14:paraId="2E284AA5"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“Improving the Quality of Healthcare in Developing and Developed Countries.” The Institute for Global Health, San Francisco, CA, Wednesday, February 16, 2005.</w:t>
      </w:r>
    </w:p>
    <w:p w14:paraId="5AC4782D"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“What Will Drive Improved Health System Performance?” The Healthcare Purchasers Toolbox Conference, San Francisco, CA, February 16, 2005.</w:t>
      </w:r>
    </w:p>
    <w:p w14:paraId="3E434731"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“Creating High Performing Physician Organizations.” American Medical Group Association 2005 Annual Conference, Los Angeles, CA, March 10-13, 2005.</w:t>
      </w:r>
    </w:p>
    <w:p w14:paraId="360EEB68" w14:textId="32F7F9E1"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“What Will Drive Improved Health System Performance?” KP Marketing Council, Oakland, CA, May 17, 2005.</w:t>
      </w:r>
    </w:p>
    <w:p w14:paraId="7569CEFE"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“Training for the New Public Health: Meeting the Challenges.” CPHA-N/SCPHA Annual Meeting, Oakland, CA, April 5, 2005.</w:t>
      </w:r>
    </w:p>
    <w:p w14:paraId="7736DAC9" w14:textId="77E2C01C"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“What It Will Really Take to Improve Out Nation’s Health System.” National Symposium, W.P. Carey School of Business, Arizona State University, April 6, 2005.</w:t>
      </w:r>
    </w:p>
    <w:p w14:paraId="0E743C3F" w14:textId="61210A4C"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“The Integrated Health Care Experience.” International Health Meeting, Kaiser-Permanente, Oakland, CA, April 11, 2005.</w:t>
      </w:r>
    </w:p>
    <w:p w14:paraId="1C37EDAB" w14:textId="594EE0BA"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“What It Will Really Take to Improve Our Nation’s Health System.” Anne C. Sonis Memorial Lecture, The University of Pittsburgh, Department of Health Policy &amp; Management, Center for Research on Health Care and the Family of Anne C. Sonis, Graduate School of Public Health, May 5, 2005.</w:t>
      </w:r>
    </w:p>
    <w:p w14:paraId="28A5761D" w14:textId="6DE492AC"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“What Will Drive Improv</w:t>
      </w:r>
      <w:r w:rsidR="00591DD8">
        <w:rPr>
          <w:rFonts w:ascii="Arial" w:hAnsi="Arial" w:cs="Arial"/>
          <w:sz w:val="22"/>
          <w:szCs w:val="22"/>
        </w:rPr>
        <w:t>ed Health System Performance?” K</w:t>
      </w:r>
      <w:r w:rsidRPr="00ED1A6E">
        <w:rPr>
          <w:rFonts w:ascii="Arial" w:hAnsi="Arial" w:cs="Arial"/>
          <w:sz w:val="22"/>
          <w:szCs w:val="22"/>
        </w:rPr>
        <w:t>P Marketing Council, Oakland, CA   May 17, 2005.</w:t>
      </w:r>
    </w:p>
    <w:p w14:paraId="6EB10AD4" w14:textId="77E0B500"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“Key Issues and Lessons on Change Management in the Health Sector.” June 17, 2005.</w:t>
      </w:r>
    </w:p>
    <w:p w14:paraId="18F94E1F"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“The Impact of Market Competition on Delivery System Quality and Efficiency.”  Academy Health Annual Meeting, Boston, MA, June 27, 2005.</w:t>
      </w:r>
    </w:p>
    <w:p w14:paraId="2F36AC57"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“Improving the Quality of Care around the World.” Advanced Health Leadership Development Program II, Barcelona, Spain, July 16, 2005.</w:t>
      </w:r>
    </w:p>
    <w:p w14:paraId="5F7E5E78" w14:textId="554B3966"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“Developing Effective Teams for Improving Chronic Illness Care.” UK National Health Service, Leadership Excellence Program, University of California, Berkeley June 22, 2005.</w:t>
      </w:r>
    </w:p>
    <w:p w14:paraId="0DFB0BC5" w14:textId="12C79812"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“Enhancing the Performance of Integrated Health Systems.” Kaiser Permanente, Quebec Regional Health Care Presentation, July 11, 2005.</w:t>
      </w:r>
    </w:p>
    <w:p w14:paraId="72FF46CD" w14:textId="50C7F746"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“Improving the Quality of Care around the World.” Advanced Health Leadership Development Program II, Barcelona, Spain, July 16, 2005.</w:t>
      </w:r>
    </w:p>
    <w:p w14:paraId="464C1631" w14:textId="3A71F1FF"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“Integration &amp; Disease Management in a Transformed Health System.” Disease Management Conference, Ontario Hospital Association, Toronto, Canada, September 22, 2005.</w:t>
      </w:r>
    </w:p>
    <w:p w14:paraId="6FFC290B" w14:textId="5DB4DCC4"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“What It Will Really Take to Improve Our Nation’s Health System.” Sonis Lectureship, School of Public Health, University of Pittsburgh, Pittsburgh, Pennsylvania, May 5, 2005.</w:t>
      </w:r>
    </w:p>
    <w:p w14:paraId="37BF83A2" w14:textId="1DCE24FF"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“What Will Drive Improved Health System Performance?” KP Marketing Council, Oakland, CA, May 17, 2005.</w:t>
      </w:r>
    </w:p>
    <w:p w14:paraId="4929A269" w14:textId="4D1BF5BD" w:rsidR="001B73A8" w:rsidRPr="00ED1A6E" w:rsidRDefault="001B73A8" w:rsidP="00781597">
      <w:pPr>
        <w:numPr>
          <w:ilvl w:val="0"/>
          <w:numId w:val="27"/>
        </w:numPr>
        <w:rPr>
          <w:rFonts w:ascii="Arial" w:hAnsi="Arial" w:cs="Arial"/>
          <w:bCs/>
          <w:sz w:val="22"/>
          <w:szCs w:val="22"/>
        </w:rPr>
      </w:pPr>
      <w:r w:rsidRPr="00ED1A6E">
        <w:rPr>
          <w:rFonts w:ascii="Arial" w:hAnsi="Arial" w:cs="Arial"/>
          <w:sz w:val="22"/>
          <w:szCs w:val="22"/>
        </w:rPr>
        <w:t>Shortell, S.M. “Enhancing the Performance of Integrated Health Systems.” Kaiser Permanente, Quebec Regional Health Care Presentation, July 11, 2005.</w:t>
      </w:r>
    </w:p>
    <w:p w14:paraId="5D4877B3" w14:textId="53B9B493" w:rsidR="001B73A8" w:rsidRPr="00ED1A6E" w:rsidRDefault="001B73A8" w:rsidP="00781597">
      <w:pPr>
        <w:numPr>
          <w:ilvl w:val="0"/>
          <w:numId w:val="27"/>
        </w:numPr>
        <w:rPr>
          <w:rFonts w:ascii="Arial" w:hAnsi="Arial" w:cs="Arial"/>
          <w:bCs/>
          <w:sz w:val="22"/>
          <w:szCs w:val="22"/>
        </w:rPr>
      </w:pPr>
      <w:r w:rsidRPr="00ED1A6E">
        <w:rPr>
          <w:rFonts w:ascii="Arial" w:hAnsi="Arial" w:cs="Arial"/>
          <w:sz w:val="22"/>
          <w:szCs w:val="22"/>
        </w:rPr>
        <w:t>Shortell, S.M. “Improving the Quality of Care around the World.” Advanced Health Leadership Development Program II. Barcelona, Spain, July 16, 2005.</w:t>
      </w:r>
    </w:p>
    <w:p w14:paraId="4024FAE6" w14:textId="5D0F9FE4" w:rsidR="001B73A8" w:rsidRPr="00ED1A6E" w:rsidRDefault="001B73A8" w:rsidP="00781597">
      <w:pPr>
        <w:numPr>
          <w:ilvl w:val="0"/>
          <w:numId w:val="27"/>
        </w:numPr>
        <w:rPr>
          <w:rFonts w:ascii="Arial" w:hAnsi="Arial" w:cs="Arial"/>
          <w:bCs/>
          <w:sz w:val="22"/>
          <w:szCs w:val="22"/>
        </w:rPr>
      </w:pPr>
      <w:r w:rsidRPr="00ED1A6E">
        <w:rPr>
          <w:rFonts w:ascii="Arial" w:hAnsi="Arial" w:cs="Arial"/>
          <w:sz w:val="22"/>
          <w:szCs w:val="22"/>
        </w:rPr>
        <w:t>Shortell, S.M. “Variation in Quality and Outcomes of Care.” RWJ and Post-Doc Scholars, University of California, Berkeley, September 8, 2005.</w:t>
      </w:r>
    </w:p>
    <w:p w14:paraId="65BA2078" w14:textId="7CC082E0" w:rsidR="001B73A8" w:rsidRPr="00ED1A6E" w:rsidRDefault="001B73A8" w:rsidP="00781597">
      <w:pPr>
        <w:numPr>
          <w:ilvl w:val="0"/>
          <w:numId w:val="27"/>
        </w:numPr>
        <w:rPr>
          <w:rFonts w:ascii="Arial" w:hAnsi="Arial" w:cs="Arial"/>
          <w:bCs/>
          <w:sz w:val="22"/>
          <w:szCs w:val="22"/>
        </w:rPr>
      </w:pPr>
      <w:r w:rsidRPr="00ED1A6E">
        <w:rPr>
          <w:rFonts w:ascii="Arial" w:hAnsi="Arial" w:cs="Arial"/>
          <w:sz w:val="22"/>
          <w:szCs w:val="22"/>
        </w:rPr>
        <w:t>Shortell, S.M. “Disease Management:  The Big Picture from the Policy Perspective.” Disease Management Conference, Ontario Hospital Association, Toronto, Canada, September 22, 2005.</w:t>
      </w:r>
    </w:p>
    <w:p w14:paraId="307C9069" w14:textId="2EB40474"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“Improving Value in Healthcare Delivery:  National and Local Efforts.” RWJ and Post-Doc Scholars, University of California, Berkeley, October 5, 2005.</w:t>
      </w:r>
    </w:p>
    <w:p w14:paraId="35BCC671"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 M. “Organizational Factors and Quality of Care.” Vermont Oxford Network 6</w:t>
      </w:r>
      <w:r w:rsidRPr="00ED1A6E">
        <w:rPr>
          <w:rFonts w:ascii="Arial" w:hAnsi="Arial" w:cs="Arial"/>
          <w:bCs/>
          <w:sz w:val="22"/>
          <w:szCs w:val="22"/>
          <w:vertAlign w:val="superscript"/>
        </w:rPr>
        <w:t>th</w:t>
      </w:r>
      <w:r w:rsidRPr="00ED1A6E">
        <w:rPr>
          <w:rFonts w:ascii="Arial" w:hAnsi="Arial" w:cs="Arial"/>
          <w:bCs/>
          <w:sz w:val="22"/>
          <w:szCs w:val="22"/>
        </w:rPr>
        <w:t xml:space="preserve"> Annual Quality Congress for Neonatology, Washington DC, December 4, 2005.</w:t>
      </w:r>
    </w:p>
    <w:p w14:paraId="26159CAB"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“Public Health:  A Critical Investment in California’s Future,” USC Sacramento Health Policy Roundtable, December 7, 2005.</w:t>
      </w:r>
    </w:p>
    <w:p w14:paraId="262807C4"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 M. “Reviewing the Evidence on Quality Improvement.” Incentives for Improving Quality, San Francisco, January 30, 2006.</w:t>
      </w:r>
    </w:p>
    <w:p w14:paraId="68BEB428"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“Pay for Performance:  An Overview of the California Experiment.” National Pay for Performance Summit, Los Angeles, February 7, 2006.</w:t>
      </w:r>
    </w:p>
    <w:p w14:paraId="77124715"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“The Growing Evidence of the Higher Performance of Multi-Specialty Salaried MD Groups.” Harvard/Kennedy School Health Care Delivery Policy Program Meeting, Oakland, March 2, 2006.</w:t>
      </w:r>
    </w:p>
    <w:p w14:paraId="133DE7B1"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“Medicare’s Quality Improvement Organization Program:  Maximizing Potential.” Institute of Medicine, Washington DC, March 9, 2006.</w:t>
      </w:r>
    </w:p>
    <w:p w14:paraId="48EE3CE7"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“Towards a Next-Generation Health Care.” NAE Western Regional Meeting, Berkeley, April 20, 2006.</w:t>
      </w:r>
    </w:p>
    <w:p w14:paraId="76A34E52" w14:textId="2F32B5E0"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“What have we learned about overcoming implementation barriers at the executive team level?” Bay Area Patient Safety Collaborative Quarterly Educational Program, Fremont, April 25, 2006.</w:t>
      </w:r>
    </w:p>
    <w:p w14:paraId="720088E9"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“Redesigning Health Care Delivery:  Applying the Evidence.” Improving Health System Decisions by Applying Evidence:  Building Bridges between Leadership and Management Research, Chicago, May 4, 2006.</w:t>
      </w:r>
    </w:p>
    <w:p w14:paraId="19914CDB"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“High Performing Medical Groups.” Consumer Directed Health Care Conference, San Francisco, May 9, 2006.</w:t>
      </w:r>
    </w:p>
    <w:p w14:paraId="763E2AEC"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“Training Health Services Researchers for the 21</w:t>
      </w:r>
      <w:r w:rsidRPr="00ED1A6E">
        <w:rPr>
          <w:rFonts w:ascii="Arial" w:hAnsi="Arial" w:cs="Arial"/>
          <w:bCs/>
          <w:sz w:val="22"/>
          <w:szCs w:val="22"/>
          <w:vertAlign w:val="superscript"/>
        </w:rPr>
        <w:t>st</w:t>
      </w:r>
      <w:r w:rsidRPr="00ED1A6E">
        <w:rPr>
          <w:rFonts w:ascii="Arial" w:hAnsi="Arial" w:cs="Arial"/>
          <w:bCs/>
          <w:sz w:val="22"/>
          <w:szCs w:val="22"/>
        </w:rPr>
        <w:t xml:space="preserve"> Century.” Academy Health Annual Research Meeting 2006, Seattle, June 26, 2006.</w:t>
      </w:r>
    </w:p>
    <w:p w14:paraId="4A0196DF"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“Integrated Health Systems:  Promise and Performance.” Utah Health Care Task Force Committee, Salt Lake City, June 29, 2006.</w:t>
      </w:r>
    </w:p>
    <w:p w14:paraId="3A05BBA9"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“Legacy to Walter McNerney,” AHA Health Leadership Summit, San Francisco, July 13, 2006.</w:t>
      </w:r>
    </w:p>
    <w:p w14:paraId="08FD0349"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 xml:space="preserve">Shortell, S.M. “Public Health and Personal Health:  It’s About You and Me,” Sacramento Business Journal Annual Lectureship, July 19, 2006. </w:t>
      </w:r>
    </w:p>
    <w:p w14:paraId="6D73C688"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“Preparing MPH Graduate for Practice in the 21</w:t>
      </w:r>
      <w:r w:rsidRPr="00ED1A6E">
        <w:rPr>
          <w:rFonts w:ascii="Arial" w:hAnsi="Arial" w:cs="Arial"/>
          <w:bCs/>
          <w:sz w:val="22"/>
          <w:szCs w:val="22"/>
          <w:vertAlign w:val="superscript"/>
        </w:rPr>
        <w:t>st</w:t>
      </w:r>
      <w:r w:rsidRPr="00ED1A6E">
        <w:rPr>
          <w:rFonts w:ascii="Arial" w:hAnsi="Arial" w:cs="Arial"/>
          <w:bCs/>
          <w:sz w:val="22"/>
          <w:szCs w:val="22"/>
        </w:rPr>
        <w:t xml:space="preserve"> Century:  Moving to Competency-Based MPH Curricula”, APHA Annual Meeting, Boston, November 7, 2006.</w:t>
      </w:r>
    </w:p>
    <w:p w14:paraId="0D944665"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“The Practice and Potential of Medicine:  How to Close the Gap,” The Brookings Institution, December 15, 2006.</w:t>
      </w:r>
    </w:p>
    <w:p w14:paraId="0C5D5541"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“Some Key Issues in Paying for Performance,” Second National Pay for Performance Summit, Beverly Hills, February 15, 2007.</w:t>
      </w:r>
    </w:p>
    <w:p w14:paraId="739C59CE" w14:textId="4BF247A8"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“Delivery System Models for Comprehensive Health Care Reform,” Fresh Thinking Workshop on “Organization and Delivery of Care and Payment to Providers</w:t>
      </w:r>
      <w:r w:rsidR="00591DD8">
        <w:rPr>
          <w:rFonts w:ascii="Arial" w:hAnsi="Arial" w:cs="Arial"/>
          <w:bCs/>
          <w:sz w:val="22"/>
          <w:szCs w:val="22"/>
        </w:rPr>
        <w:t>.</w:t>
      </w:r>
      <w:r w:rsidRPr="00ED1A6E">
        <w:rPr>
          <w:rFonts w:ascii="Arial" w:hAnsi="Arial" w:cs="Arial"/>
          <w:bCs/>
          <w:sz w:val="22"/>
          <w:szCs w:val="22"/>
        </w:rPr>
        <w:t>” Stanford, March 1, 2007.</w:t>
      </w:r>
    </w:p>
    <w:p w14:paraId="502E20B5"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“Delivery System Models for Comprehensive Health Care Reform,” Mayo/Rand Health Policy Forum, Santa Monica, March 6, 2007.</w:t>
      </w:r>
    </w:p>
    <w:p w14:paraId="14A996C0"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“Disease Management:  The Big Picture,” Centene Corporation, St. Louis, March 16, 2007.</w:t>
      </w:r>
    </w:p>
    <w:p w14:paraId="4908F2CE"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“US Health Care System:  Financing and Delivery”, International Federation of Health Plans Executive Development Program, Kaiser-Permanente, Oakland, California, March 26, 2007.</w:t>
      </w:r>
    </w:p>
    <w:p w14:paraId="7757A55F"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“Leading with Evidence:  The Role of Management in Health Care Reform”, Society of Healthcare Professionals, San Francisco, April 19, 2007.</w:t>
      </w:r>
    </w:p>
    <w:p w14:paraId="787013DC"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“Evidence-Based Medicine and Management:  Creating A High Performing Health System”, Advancing the Future of Healthcare Delivery, Purdue, April 23, 2007.</w:t>
      </w:r>
    </w:p>
    <w:p w14:paraId="7EB6E3EB"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“Improving Chronic Illness Care:  Linking Evidence-Based Medicine and Evidence-Based Management”, Health Services Research Seminar Series, Stanford, May 9, 2007.</w:t>
      </w:r>
    </w:p>
    <w:p w14:paraId="49529818" w14:textId="1AA16949"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“Models of Health System Re-Organization</w:t>
      </w:r>
      <w:r w:rsidR="00591DD8">
        <w:rPr>
          <w:rFonts w:ascii="Arial" w:hAnsi="Arial" w:cs="Arial"/>
          <w:bCs/>
          <w:sz w:val="22"/>
          <w:szCs w:val="22"/>
        </w:rPr>
        <w:t>.</w:t>
      </w:r>
      <w:r w:rsidRPr="00ED1A6E">
        <w:rPr>
          <w:rFonts w:ascii="Arial" w:hAnsi="Arial" w:cs="Arial"/>
          <w:bCs/>
          <w:sz w:val="22"/>
          <w:szCs w:val="22"/>
        </w:rPr>
        <w:t>” Kaiser Permanente Institute for Health Policy, Washington DC, August 7, 2007.</w:t>
      </w:r>
    </w:p>
    <w:p w14:paraId="00A1B5F3"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“How Organized Delivery Systems Can Transform American Healthcare:  Integrating Evidence-Based Medicine and Management”, 29</w:t>
      </w:r>
      <w:r w:rsidRPr="00ED1A6E">
        <w:rPr>
          <w:rFonts w:ascii="Arial" w:hAnsi="Arial" w:cs="Arial"/>
          <w:bCs/>
          <w:sz w:val="22"/>
          <w:szCs w:val="22"/>
          <w:vertAlign w:val="superscript"/>
        </w:rPr>
        <w:t>th</w:t>
      </w:r>
      <w:r w:rsidRPr="00ED1A6E">
        <w:rPr>
          <w:rFonts w:ascii="Arial" w:hAnsi="Arial" w:cs="Arial"/>
          <w:bCs/>
          <w:sz w:val="22"/>
          <w:szCs w:val="22"/>
        </w:rPr>
        <w:t xml:space="preserve"> Annual Iowa Healthcare Executive Symposium, October 12, 2007.</w:t>
      </w:r>
    </w:p>
    <w:p w14:paraId="56CDEDF6"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“Evidence-Based Leadership:  Achieving Excellence and Accountability in Healthcare”, NCHL Invitational Symposium, December 6, 2007.</w:t>
      </w:r>
    </w:p>
    <w:p w14:paraId="352EE989"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“Moving Toward Systemness: Creating Accountable Care Systems”, Mayo Clinic, Feb</w:t>
      </w:r>
    </w:p>
    <w:p w14:paraId="63C1F2AD" w14:textId="49F62B5A"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“US Health Care System:  Financing and Delivery</w:t>
      </w:r>
      <w:r w:rsidR="00591DD8">
        <w:rPr>
          <w:rFonts w:ascii="Arial" w:hAnsi="Arial" w:cs="Arial"/>
          <w:bCs/>
          <w:sz w:val="22"/>
          <w:szCs w:val="22"/>
        </w:rPr>
        <w:t>.</w:t>
      </w:r>
      <w:r w:rsidRPr="00ED1A6E">
        <w:rPr>
          <w:rFonts w:ascii="Arial" w:hAnsi="Arial" w:cs="Arial"/>
          <w:bCs/>
          <w:sz w:val="22"/>
          <w:szCs w:val="22"/>
        </w:rPr>
        <w:t>” International Federation of Health Plans, Oakland, March 3, 2008.</w:t>
      </w:r>
    </w:p>
    <w:p w14:paraId="2287C2BF" w14:textId="77777777" w:rsidR="001B73A8" w:rsidRPr="00ED1A6E" w:rsidRDefault="001B73A8" w:rsidP="00781597">
      <w:pPr>
        <w:numPr>
          <w:ilvl w:val="0"/>
          <w:numId w:val="27"/>
        </w:numPr>
        <w:tabs>
          <w:tab w:val="left" w:pos="2694"/>
        </w:tabs>
        <w:rPr>
          <w:rFonts w:ascii="Arial" w:hAnsi="Arial" w:cs="Arial"/>
          <w:sz w:val="22"/>
          <w:szCs w:val="22"/>
        </w:rPr>
      </w:pPr>
      <w:r w:rsidRPr="00ED1A6E">
        <w:rPr>
          <w:rFonts w:ascii="Arial" w:hAnsi="Arial" w:cs="Arial"/>
          <w:bCs/>
          <w:sz w:val="22"/>
          <w:szCs w:val="22"/>
        </w:rPr>
        <w:t>Shortell, S.M. “U.S. Health Care System: Financing and Delivery”, Leadership San Francisco, March 20, 2008.</w:t>
      </w:r>
    </w:p>
    <w:p w14:paraId="4D46E271" w14:textId="797FF754"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“Improving Chronic Illness Care: Results from A Longitudinal Analysis of Large Physician Practices”, HSPA Seminar, Berkeley, April 8, 2008.</w:t>
      </w:r>
    </w:p>
    <w:p w14:paraId="3369E6B6" w14:textId="09B89A24"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“Organization of Care and Payment to Providers</w:t>
      </w:r>
      <w:r w:rsidR="00591DD8">
        <w:rPr>
          <w:rFonts w:ascii="Arial" w:hAnsi="Arial" w:cs="Arial"/>
          <w:bCs/>
          <w:sz w:val="22"/>
          <w:szCs w:val="22"/>
        </w:rPr>
        <w:t>.</w:t>
      </w:r>
      <w:r w:rsidRPr="00ED1A6E">
        <w:rPr>
          <w:rFonts w:ascii="Arial" w:hAnsi="Arial" w:cs="Arial"/>
          <w:bCs/>
          <w:sz w:val="22"/>
          <w:szCs w:val="22"/>
        </w:rPr>
        <w:t>” Fresh Thinking Synthesis Workshop, Stanford, May 20, 2008.</w:t>
      </w:r>
    </w:p>
    <w:p w14:paraId="00C4AFE9"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“Moving Toward Systemness:  Creating Accountable Care Systems”, The 15</w:t>
      </w:r>
      <w:r w:rsidRPr="00ED1A6E">
        <w:rPr>
          <w:rFonts w:ascii="Arial" w:hAnsi="Arial" w:cs="Arial"/>
          <w:bCs/>
          <w:sz w:val="22"/>
          <w:szCs w:val="22"/>
          <w:vertAlign w:val="superscript"/>
        </w:rPr>
        <w:t>th</w:t>
      </w:r>
      <w:r w:rsidRPr="00ED1A6E">
        <w:rPr>
          <w:rFonts w:ascii="Arial" w:hAnsi="Arial" w:cs="Arial"/>
          <w:bCs/>
          <w:sz w:val="22"/>
          <w:szCs w:val="22"/>
        </w:rPr>
        <w:t xml:space="preserve"> Princeton Conference, May 28, 2008.</w:t>
      </w:r>
    </w:p>
    <w:p w14:paraId="149D1E51"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“Addressing the Global Challenge of Chronic Disease”, Global Health Leadership Forum, Cambridge, England, June 8, 2008.</w:t>
      </w:r>
    </w:p>
    <w:p w14:paraId="6AA0C465"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“Organizational Research”, Brainstorming Session sponsored by the Robert Wood Johnson Foundation under its Changes in Health Care Financing and Organization (HCFO) Initiative, Washington DC, July 31, 2008</w:t>
      </w:r>
    </w:p>
    <w:p w14:paraId="349B3A29"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“Healthier Lives In A Safer World”, NCQA Award Ceremony, San Francisco, September 18, 2008.</w:t>
      </w:r>
    </w:p>
    <w:p w14:paraId="4213026C"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sz w:val="22"/>
          <w:szCs w:val="22"/>
        </w:rPr>
        <w:t>Shortell, S.M. “Improving Chronic Illness Care:  Results from A Longitudinal Analysis of Large Physician Practices”, Organization Studies Workshop, Waltham, September 22, 2008.</w:t>
      </w:r>
    </w:p>
    <w:p w14:paraId="6E50C6AB"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“The Challenge of Comprehensive Health Care Reform:  What Is Needed and What We Are Likely to Get”, Mayo Clinic Alumni Program, Napa, September 26, 2008.</w:t>
      </w:r>
    </w:p>
    <w:p w14:paraId="28CECE83" w14:textId="77777777" w:rsidR="00DA1E93" w:rsidRDefault="001B73A8" w:rsidP="00DA1E93">
      <w:pPr>
        <w:numPr>
          <w:ilvl w:val="0"/>
          <w:numId w:val="27"/>
        </w:numPr>
        <w:rPr>
          <w:rFonts w:ascii="Arial" w:hAnsi="Arial" w:cs="Arial"/>
          <w:bCs/>
          <w:sz w:val="22"/>
          <w:szCs w:val="22"/>
        </w:rPr>
      </w:pPr>
      <w:r w:rsidRPr="00DA1E93">
        <w:rPr>
          <w:rFonts w:ascii="Arial" w:hAnsi="Arial" w:cs="Arial"/>
          <w:bCs/>
          <w:sz w:val="22"/>
          <w:szCs w:val="22"/>
        </w:rPr>
        <w:t>Shortell, S.M. “America’s Health System:  The Poster Child for Underachievement”, Discover Cal, San Jose, October 30, 2008.</w:t>
      </w:r>
    </w:p>
    <w:p w14:paraId="755E2083" w14:textId="2485E288" w:rsidR="00DA1E93" w:rsidRDefault="00DA1E93" w:rsidP="00DA1E93">
      <w:pPr>
        <w:ind w:left="720"/>
        <w:rPr>
          <w:rFonts w:ascii="Arial" w:hAnsi="Arial" w:cs="Arial"/>
          <w:bCs/>
          <w:sz w:val="22"/>
          <w:szCs w:val="22"/>
        </w:rPr>
      </w:pPr>
    </w:p>
    <w:p w14:paraId="3F503866" w14:textId="77777777" w:rsidR="00DA1E93" w:rsidRDefault="00DA1E93" w:rsidP="00DA1E93">
      <w:pPr>
        <w:ind w:left="720"/>
        <w:rPr>
          <w:rFonts w:ascii="Arial" w:hAnsi="Arial" w:cs="Arial"/>
          <w:bCs/>
          <w:sz w:val="22"/>
          <w:szCs w:val="22"/>
        </w:rPr>
      </w:pPr>
    </w:p>
    <w:p w14:paraId="2AA398B2" w14:textId="5FC0753A" w:rsidR="000734E1" w:rsidRPr="00DA1E93" w:rsidRDefault="000734E1" w:rsidP="00DA1E93">
      <w:pPr>
        <w:ind w:left="720"/>
        <w:rPr>
          <w:rFonts w:ascii="Arial" w:hAnsi="Arial" w:cs="Arial"/>
          <w:bCs/>
          <w:sz w:val="22"/>
          <w:szCs w:val="22"/>
        </w:rPr>
      </w:pPr>
      <w:r w:rsidRPr="00DA1E93">
        <w:rPr>
          <w:rFonts w:ascii="Arial" w:hAnsi="Arial" w:cs="Arial"/>
          <w:b/>
          <w:bCs/>
          <w:sz w:val="22"/>
          <w:szCs w:val="22"/>
        </w:rPr>
        <w:t>2009</w:t>
      </w:r>
    </w:p>
    <w:p w14:paraId="6125AC72" w14:textId="77777777" w:rsidR="000734E1" w:rsidRPr="00ED1A6E" w:rsidRDefault="000734E1" w:rsidP="007760A9">
      <w:pPr>
        <w:ind w:left="720" w:hanging="360"/>
        <w:rPr>
          <w:rFonts w:ascii="Arial" w:hAnsi="Arial" w:cs="Arial"/>
          <w:sz w:val="22"/>
          <w:szCs w:val="22"/>
        </w:rPr>
      </w:pPr>
    </w:p>
    <w:p w14:paraId="7D556BB3"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“Ensuring Quality Around the Globe”, Global Health Leadership Forum, Berkeley, January 13, 2009.</w:t>
      </w:r>
    </w:p>
    <w:p w14:paraId="5111AD82"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“Putting It All Together:  Mechanisms for Care Integration”, Global Health Leadership Forum, Berkeley, January 16, 2009.</w:t>
      </w:r>
    </w:p>
    <w:p w14:paraId="2E3A3B41"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“Bridging the Gap During a Time of Crisis”, 13</w:t>
      </w:r>
      <w:r w:rsidRPr="00ED1A6E">
        <w:rPr>
          <w:rFonts w:ascii="Arial" w:hAnsi="Arial" w:cs="Arial"/>
          <w:bCs/>
          <w:sz w:val="22"/>
          <w:szCs w:val="22"/>
          <w:vertAlign w:val="superscript"/>
        </w:rPr>
        <w:t>th</w:t>
      </w:r>
      <w:r w:rsidRPr="00ED1A6E">
        <w:rPr>
          <w:rFonts w:ascii="Arial" w:hAnsi="Arial" w:cs="Arial"/>
          <w:bCs/>
          <w:sz w:val="22"/>
          <w:szCs w:val="22"/>
        </w:rPr>
        <w:t xml:space="preserve"> Annual ITUP Conference, Sacramento, February 3, 2009.</w:t>
      </w:r>
    </w:p>
    <w:p w14:paraId="0AFFFD17"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“The Global Epidemic of Chronic Disease”, Business of Health Care Conference, Berkeley, February 7, 2009.</w:t>
      </w:r>
    </w:p>
    <w:p w14:paraId="199D11FB"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“Toward A 21</w:t>
      </w:r>
      <w:r w:rsidRPr="00ED1A6E">
        <w:rPr>
          <w:rFonts w:ascii="Arial" w:hAnsi="Arial" w:cs="Arial"/>
          <w:bCs/>
          <w:sz w:val="22"/>
          <w:szCs w:val="22"/>
          <w:vertAlign w:val="superscript"/>
        </w:rPr>
        <w:t>st</w:t>
      </w:r>
      <w:r w:rsidRPr="00ED1A6E">
        <w:rPr>
          <w:rFonts w:ascii="Arial" w:hAnsi="Arial" w:cs="Arial"/>
          <w:bCs/>
          <w:sz w:val="22"/>
          <w:szCs w:val="22"/>
        </w:rPr>
        <w:t xml:space="preserve"> Century Health Care System:  Recommendations for Health Care Reform”, Bay Area Health Care Breakfast Club, San Francisco, March 17, 2009.</w:t>
      </w:r>
    </w:p>
    <w:p w14:paraId="39C78D9F"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“Achieving Delivery System Reform”, Health Care Reform:  Considerations for the Obama Administration, Berkeley, April 1, 2009.</w:t>
      </w:r>
    </w:p>
    <w:p w14:paraId="3790D285"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“Achieving Delivery System Reform”, Mayo Clinic Health Policy Center, University of California – Berkeley School of Public Health and Mayo Clinic Alumni Association California Regional Conference on Health Care Reform, Berkeley, April 4, 2009.</w:t>
      </w:r>
    </w:p>
    <w:p w14:paraId="49E91647"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“Evidence Based Management – Application in the Clinic”, ATHENA Retreat, San Francisco, April 30, 2009.</w:t>
      </w:r>
    </w:p>
    <w:p w14:paraId="0E087318"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“Information Needed for Quality Care / Practice Improvement”, ATHENA Retreat, San Francisco, April 30, 2009.</w:t>
      </w:r>
    </w:p>
    <w:p w14:paraId="75341643"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“Organizing Health Care for Higher Quality and Lower Cost”, The Capstone Conference, Menlo Park, May 14, 2009.</w:t>
      </w:r>
    </w:p>
    <w:p w14:paraId="6A471188"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“Integrated Care: Policy and Evidence”, HSRN/SDO Conference, Birmingham, England, June 3, 2009.</w:t>
      </w:r>
    </w:p>
    <w:p w14:paraId="43787EB9"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Shortell, S.M. “Improving Chronic Illness Care:  A Longitudinal National Cohort Analysis of Large Physician Organizations”, Academy Health 2009 Annual Research Meeting, June 29, 2009.</w:t>
      </w:r>
    </w:p>
    <w:p w14:paraId="00A263C4" w14:textId="77777777" w:rsidR="001B73A8" w:rsidRPr="00ED1A6E" w:rsidRDefault="001B73A8" w:rsidP="00781597">
      <w:pPr>
        <w:numPr>
          <w:ilvl w:val="0"/>
          <w:numId w:val="27"/>
        </w:numPr>
        <w:rPr>
          <w:rFonts w:ascii="Arial" w:hAnsi="Arial" w:cs="Arial"/>
          <w:sz w:val="22"/>
          <w:szCs w:val="22"/>
        </w:rPr>
      </w:pPr>
      <w:r w:rsidRPr="00ED1A6E">
        <w:rPr>
          <w:rFonts w:ascii="Arial" w:hAnsi="Arial" w:cs="Arial"/>
          <w:bCs/>
          <w:sz w:val="22"/>
          <w:szCs w:val="22"/>
        </w:rPr>
        <w:t xml:space="preserve">Shortell, S.M. “Comparative Effectiveness Research”, Campaign for Effective Patient Care – Media Briefing, AARP Offices, Sacramento, September 2, 2009.  </w:t>
      </w:r>
    </w:p>
    <w:p w14:paraId="70DA0089" w14:textId="77777777" w:rsidR="001B73A8" w:rsidRPr="00ED1A6E" w:rsidRDefault="001B73A8" w:rsidP="001D7563">
      <w:pPr>
        <w:numPr>
          <w:ilvl w:val="0"/>
          <w:numId w:val="27"/>
        </w:numPr>
        <w:ind w:left="648"/>
        <w:rPr>
          <w:rFonts w:ascii="Arial" w:hAnsi="Arial" w:cs="Arial"/>
          <w:sz w:val="22"/>
          <w:szCs w:val="22"/>
        </w:rPr>
      </w:pPr>
      <w:r w:rsidRPr="00ED1A6E">
        <w:rPr>
          <w:rFonts w:ascii="Arial" w:hAnsi="Arial" w:cs="Arial"/>
          <w:bCs/>
          <w:sz w:val="22"/>
          <w:szCs w:val="22"/>
        </w:rPr>
        <w:t xml:space="preserve">Shortell, S.M. “Improving Chronic Illness Care: A National Longitudinal Cohort Study of Large Physician Organizations”, Advanced Alcohol Research Seminar, Berkeley, October 7, 2009.  </w:t>
      </w:r>
    </w:p>
    <w:p w14:paraId="765379A9" w14:textId="77777777" w:rsidR="001B73A8" w:rsidRPr="00ED1A6E" w:rsidRDefault="001B73A8" w:rsidP="001D7563">
      <w:pPr>
        <w:numPr>
          <w:ilvl w:val="0"/>
          <w:numId w:val="27"/>
        </w:numPr>
        <w:ind w:left="648"/>
        <w:rPr>
          <w:rFonts w:ascii="Arial" w:hAnsi="Arial" w:cs="Arial"/>
          <w:bCs/>
          <w:sz w:val="22"/>
          <w:szCs w:val="22"/>
        </w:rPr>
      </w:pPr>
      <w:r w:rsidRPr="00ED1A6E">
        <w:rPr>
          <w:rFonts w:ascii="Arial" w:hAnsi="Arial" w:cs="Arial"/>
          <w:bCs/>
          <w:sz w:val="22"/>
          <w:szCs w:val="22"/>
        </w:rPr>
        <w:t>Shortell, S.M. “Promoting More Integrated Coordinated Care:  Accountable Care Organizations and Patient-Centered Medical Homes”, Value-Based Healthcare Regional Symposium, San Francisco, November 12, 2009.</w:t>
      </w:r>
    </w:p>
    <w:p w14:paraId="7B6F315E" w14:textId="77777777" w:rsidR="001B73A8" w:rsidRPr="00ED1A6E" w:rsidRDefault="001B73A8" w:rsidP="001D7563">
      <w:pPr>
        <w:numPr>
          <w:ilvl w:val="0"/>
          <w:numId w:val="27"/>
        </w:numPr>
        <w:ind w:left="648"/>
        <w:rPr>
          <w:rFonts w:ascii="Arial" w:hAnsi="Arial" w:cs="Arial"/>
          <w:bCs/>
          <w:sz w:val="22"/>
          <w:szCs w:val="22"/>
        </w:rPr>
      </w:pPr>
      <w:r w:rsidRPr="00ED1A6E">
        <w:rPr>
          <w:rFonts w:ascii="Arial" w:hAnsi="Arial" w:cs="Arial"/>
          <w:bCs/>
          <w:sz w:val="22"/>
          <w:szCs w:val="22"/>
        </w:rPr>
        <w:t>Shortell, S.M. “Meeting the Challenge of Chronic Illness:  Policy and Evidence on Integrated Care”, The Fourth International Jerusalem Conference on Health Policy Improving Health and Healthcare, Jerusalem, December 8, 2009.</w:t>
      </w:r>
    </w:p>
    <w:p w14:paraId="73C5CF6B" w14:textId="77777777" w:rsidR="000734E1" w:rsidRPr="00ED1A6E" w:rsidRDefault="000734E1" w:rsidP="001D7563">
      <w:pPr>
        <w:ind w:left="648" w:hanging="360"/>
        <w:rPr>
          <w:rFonts w:ascii="Arial" w:hAnsi="Arial" w:cs="Arial"/>
          <w:bCs/>
          <w:sz w:val="22"/>
          <w:szCs w:val="22"/>
        </w:rPr>
      </w:pPr>
    </w:p>
    <w:p w14:paraId="06B327D9" w14:textId="77777777" w:rsidR="000734E1" w:rsidRPr="00ED1A6E" w:rsidRDefault="000734E1" w:rsidP="001D7563">
      <w:pPr>
        <w:ind w:left="648" w:hanging="360"/>
        <w:rPr>
          <w:rFonts w:ascii="Arial" w:hAnsi="Arial" w:cs="Arial"/>
          <w:b/>
          <w:bCs/>
          <w:sz w:val="22"/>
          <w:szCs w:val="22"/>
        </w:rPr>
      </w:pPr>
      <w:r w:rsidRPr="00ED1A6E">
        <w:rPr>
          <w:rFonts w:ascii="Arial" w:hAnsi="Arial" w:cs="Arial"/>
          <w:b/>
          <w:bCs/>
          <w:sz w:val="22"/>
          <w:szCs w:val="22"/>
        </w:rPr>
        <w:t>2010</w:t>
      </w:r>
    </w:p>
    <w:p w14:paraId="220C5992" w14:textId="77777777" w:rsidR="000734E1" w:rsidRPr="00ED1A6E" w:rsidRDefault="000734E1" w:rsidP="001D7563">
      <w:pPr>
        <w:ind w:left="648" w:hanging="360"/>
        <w:rPr>
          <w:rFonts w:ascii="Arial" w:hAnsi="Arial" w:cs="Arial"/>
          <w:bCs/>
          <w:sz w:val="22"/>
          <w:szCs w:val="22"/>
        </w:rPr>
      </w:pPr>
    </w:p>
    <w:p w14:paraId="4ED4F02F"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Shortell, S.M. “Some Reflections on Health Care Reform and Implications for California”, Beacon Leadership Council, San Francisco, January 13, 2010.</w:t>
      </w:r>
    </w:p>
    <w:p w14:paraId="5A0F131D"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Shortell, S.M. “</w:t>
      </w:r>
      <w:r w:rsidRPr="00ED1A6E">
        <w:rPr>
          <w:rFonts w:ascii="Arial" w:hAnsi="Arial" w:cs="Arial"/>
          <w:sz w:val="22"/>
          <w:szCs w:val="22"/>
        </w:rPr>
        <w:t>Public Health Challenges of the 21st Century: Industry and Management Perspectives</w:t>
      </w:r>
      <w:r w:rsidRPr="00ED1A6E">
        <w:rPr>
          <w:rFonts w:ascii="Arial" w:hAnsi="Arial" w:cs="Arial"/>
          <w:bCs/>
          <w:sz w:val="22"/>
          <w:szCs w:val="22"/>
        </w:rPr>
        <w:t>”, India, January 19, 2010.</w:t>
      </w:r>
    </w:p>
    <w:p w14:paraId="0F5D29C9"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Shortell, S.M. “The Patient-Centered Medical Home and Accountable Care Organizations”, Transforming Healthcare Delivery at UC, Oakland, February 22, 2010.</w:t>
      </w:r>
    </w:p>
    <w:p w14:paraId="0418CD3A"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Shortell, S.M. “Innovations in Chronic Disease Management”, II National Congress on Chronic Care, Spain, February 25, 2010.</w:t>
      </w:r>
    </w:p>
    <w:p w14:paraId="4685EF4E"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Shortell, S.M. “</w:t>
      </w:r>
      <w:r w:rsidRPr="00ED1A6E">
        <w:rPr>
          <w:rFonts w:ascii="Arial" w:hAnsi="Arial" w:cs="Arial"/>
          <w:sz w:val="22"/>
          <w:szCs w:val="22"/>
        </w:rPr>
        <w:t>How the Best Accountable Care Organizations Improve Value</w:t>
      </w:r>
      <w:r w:rsidRPr="00ED1A6E">
        <w:rPr>
          <w:rFonts w:ascii="Arial" w:hAnsi="Arial" w:cs="Arial"/>
          <w:bCs/>
          <w:sz w:val="22"/>
          <w:szCs w:val="22"/>
        </w:rPr>
        <w:t>”, Fifth National P4P Summit, San Francisco, March 10, 2010.</w:t>
      </w:r>
    </w:p>
    <w:p w14:paraId="1B3A56E2"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“The Economic Challenges of Reforming Health Fare in America,” San Francisco, CA, August 11, 2010.</w:t>
      </w:r>
    </w:p>
    <w:p w14:paraId="2823E3E2"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Shortell, S.M. “Characterization of Public Health Needs and Policy Implications”, California Program on Access to Care, University of California School of Public Health, Closing the Workforce Gap: Perspectives from California, Sacramento, August 26, 2010</w:t>
      </w:r>
    </w:p>
    <w:p w14:paraId="03EA2F65"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 xml:space="preserve">Shortell, S.M. “Is it True? Faster and Further; New Initiatives and Sustainability”, Beacon Collaborative Leadership Council, San Francisco, September 1, 2010. </w:t>
      </w:r>
    </w:p>
    <w:p w14:paraId="4A28E472"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Shortell, S.M. “The Economic Challenges of Implementing Health Care Reform”, at the home of Ed and Camille Penhoet, Napa, September 12, 2010.</w:t>
      </w:r>
    </w:p>
    <w:p w14:paraId="1DD0D071"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 xml:space="preserve"> Shortell, S.M., “How the Best Accountable Care Organizations Promote Clinical Integration and Add Value”, Banner Health System, Phoenix, Arizona September 23, 2010.  </w:t>
      </w:r>
    </w:p>
    <w:p w14:paraId="6ED94F85"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sz w:val="22"/>
          <w:szCs w:val="22"/>
        </w:rPr>
        <w:t xml:space="preserve"> </w:t>
      </w:r>
      <w:r w:rsidRPr="00ED1A6E">
        <w:rPr>
          <w:rFonts w:ascii="Arial" w:hAnsi="Arial" w:cs="Arial"/>
          <w:bCs/>
          <w:sz w:val="22"/>
          <w:szCs w:val="22"/>
        </w:rPr>
        <w:t>Shortell, S.M., “How the Best Accountable Care Organizations Promote Clinical Integration and Add Value”, Banner Shortell, S.M. “Organizational and Structural Change to Support Physician/Hospital Collaboration”, Partners in Health: How Physicians and Hospitals Can Be Accountable Together,” Webinar, Public Health Institute, September 27, 2010.</w:t>
      </w:r>
    </w:p>
    <w:p w14:paraId="21CCA4AB"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Shortell, S.M. “Partners in Health: How Physicians and Hospitals Can Be Accountable Together”. Webinar, Kaiser Permanente Health Policy Institute, October 3, 2010, Oakland, CA.</w:t>
      </w:r>
    </w:p>
    <w:p w14:paraId="42D5F7A2"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 xml:space="preserve"> Shortell, S.M., Moderator. “Perspectives on Healthcare Reform and Its Impact on Oncology”, panel discussion with R.A. Beveridge, W. Chin and E. L. Morris. Exploring the Future of Oncology and Its Implications for Managed Care. Genentech Oncology Institute, South San Francisco, CA, October 10, 2010.</w:t>
      </w:r>
    </w:p>
    <w:p w14:paraId="2589CE94"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Shortell, S.M., “Implementing Accountable Care Organizations”, The National Accountable Care Organization Congress.  Los Angeles, California, October 26, 2010</w:t>
      </w:r>
    </w:p>
    <w:p w14:paraId="32C6DD9B"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Shortell, S.M. “Reaching Excellence in 21</w:t>
      </w:r>
      <w:r w:rsidRPr="00ED1A6E">
        <w:rPr>
          <w:rFonts w:ascii="Arial" w:hAnsi="Arial" w:cs="Arial"/>
          <w:bCs/>
          <w:sz w:val="22"/>
          <w:szCs w:val="22"/>
          <w:vertAlign w:val="superscript"/>
        </w:rPr>
        <w:t>st</w:t>
      </w:r>
      <w:r w:rsidRPr="00ED1A6E">
        <w:rPr>
          <w:rFonts w:ascii="Arial" w:hAnsi="Arial" w:cs="Arial"/>
          <w:bCs/>
          <w:sz w:val="22"/>
          <w:szCs w:val="22"/>
        </w:rPr>
        <w:t xml:space="preserve"> Century Health Care: Creating High-Performing Health Organizations”, Reaching Excellence Symposium, Griffith Leadership Center and University of Michigan School of Public Health, Ann Arbor, MI, November 5, 2010.</w:t>
      </w:r>
    </w:p>
    <w:p w14:paraId="123054FC" w14:textId="77777777" w:rsidR="001B73A8" w:rsidRPr="00ED1A6E" w:rsidRDefault="001B73A8" w:rsidP="001D7563">
      <w:pPr>
        <w:numPr>
          <w:ilvl w:val="0"/>
          <w:numId w:val="27"/>
        </w:numPr>
        <w:ind w:left="432" w:hanging="432"/>
        <w:rPr>
          <w:rFonts w:ascii="Arial" w:hAnsi="Arial" w:cs="Arial"/>
          <w:sz w:val="22"/>
          <w:szCs w:val="22"/>
        </w:rPr>
      </w:pPr>
      <w:r w:rsidRPr="00ED1A6E">
        <w:rPr>
          <w:rFonts w:ascii="Arial" w:hAnsi="Arial" w:cs="Arial"/>
          <w:bCs/>
          <w:sz w:val="22"/>
          <w:szCs w:val="22"/>
        </w:rPr>
        <w:t xml:space="preserve"> Shortell, S.M. “Implementing ACOs and the PMCH: The Way Forward”, Joint Keynote Address with the PCMH Summit, The World Congress on Leadership Summit on Accountable Care Organizations (ACOs) West, San Diego, CA, November 18, 2010.</w:t>
      </w:r>
    </w:p>
    <w:p w14:paraId="6338FA92"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 M. “US Healthcare System and Healthcare Reform AND Managed Care”, Future Leadership in Healthcare: Best practice and learning from the US Healthcare Industry, Innovation Norway, UC Berkeley Campus, December 1, 2010.</w:t>
      </w:r>
    </w:p>
    <w:p w14:paraId="1BF1A7A1"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 xml:space="preserve">Shortell, S. M. “The Characteristics of High Performance Accountable Care Organizations” Webinar, Brookings Dartmouth ACO Learning Network, December 14, 2010. </w:t>
      </w:r>
    </w:p>
    <w:p w14:paraId="20B8973E" w14:textId="7656E6BE" w:rsidR="000734E1" w:rsidRDefault="000734E1" w:rsidP="001D7563">
      <w:pPr>
        <w:ind w:left="432" w:hanging="432"/>
        <w:rPr>
          <w:rFonts w:ascii="Arial" w:hAnsi="Arial" w:cs="Arial"/>
          <w:bCs/>
          <w:sz w:val="22"/>
          <w:szCs w:val="22"/>
        </w:rPr>
      </w:pPr>
    </w:p>
    <w:p w14:paraId="252DEEA7" w14:textId="77777777" w:rsidR="00056960" w:rsidRPr="00ED1A6E" w:rsidRDefault="00056960" w:rsidP="001D7563">
      <w:pPr>
        <w:ind w:left="432" w:hanging="432"/>
        <w:rPr>
          <w:rFonts w:ascii="Arial" w:hAnsi="Arial" w:cs="Arial"/>
          <w:bCs/>
          <w:sz w:val="22"/>
          <w:szCs w:val="22"/>
        </w:rPr>
      </w:pPr>
    </w:p>
    <w:p w14:paraId="648EF180" w14:textId="77777777" w:rsidR="000734E1" w:rsidRPr="00ED1A6E" w:rsidRDefault="000734E1" w:rsidP="001D7563">
      <w:pPr>
        <w:ind w:left="432" w:hanging="432"/>
        <w:rPr>
          <w:rFonts w:ascii="Arial" w:hAnsi="Arial" w:cs="Arial"/>
          <w:b/>
          <w:bCs/>
          <w:sz w:val="22"/>
          <w:szCs w:val="22"/>
        </w:rPr>
      </w:pPr>
      <w:r w:rsidRPr="00ED1A6E">
        <w:rPr>
          <w:rFonts w:ascii="Arial" w:hAnsi="Arial" w:cs="Arial"/>
          <w:b/>
          <w:bCs/>
          <w:sz w:val="22"/>
          <w:szCs w:val="22"/>
        </w:rPr>
        <w:t>2011</w:t>
      </w:r>
    </w:p>
    <w:p w14:paraId="5AD39C62" w14:textId="77777777" w:rsidR="000734E1" w:rsidRPr="00ED1A6E" w:rsidRDefault="000734E1" w:rsidP="001D7563">
      <w:pPr>
        <w:ind w:left="432" w:hanging="432"/>
        <w:rPr>
          <w:rFonts w:ascii="Arial" w:hAnsi="Arial" w:cs="Arial"/>
          <w:bCs/>
          <w:sz w:val="22"/>
          <w:szCs w:val="22"/>
        </w:rPr>
      </w:pPr>
    </w:p>
    <w:p w14:paraId="03233020"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 xml:space="preserve">Shortell, S.M., “Implementing Accountable Care Organizations: The Way Forward”, Alta Bates Medical Group, Shareholders’ Meeting, Berkeley, CA, January 18, 2011. </w:t>
      </w:r>
    </w:p>
    <w:p w14:paraId="77F9EAE7"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“Implementing Accountable Care Organizations: The Way Forward”, Community Medical Centers of Fresno Medical Staff Leadership Retreat, Monterey, California, January 21, 2011</w:t>
      </w:r>
    </w:p>
    <w:p w14:paraId="49B5915D"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“Can We Afford Health Reform”, Panelist. UC San Francisco, January 31, 2011.</w:t>
      </w:r>
    </w:p>
    <w:p w14:paraId="5596677D"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“Implementing Accountable Care Organizations: The Way Forward”, Kaiser Permanente Medical Center, Hayward, CA, February 10, 2011.</w:t>
      </w:r>
    </w:p>
    <w:p w14:paraId="060D03ED"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Expert Panel Discussion, “The National Landscape”. Betty Irene Moore Nursing Initiative 7</w:t>
      </w:r>
      <w:r w:rsidRPr="00ED1A6E">
        <w:rPr>
          <w:rFonts w:ascii="Arial" w:hAnsi="Arial" w:cs="Arial"/>
          <w:bCs/>
          <w:sz w:val="22"/>
          <w:szCs w:val="22"/>
          <w:vertAlign w:val="superscript"/>
        </w:rPr>
        <w:t>th</w:t>
      </w:r>
      <w:r w:rsidRPr="00ED1A6E">
        <w:rPr>
          <w:rFonts w:ascii="Arial" w:hAnsi="Arial" w:cs="Arial"/>
          <w:bCs/>
          <w:sz w:val="22"/>
          <w:szCs w:val="22"/>
        </w:rPr>
        <w:t xml:space="preserve"> Annual All Grantee Summit, March 16, 2011. </w:t>
      </w:r>
    </w:p>
    <w:p w14:paraId="3C5C4296"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“Introduction and Overview: Implementing ACOs”, National Pay for Performance Summit, San Francisco, CA, March 24, 2011.</w:t>
      </w:r>
    </w:p>
    <w:p w14:paraId="3A7343C4"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“The Health Reform in the United States and its Implications for Minority Populations”, Health Initiative the Americas Advisory Board Meeting, Oakland, CA, March 24, 2011</w:t>
      </w:r>
    </w:p>
    <w:p w14:paraId="72FB96C8"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Reactor Panel, “Californians React to Health Reform – 2011 TCWF Health Policy Survey Briefing”, Sacramento, CA, April 4, 2011.</w:t>
      </w:r>
    </w:p>
    <w:p w14:paraId="38D47C08"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“Immigrant Populations and the U.S. Health Care Reform”. 6</w:t>
      </w:r>
      <w:r w:rsidRPr="00ED1A6E">
        <w:rPr>
          <w:rFonts w:ascii="Arial" w:hAnsi="Arial" w:cs="Arial"/>
          <w:bCs/>
          <w:sz w:val="22"/>
          <w:szCs w:val="22"/>
          <w:vertAlign w:val="superscript"/>
        </w:rPr>
        <w:t>th</w:t>
      </w:r>
      <w:r w:rsidRPr="00ED1A6E">
        <w:rPr>
          <w:rFonts w:ascii="Arial" w:hAnsi="Arial" w:cs="Arial"/>
          <w:bCs/>
          <w:sz w:val="22"/>
          <w:szCs w:val="22"/>
        </w:rPr>
        <w:t xml:space="preserve"> Summer Institute on Migration and Global Health, Berkeley and Oakland, CA, June 20, 2011.</w:t>
      </w:r>
    </w:p>
    <w:p w14:paraId="4AA6FEAB"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“A Primer on Accountable Care Organizations”. 2011 Annual Meeting Association of University Programs in Health Administration, Charlestown, SC, June 23, 2011.</w:t>
      </w:r>
    </w:p>
    <w:p w14:paraId="0384D611" w14:textId="77777777" w:rsidR="001B73A8" w:rsidRPr="00ED1A6E" w:rsidRDefault="001B73A8"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“ACOs: The Way Forward”. The 2011 Clinical Education Forum, Rosemont, IL, June 24, 2011.</w:t>
      </w:r>
    </w:p>
    <w:p w14:paraId="1A150BE4" w14:textId="77777777" w:rsidR="006C0C05" w:rsidRPr="00ED1A6E" w:rsidRDefault="006C0C05"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Introductory Talk on Research Agenda for Addressing Childhood Obesity. 6</w:t>
      </w:r>
      <w:r w:rsidRPr="00ED1A6E">
        <w:rPr>
          <w:rFonts w:ascii="Arial" w:hAnsi="Arial" w:cs="Arial"/>
          <w:bCs/>
          <w:sz w:val="22"/>
          <w:szCs w:val="22"/>
          <w:vertAlign w:val="superscript"/>
        </w:rPr>
        <w:t>th</w:t>
      </w:r>
      <w:r w:rsidRPr="00ED1A6E">
        <w:rPr>
          <w:rFonts w:ascii="Arial" w:hAnsi="Arial" w:cs="Arial"/>
          <w:bCs/>
          <w:sz w:val="22"/>
          <w:szCs w:val="22"/>
        </w:rPr>
        <w:t xml:space="preserve"> Biennial Childhood Obesity Conference. San Diego, CA, June 28, 2011.</w:t>
      </w:r>
    </w:p>
    <w:p w14:paraId="3475E8C5" w14:textId="77777777" w:rsidR="006C0C05" w:rsidRPr="00ED1A6E" w:rsidRDefault="006C0C05"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Right Care Initiative: Innovation and Implementation. 4</w:t>
      </w:r>
      <w:r w:rsidRPr="00ED1A6E">
        <w:rPr>
          <w:rFonts w:ascii="Arial" w:hAnsi="Arial" w:cs="Arial"/>
          <w:bCs/>
          <w:sz w:val="22"/>
          <w:szCs w:val="22"/>
          <w:vertAlign w:val="superscript"/>
        </w:rPr>
        <w:t>th</w:t>
      </w:r>
      <w:r w:rsidRPr="00ED1A6E">
        <w:rPr>
          <w:rFonts w:ascii="Arial" w:hAnsi="Arial" w:cs="Arial"/>
          <w:bCs/>
          <w:sz w:val="22"/>
          <w:szCs w:val="22"/>
        </w:rPr>
        <w:t xml:space="preserve"> Annual Statewide Right Care Initiative Dean’s Leadership Summit. UC San Diego Scripps Seaside Forum, San Diego, CA, October 3, 2011.</w:t>
      </w:r>
    </w:p>
    <w:p w14:paraId="2A6F9739" w14:textId="77777777" w:rsidR="006C0C05" w:rsidRPr="00ED1A6E" w:rsidRDefault="006C0C05"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“Implementing Accountable Care Organizations: The Way Forward.” Korea Healthcare Congress. Seoul, Korea, November 4, 2011.</w:t>
      </w:r>
    </w:p>
    <w:p w14:paraId="16092E64" w14:textId="77777777" w:rsidR="006C0C05" w:rsidRPr="00ED1A6E" w:rsidRDefault="006C0C05"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“U.S. Innovations in Healthcare Delivery.” Korea Healthcare Congress. Seoul, Korea, November 4, 2011.</w:t>
      </w:r>
    </w:p>
    <w:p w14:paraId="79456D25" w14:textId="77777777" w:rsidR="006C0C05" w:rsidRPr="00ED1A6E" w:rsidRDefault="006C0C05"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“Implementing Accountable Care Organizations: The Road Ahead.” Petris Center ACO and Antitrust Conference. UC Berkeley School of Public Health, November 11, 2011.</w:t>
      </w:r>
    </w:p>
    <w:p w14:paraId="777914D5" w14:textId="77777777" w:rsidR="00441FF2" w:rsidRPr="00ED1A6E" w:rsidRDefault="006C0C05" w:rsidP="001D7563">
      <w:pPr>
        <w:numPr>
          <w:ilvl w:val="0"/>
          <w:numId w:val="27"/>
        </w:numPr>
        <w:ind w:left="432" w:hanging="432"/>
        <w:rPr>
          <w:rFonts w:ascii="Arial" w:hAnsi="Arial" w:cs="Arial"/>
          <w:bCs/>
          <w:sz w:val="22"/>
          <w:szCs w:val="22"/>
        </w:rPr>
      </w:pPr>
      <w:r w:rsidRPr="00ED1A6E">
        <w:rPr>
          <w:rFonts w:ascii="Arial" w:hAnsi="Arial" w:cs="Arial"/>
          <w:bCs/>
          <w:sz w:val="22"/>
          <w:szCs w:val="22"/>
        </w:rPr>
        <w:t>Shortell, S.M. “Implementing Accountable Care Organizations: The Road Ahead.” Memorial Healthcare System, Hollywood, Florida, December 15, 2011.</w:t>
      </w:r>
    </w:p>
    <w:p w14:paraId="7B211AE6" w14:textId="6C03976C" w:rsidR="00441FF2" w:rsidRDefault="00441FF2" w:rsidP="001D7563">
      <w:pPr>
        <w:ind w:left="432" w:hanging="432"/>
        <w:rPr>
          <w:rFonts w:ascii="Arial" w:hAnsi="Arial" w:cs="Arial"/>
          <w:bCs/>
          <w:sz w:val="22"/>
          <w:szCs w:val="22"/>
        </w:rPr>
      </w:pPr>
    </w:p>
    <w:p w14:paraId="60D4E845" w14:textId="77777777" w:rsidR="00056960" w:rsidRPr="00ED1A6E" w:rsidRDefault="00056960" w:rsidP="001D7563">
      <w:pPr>
        <w:ind w:left="432" w:hanging="432"/>
        <w:rPr>
          <w:rFonts w:ascii="Arial" w:hAnsi="Arial" w:cs="Arial"/>
          <w:bCs/>
          <w:sz w:val="22"/>
          <w:szCs w:val="22"/>
        </w:rPr>
      </w:pPr>
    </w:p>
    <w:p w14:paraId="4011DC92" w14:textId="77777777" w:rsidR="006C0C05" w:rsidRPr="00ED1A6E" w:rsidRDefault="006C0C05" w:rsidP="001D7563">
      <w:pPr>
        <w:ind w:left="432" w:hanging="432"/>
        <w:rPr>
          <w:rFonts w:ascii="Arial" w:hAnsi="Arial" w:cs="Arial"/>
          <w:b/>
          <w:bCs/>
          <w:sz w:val="22"/>
          <w:szCs w:val="22"/>
        </w:rPr>
      </w:pPr>
      <w:r w:rsidRPr="00ED1A6E">
        <w:rPr>
          <w:rFonts w:ascii="Arial" w:hAnsi="Arial" w:cs="Arial"/>
          <w:b/>
          <w:bCs/>
          <w:sz w:val="22"/>
          <w:szCs w:val="22"/>
        </w:rPr>
        <w:t>2012</w:t>
      </w:r>
    </w:p>
    <w:p w14:paraId="08479FFD" w14:textId="77777777" w:rsidR="006C0C05" w:rsidRPr="00ED1A6E" w:rsidRDefault="006C0C05" w:rsidP="001D7563">
      <w:pPr>
        <w:ind w:left="432" w:hanging="432"/>
        <w:rPr>
          <w:rFonts w:ascii="Arial" w:hAnsi="Arial" w:cs="Arial"/>
          <w:bCs/>
          <w:sz w:val="22"/>
          <w:szCs w:val="22"/>
        </w:rPr>
      </w:pPr>
    </w:p>
    <w:p w14:paraId="3ED1634F" w14:textId="77777777" w:rsidR="006C0C05" w:rsidRPr="00ED1A6E" w:rsidRDefault="00491978" w:rsidP="001D7563">
      <w:pPr>
        <w:tabs>
          <w:tab w:val="left" w:pos="360"/>
          <w:tab w:val="left" w:pos="720"/>
        </w:tabs>
        <w:ind w:left="432" w:hanging="432"/>
        <w:rPr>
          <w:rFonts w:ascii="Arial" w:hAnsi="Arial" w:cs="Arial"/>
          <w:bCs/>
          <w:sz w:val="22"/>
          <w:szCs w:val="22"/>
        </w:rPr>
      </w:pPr>
      <w:r w:rsidRPr="00ED1A6E">
        <w:rPr>
          <w:rFonts w:ascii="Arial" w:hAnsi="Arial" w:cs="Arial"/>
          <w:bCs/>
          <w:sz w:val="22"/>
          <w:szCs w:val="22"/>
        </w:rPr>
        <w:t>1</w:t>
      </w:r>
      <w:r w:rsidR="006C0C05" w:rsidRPr="00ED1A6E">
        <w:rPr>
          <w:rFonts w:ascii="Arial" w:hAnsi="Arial" w:cs="Arial"/>
          <w:bCs/>
          <w:sz w:val="22"/>
          <w:szCs w:val="22"/>
        </w:rPr>
        <w:t>38.Shortell, S.M. “Practicing in the Brave New World.” UCLA Health Care Symposium, David Geffen School of Medicine, Los Angeles, CA, January 21, 2012.</w:t>
      </w:r>
    </w:p>
    <w:p w14:paraId="01DBA299" w14:textId="77777777" w:rsidR="006C0C05" w:rsidRPr="00ED1A6E" w:rsidRDefault="006C0C05" w:rsidP="001D7563">
      <w:pPr>
        <w:ind w:left="432" w:hanging="432"/>
        <w:rPr>
          <w:rFonts w:ascii="Arial" w:hAnsi="Arial" w:cs="Arial"/>
          <w:bCs/>
          <w:sz w:val="22"/>
          <w:szCs w:val="22"/>
        </w:rPr>
      </w:pPr>
      <w:r w:rsidRPr="00ED1A6E">
        <w:rPr>
          <w:rFonts w:ascii="Arial" w:hAnsi="Arial" w:cs="Arial"/>
          <w:bCs/>
          <w:sz w:val="22"/>
          <w:szCs w:val="22"/>
        </w:rPr>
        <w:t>139.Shortell, S.M. “Leading and Managing the Transition to Value-Added, Clinically-Integrated Care.” American Hospital Association Board of Trustees Retreat, Dana Point, CA, January 30, 2012.</w:t>
      </w:r>
    </w:p>
    <w:p w14:paraId="61F97357" w14:textId="77777777" w:rsidR="006C0C05" w:rsidRPr="00ED1A6E" w:rsidRDefault="00D01FE2" w:rsidP="001D7563">
      <w:pPr>
        <w:ind w:left="432" w:hanging="432"/>
        <w:rPr>
          <w:rFonts w:ascii="Arial" w:hAnsi="Arial" w:cs="Arial"/>
          <w:bCs/>
          <w:sz w:val="22"/>
          <w:szCs w:val="22"/>
        </w:rPr>
      </w:pPr>
      <w:r w:rsidRPr="00ED1A6E">
        <w:rPr>
          <w:rFonts w:ascii="Arial" w:hAnsi="Arial" w:cs="Arial"/>
          <w:bCs/>
          <w:sz w:val="22"/>
          <w:szCs w:val="22"/>
        </w:rPr>
        <w:t>140.Shortell, S.M. “Implementing Accountable Care Organizations: Designing for Success.” American Group Practice Association Annual Meeting, San Diego, CA, March 8, 2012.</w:t>
      </w:r>
    </w:p>
    <w:p w14:paraId="39CAAD72" w14:textId="77777777" w:rsidR="00D01FE2" w:rsidRPr="00ED1A6E" w:rsidRDefault="00D01FE2" w:rsidP="001D7563">
      <w:pPr>
        <w:ind w:left="432" w:hanging="432"/>
        <w:rPr>
          <w:rFonts w:ascii="Arial" w:hAnsi="Arial" w:cs="Arial"/>
          <w:bCs/>
          <w:sz w:val="22"/>
          <w:szCs w:val="22"/>
        </w:rPr>
      </w:pPr>
      <w:r w:rsidRPr="00ED1A6E">
        <w:rPr>
          <w:rFonts w:ascii="Arial" w:hAnsi="Arial" w:cs="Arial"/>
          <w:bCs/>
          <w:sz w:val="22"/>
          <w:szCs w:val="22"/>
        </w:rPr>
        <w:t>141.Shortell, S.M. “Emerging Models of Cancer Care.” Panel Discussion, Innovating Cancer Care in a Changing Landscape, Genentech Oncology Institute, Genentech Campus, South San Francisco, CA.</w:t>
      </w:r>
    </w:p>
    <w:p w14:paraId="2F6CBAEB" w14:textId="77777777" w:rsidR="00D01FE2" w:rsidRPr="00ED1A6E" w:rsidRDefault="00D01FE2" w:rsidP="001D7563">
      <w:pPr>
        <w:ind w:left="432" w:hanging="432"/>
        <w:rPr>
          <w:rFonts w:ascii="Arial" w:hAnsi="Arial" w:cs="Arial"/>
          <w:bCs/>
          <w:sz w:val="22"/>
          <w:szCs w:val="22"/>
        </w:rPr>
      </w:pPr>
      <w:r w:rsidRPr="00ED1A6E">
        <w:rPr>
          <w:rFonts w:ascii="Arial" w:hAnsi="Arial" w:cs="Arial"/>
          <w:bCs/>
          <w:sz w:val="22"/>
          <w:szCs w:val="22"/>
        </w:rPr>
        <w:t>142.Shortell, S.M. “Can ACOs Bend the Cost Curve?” Guest Lecture, Public Health Economics Division Major Class, UC Berkeley – 120 students, April 18, 2012.</w:t>
      </w:r>
    </w:p>
    <w:p w14:paraId="794B8E4D" w14:textId="77777777" w:rsidR="00D01FE2" w:rsidRPr="00ED1A6E" w:rsidRDefault="00491978" w:rsidP="001D7563">
      <w:pPr>
        <w:ind w:left="432" w:hanging="432"/>
        <w:rPr>
          <w:rFonts w:ascii="Arial" w:hAnsi="Arial" w:cs="Arial"/>
          <w:bCs/>
          <w:sz w:val="22"/>
          <w:szCs w:val="22"/>
        </w:rPr>
      </w:pPr>
      <w:r w:rsidRPr="00ED1A6E">
        <w:rPr>
          <w:rFonts w:ascii="Arial" w:hAnsi="Arial" w:cs="Arial"/>
          <w:bCs/>
          <w:sz w:val="22"/>
          <w:szCs w:val="22"/>
        </w:rPr>
        <w:t>1</w:t>
      </w:r>
      <w:r w:rsidR="00D01FE2" w:rsidRPr="00ED1A6E">
        <w:rPr>
          <w:rFonts w:ascii="Arial" w:hAnsi="Arial" w:cs="Arial"/>
          <w:bCs/>
          <w:sz w:val="22"/>
          <w:szCs w:val="22"/>
        </w:rPr>
        <w:t>43.Shortell, S.M. “ACOs: What Will Be Needed for Successful Implementation?” Community Health Forum of San Mateo County, San Mateo, CA, April 26, 2012.</w:t>
      </w:r>
    </w:p>
    <w:p w14:paraId="629F245F" w14:textId="77777777" w:rsidR="00D01FE2" w:rsidRPr="00ED1A6E" w:rsidRDefault="00D01FE2" w:rsidP="001D7563">
      <w:pPr>
        <w:ind w:left="432" w:hanging="432"/>
        <w:rPr>
          <w:rFonts w:ascii="Arial" w:hAnsi="Arial" w:cs="Arial"/>
          <w:bCs/>
          <w:sz w:val="22"/>
          <w:szCs w:val="22"/>
        </w:rPr>
      </w:pPr>
      <w:r w:rsidRPr="00ED1A6E">
        <w:rPr>
          <w:rFonts w:ascii="Arial" w:hAnsi="Arial" w:cs="Arial"/>
          <w:bCs/>
          <w:sz w:val="22"/>
          <w:szCs w:val="22"/>
        </w:rPr>
        <w:t>144.Shortell, S.M. “Change Management, Aligning Organizational and Physician Values.” The National ACO Summit, Washington, D.C., June 8, 2012.</w:t>
      </w:r>
    </w:p>
    <w:p w14:paraId="0E4328DB" w14:textId="77777777" w:rsidR="0002114A" w:rsidRPr="00ED1A6E" w:rsidRDefault="002C6024" w:rsidP="001D7563">
      <w:pPr>
        <w:ind w:left="432" w:hanging="432"/>
        <w:rPr>
          <w:rFonts w:ascii="Arial" w:hAnsi="Arial" w:cs="Arial"/>
          <w:bCs/>
          <w:sz w:val="22"/>
          <w:szCs w:val="22"/>
        </w:rPr>
      </w:pPr>
      <w:r w:rsidRPr="00ED1A6E">
        <w:rPr>
          <w:rFonts w:ascii="Arial" w:hAnsi="Arial" w:cs="Arial"/>
          <w:bCs/>
          <w:sz w:val="22"/>
          <w:szCs w:val="22"/>
        </w:rPr>
        <w:t>145.Shortell, S.M. “Reflections on the Supreme Court Decis</w:t>
      </w:r>
      <w:r w:rsidR="002B4D80" w:rsidRPr="00ED1A6E">
        <w:rPr>
          <w:rFonts w:ascii="Arial" w:hAnsi="Arial" w:cs="Arial"/>
          <w:bCs/>
          <w:sz w:val="22"/>
          <w:szCs w:val="22"/>
        </w:rPr>
        <w:t>ion on the Affordable Care Act.”</w:t>
      </w:r>
      <w:r w:rsidRPr="00ED1A6E">
        <w:rPr>
          <w:rFonts w:ascii="Arial" w:hAnsi="Arial" w:cs="Arial"/>
          <w:bCs/>
          <w:sz w:val="22"/>
          <w:szCs w:val="22"/>
        </w:rPr>
        <w:t xml:space="preserve"> Betty and Gordon Moore Foundation, All Grantee Summi</w:t>
      </w:r>
      <w:r w:rsidR="002B4D80" w:rsidRPr="00ED1A6E">
        <w:rPr>
          <w:rFonts w:ascii="Arial" w:hAnsi="Arial" w:cs="Arial"/>
          <w:bCs/>
          <w:sz w:val="22"/>
          <w:szCs w:val="22"/>
        </w:rPr>
        <w:t>t, San Francisco, July 10, 2012.</w:t>
      </w:r>
    </w:p>
    <w:p w14:paraId="418312F4" w14:textId="77777777" w:rsidR="002B4D80" w:rsidRPr="00ED1A6E" w:rsidRDefault="002B4D80"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Reactor.  “Collaborative Governance through Accountable Care Organizations.” The Commonwealth Fund, 2011-</w:t>
      </w:r>
      <w:r w:rsidR="00CF3759" w:rsidRPr="00ED1A6E">
        <w:rPr>
          <w:rFonts w:ascii="Arial" w:hAnsi="Arial" w:cs="Arial"/>
          <w:bCs/>
          <w:sz w:val="22"/>
          <w:szCs w:val="22"/>
        </w:rPr>
        <w:t>20</w:t>
      </w:r>
      <w:r w:rsidRPr="00ED1A6E">
        <w:rPr>
          <w:rFonts w:ascii="Arial" w:hAnsi="Arial" w:cs="Arial"/>
          <w:bCs/>
          <w:sz w:val="22"/>
          <w:szCs w:val="22"/>
        </w:rPr>
        <w:t>12</w:t>
      </w:r>
      <w:r w:rsidR="00CF3759" w:rsidRPr="00ED1A6E">
        <w:rPr>
          <w:rFonts w:ascii="Arial" w:hAnsi="Arial" w:cs="Arial"/>
          <w:bCs/>
          <w:sz w:val="22"/>
          <w:szCs w:val="22"/>
        </w:rPr>
        <w:t>,</w:t>
      </w:r>
      <w:r w:rsidRPr="00ED1A6E">
        <w:rPr>
          <w:rFonts w:ascii="Arial" w:hAnsi="Arial" w:cs="Arial"/>
          <w:bCs/>
          <w:sz w:val="22"/>
          <w:szCs w:val="22"/>
        </w:rPr>
        <w:t xml:space="preserve"> Harkness Fellowships in Health Care Policy and Practice, Final Reporting Seminar, New York, NY</w:t>
      </w:r>
      <w:r w:rsidR="0002114A" w:rsidRPr="00ED1A6E">
        <w:rPr>
          <w:rFonts w:ascii="Arial" w:hAnsi="Arial" w:cs="Arial"/>
          <w:bCs/>
          <w:sz w:val="22"/>
          <w:szCs w:val="22"/>
        </w:rPr>
        <w:t>, June 14, 2012</w:t>
      </w:r>
    </w:p>
    <w:p w14:paraId="5C7AF9B9" w14:textId="77777777" w:rsidR="0002114A" w:rsidRPr="00ED1A6E" w:rsidRDefault="0002114A"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 xml:space="preserve">Shortell, S.M. </w:t>
      </w:r>
      <w:r w:rsidRPr="00ED1A6E">
        <w:rPr>
          <w:rFonts w:ascii="Arial" w:hAnsi="Arial" w:cs="Arial"/>
          <w:sz w:val="22"/>
          <w:szCs w:val="22"/>
        </w:rPr>
        <w:t>"</w:t>
      </w:r>
      <w:r w:rsidRPr="00ED1A6E">
        <w:rPr>
          <w:rFonts w:ascii="Arial" w:hAnsi="Arial" w:cs="Arial"/>
          <w:bCs/>
          <w:sz w:val="22"/>
          <w:szCs w:val="22"/>
        </w:rPr>
        <w:t>Reflections on the Supreme Court Decision on the Affordable care Act</w:t>
      </w:r>
      <w:r w:rsidR="00CF3759" w:rsidRPr="00ED1A6E">
        <w:rPr>
          <w:rFonts w:ascii="Arial" w:hAnsi="Arial" w:cs="Arial"/>
          <w:bCs/>
          <w:sz w:val="22"/>
          <w:szCs w:val="22"/>
        </w:rPr>
        <w:t>,</w:t>
      </w:r>
      <w:r w:rsidRPr="00ED1A6E">
        <w:rPr>
          <w:rFonts w:ascii="Arial" w:hAnsi="Arial" w:cs="Arial"/>
          <w:bCs/>
          <w:sz w:val="22"/>
          <w:szCs w:val="22"/>
        </w:rPr>
        <w:t>" Betty and Gordon Moore Foundation All Grantee Summit, San Francisco, CA, July 10, 2012.</w:t>
      </w:r>
    </w:p>
    <w:p w14:paraId="74CB1B4D" w14:textId="77777777" w:rsidR="00771ADE" w:rsidRPr="00ED1A6E" w:rsidRDefault="00771ADE"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“Accountable Care Organizations and Clinical Commissioning Groups: What are the Challenges of Implementing Change on the Ground?” The Commonwealth Fund and the Nuffield Trust, 13</w:t>
      </w:r>
      <w:r w:rsidRPr="00ED1A6E">
        <w:rPr>
          <w:rFonts w:ascii="Arial" w:hAnsi="Arial" w:cs="Arial"/>
          <w:bCs/>
          <w:sz w:val="22"/>
          <w:szCs w:val="22"/>
          <w:vertAlign w:val="superscript"/>
        </w:rPr>
        <w:t>th</w:t>
      </w:r>
      <w:r w:rsidRPr="00ED1A6E">
        <w:rPr>
          <w:rFonts w:ascii="Arial" w:hAnsi="Arial" w:cs="Arial"/>
          <w:bCs/>
          <w:sz w:val="22"/>
          <w:szCs w:val="22"/>
        </w:rPr>
        <w:t xml:space="preserve"> International Meeting on Quality of Health Care. Cosmos Club, Washington, D.C., July 21, 2012.</w:t>
      </w:r>
    </w:p>
    <w:p w14:paraId="2EE344CC" w14:textId="77777777" w:rsidR="00010E31" w:rsidRPr="00ED1A6E" w:rsidRDefault="00010E31"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w:t>
      </w:r>
      <w:r w:rsidR="0017518B" w:rsidRPr="00ED1A6E">
        <w:rPr>
          <w:rFonts w:ascii="Arial" w:hAnsi="Arial" w:cs="Arial"/>
          <w:bCs/>
          <w:sz w:val="22"/>
          <w:szCs w:val="22"/>
        </w:rPr>
        <w:t xml:space="preserve">M. </w:t>
      </w:r>
      <w:r w:rsidRPr="00ED1A6E">
        <w:rPr>
          <w:rFonts w:ascii="Arial" w:hAnsi="Arial" w:cs="Arial"/>
          <w:bCs/>
          <w:sz w:val="22"/>
          <w:szCs w:val="22"/>
        </w:rPr>
        <w:t>“The Future of Health Care in the United States,” UCSF Genentech Hall, San Francisco, CA, August 29, 2012.</w:t>
      </w:r>
    </w:p>
    <w:p w14:paraId="5FD30845" w14:textId="77777777" w:rsidR="00C106DD" w:rsidRPr="00ED1A6E" w:rsidRDefault="00C106DD"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"Aligning Quality and Financial Incentives: ACOs in the U.S." UC Berkeley-Kings Fund Global Health Leadership Forum, London, England, September 18, 2012.</w:t>
      </w:r>
    </w:p>
    <w:p w14:paraId="3DF127D1" w14:textId="77777777" w:rsidR="00C106DD" w:rsidRPr="00ED1A6E" w:rsidRDefault="00C106DD"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“Developing Incentives To Improve Quality and Promote Integration in the USA: Accountable Care Organizations", UC-Berkeley-Kings Fund Global Health Leadership Forum, London, England, September 17, 2012.</w:t>
      </w:r>
    </w:p>
    <w:p w14:paraId="67915437" w14:textId="77777777" w:rsidR="00A94DEF" w:rsidRPr="00ED1A6E" w:rsidRDefault="00A94DEF"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Shortell,S.M. “Experiences of Advanced Integrated Systems in Population Health Management.” Premier Implementation Collaboration, Phoenix, AZ, October 18, 2012.</w:t>
      </w:r>
    </w:p>
    <w:p w14:paraId="4D58B346" w14:textId="77777777" w:rsidR="00A94DEF" w:rsidRPr="00ED1A6E" w:rsidRDefault="00A94DEF"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“Bending the Cost Curve: The Role of Health Economics and Health Research.” Centers for Disease Control, Atlanta, GA, October 19, 2012.</w:t>
      </w:r>
    </w:p>
    <w:p w14:paraId="5EE2507B" w14:textId="77777777" w:rsidR="00A94DEF" w:rsidRPr="00ED1A6E" w:rsidRDefault="00A94DEF"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“Increasing Health Care Value: Issues Facing California and the Nation.” Alameda County Medical Center Board Fall Retreat, Oakland, CA, October 26, 2012. “ACOs – Learning From Experience: Are They More Than a Guess?” The Third National ACO Congress, CAPG and IHA, Los Angeles, CA, October 30, 2012.</w:t>
      </w:r>
    </w:p>
    <w:p w14:paraId="2B366689" w14:textId="77777777" w:rsidR="00A94DEF" w:rsidRPr="00ED1A6E" w:rsidRDefault="00A94DEF"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“Achieving Patient-Centered Connected Care: Lessons from the Field.” American Health Care Congress, Anaheim, CA, November 12, 2012.</w:t>
      </w:r>
    </w:p>
    <w:p w14:paraId="6108662A" w14:textId="77777777" w:rsidR="0058083D" w:rsidRPr="00ED1A6E" w:rsidRDefault="00C844C9"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"Adoption of Online Education in Public Health.” Council on Learning futures Symposium, Association of Schools of Public Health, San Francisco, California, October 28, 2012.</w:t>
      </w:r>
    </w:p>
    <w:p w14:paraId="1A4455A4" w14:textId="5BCC3884" w:rsidR="0058083D" w:rsidRDefault="0058083D" w:rsidP="001D7563">
      <w:pPr>
        <w:ind w:left="432" w:hanging="432"/>
        <w:rPr>
          <w:rFonts w:ascii="Arial" w:hAnsi="Arial" w:cs="Arial"/>
          <w:b/>
          <w:bCs/>
          <w:sz w:val="22"/>
          <w:szCs w:val="22"/>
        </w:rPr>
      </w:pPr>
    </w:p>
    <w:p w14:paraId="44A0FFF0" w14:textId="77777777" w:rsidR="00056960" w:rsidRPr="00ED1A6E" w:rsidRDefault="00056960" w:rsidP="001D7563">
      <w:pPr>
        <w:ind w:left="432" w:hanging="432"/>
        <w:rPr>
          <w:rFonts w:ascii="Arial" w:hAnsi="Arial" w:cs="Arial"/>
          <w:b/>
          <w:bCs/>
          <w:sz w:val="22"/>
          <w:szCs w:val="22"/>
        </w:rPr>
      </w:pPr>
    </w:p>
    <w:p w14:paraId="4A963C22" w14:textId="77777777" w:rsidR="00564DD4" w:rsidRPr="00ED1A6E" w:rsidRDefault="00564DD4" w:rsidP="001D7563">
      <w:pPr>
        <w:ind w:left="432" w:hanging="432"/>
        <w:rPr>
          <w:rFonts w:ascii="Arial" w:hAnsi="Arial" w:cs="Arial"/>
          <w:b/>
          <w:bCs/>
          <w:sz w:val="22"/>
          <w:szCs w:val="22"/>
        </w:rPr>
      </w:pPr>
      <w:r w:rsidRPr="00ED1A6E">
        <w:rPr>
          <w:rFonts w:ascii="Arial" w:hAnsi="Arial" w:cs="Arial"/>
          <w:b/>
          <w:bCs/>
          <w:sz w:val="22"/>
          <w:szCs w:val="22"/>
        </w:rPr>
        <w:t>2013</w:t>
      </w:r>
    </w:p>
    <w:p w14:paraId="008DD01A" w14:textId="77777777" w:rsidR="00564DD4" w:rsidRPr="00ED1A6E" w:rsidRDefault="00564DD4" w:rsidP="001D7563">
      <w:pPr>
        <w:pStyle w:val="ListParagraph"/>
        <w:ind w:left="432" w:hanging="432"/>
        <w:rPr>
          <w:rFonts w:ascii="Arial" w:hAnsi="Arial" w:cs="Arial"/>
          <w:bCs/>
          <w:sz w:val="22"/>
          <w:szCs w:val="22"/>
        </w:rPr>
      </w:pPr>
    </w:p>
    <w:p w14:paraId="5B753090" w14:textId="77777777" w:rsidR="00564DD4" w:rsidRPr="00ED1A6E" w:rsidRDefault="00564DD4"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“Health Care Reform: The</w:t>
      </w:r>
      <w:r w:rsidR="00127ADD" w:rsidRPr="00ED1A6E">
        <w:rPr>
          <w:rFonts w:ascii="Arial" w:hAnsi="Arial" w:cs="Arial"/>
          <w:bCs/>
          <w:sz w:val="22"/>
          <w:szCs w:val="22"/>
        </w:rPr>
        <w:t xml:space="preserve"> Road </w:t>
      </w:r>
      <w:r w:rsidRPr="00ED1A6E">
        <w:rPr>
          <w:rFonts w:ascii="Arial" w:hAnsi="Arial" w:cs="Arial"/>
          <w:bCs/>
          <w:sz w:val="22"/>
          <w:szCs w:val="22"/>
        </w:rPr>
        <w:t>Ahead.” John Muir Health Care Foundation, Danville, CA, January 17, 2013</w:t>
      </w:r>
      <w:r w:rsidR="00CF3759" w:rsidRPr="00ED1A6E">
        <w:rPr>
          <w:rFonts w:ascii="Arial" w:hAnsi="Arial" w:cs="Arial"/>
          <w:bCs/>
          <w:sz w:val="22"/>
          <w:szCs w:val="22"/>
        </w:rPr>
        <w:t>.</w:t>
      </w:r>
    </w:p>
    <w:p w14:paraId="39D4EA38" w14:textId="77777777" w:rsidR="00A17607" w:rsidRPr="00ED1A6E" w:rsidRDefault="00A17607"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“The Evolution of ACOs: Some Early Lessons.” AMGA Webinar, February 14, 2013.</w:t>
      </w:r>
    </w:p>
    <w:p w14:paraId="382A267C" w14:textId="77777777" w:rsidR="00216A0D" w:rsidRPr="00ED1A6E" w:rsidRDefault="00216A0D"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 New Vision for California’s Healthcare System: Integrated Care Aligned with Financial Incentives.” Implementing Health Care Reform in California – Lecture Series. Berkeley Forum, April 4, 2013</w:t>
      </w:r>
      <w:r w:rsidR="00CF3759" w:rsidRPr="00ED1A6E">
        <w:rPr>
          <w:rFonts w:ascii="Arial" w:hAnsi="Arial" w:cs="Arial"/>
          <w:bCs/>
          <w:sz w:val="22"/>
          <w:szCs w:val="22"/>
        </w:rPr>
        <w:t>.</w:t>
      </w:r>
    </w:p>
    <w:p w14:paraId="4413291B" w14:textId="77777777" w:rsidR="009C02A0" w:rsidRPr="00ED1A6E" w:rsidRDefault="009C02A0"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w:t>
      </w:r>
      <w:r w:rsidR="00CF3759" w:rsidRPr="00ED1A6E">
        <w:rPr>
          <w:rFonts w:ascii="Arial" w:hAnsi="Arial" w:cs="Arial"/>
          <w:bCs/>
          <w:sz w:val="22"/>
          <w:szCs w:val="22"/>
        </w:rPr>
        <w:t>,</w:t>
      </w:r>
      <w:r w:rsidR="00216A0D" w:rsidRPr="00ED1A6E">
        <w:rPr>
          <w:rFonts w:ascii="Arial" w:hAnsi="Arial" w:cs="Arial"/>
          <w:bCs/>
          <w:sz w:val="22"/>
          <w:szCs w:val="22"/>
        </w:rPr>
        <w:t xml:space="preserve"> and B. D. Fulton.</w:t>
      </w:r>
      <w:r w:rsidRPr="00ED1A6E">
        <w:rPr>
          <w:rFonts w:ascii="Arial" w:hAnsi="Arial" w:cs="Arial"/>
          <w:bCs/>
          <w:sz w:val="22"/>
          <w:szCs w:val="22"/>
        </w:rPr>
        <w:t xml:space="preserve"> “Innovations in Health Care Delivery: Promise </w:t>
      </w:r>
      <w:r w:rsidR="004176D1" w:rsidRPr="00ED1A6E">
        <w:rPr>
          <w:rFonts w:ascii="Arial" w:hAnsi="Arial" w:cs="Arial"/>
          <w:bCs/>
          <w:sz w:val="22"/>
          <w:szCs w:val="22"/>
        </w:rPr>
        <w:t>and Performance.</w:t>
      </w:r>
      <w:r w:rsidRPr="00ED1A6E">
        <w:rPr>
          <w:rFonts w:ascii="Arial" w:hAnsi="Arial" w:cs="Arial"/>
          <w:bCs/>
          <w:sz w:val="22"/>
          <w:szCs w:val="22"/>
        </w:rPr>
        <w:t>” McComb Health Care Symposium, University of Texas, Austin, Texas, April 11, 2013.</w:t>
      </w:r>
    </w:p>
    <w:p w14:paraId="2E1CC448" w14:textId="77777777" w:rsidR="003740E0" w:rsidRPr="00ED1A6E" w:rsidRDefault="003740E0"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“The Affordable Care Act: What it Will Mean for California.” Discover Cal, Hyatt Regency La Jolla, San Diego, California, April 22, 2013.</w:t>
      </w:r>
    </w:p>
    <w:p w14:paraId="20A2BEF9" w14:textId="77777777" w:rsidR="00A32D0E" w:rsidRPr="00ED1A6E" w:rsidRDefault="00A32D0E"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“The Development of Accountable Care Organizations in the United States: Some Early Lessons and Results.” Chinese University Hong Kong, School of Public Health and Primary Care, Prince of Wales Hospital, May 14, 2013.</w:t>
      </w:r>
    </w:p>
    <w:p w14:paraId="1E850E81" w14:textId="77777777" w:rsidR="00216A0D" w:rsidRPr="00ED1A6E" w:rsidRDefault="00216A0D"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 xml:space="preserve">Shortell, S.M. “United States Health Care Reform: Early Lessons from Accountable Care Organizations.” Hong Kong Hospital Authority Convention Plenary Session, Hong Kong, May 15, 2013. </w:t>
      </w:r>
    </w:p>
    <w:p w14:paraId="718A3F9B" w14:textId="77777777" w:rsidR="00216A0D" w:rsidRPr="00ED1A6E" w:rsidRDefault="00216A0D"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“The Role of Value-Based Purchasing in U.S. Health Care Reform.” Hong Kong Hospital Authority Convention Symp</w:t>
      </w:r>
      <w:r w:rsidR="00CF3759" w:rsidRPr="00ED1A6E">
        <w:rPr>
          <w:rFonts w:ascii="Arial" w:hAnsi="Arial" w:cs="Arial"/>
          <w:bCs/>
          <w:sz w:val="22"/>
          <w:szCs w:val="22"/>
        </w:rPr>
        <w:t>osium, Hong Kong, May 16, 2013.</w:t>
      </w:r>
    </w:p>
    <w:p w14:paraId="5FB707DB" w14:textId="77777777" w:rsidR="0080390D" w:rsidRPr="00ED1A6E" w:rsidRDefault="00A32D0E"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“Leadership in Public Health Education."</w:t>
      </w:r>
      <w:r w:rsidR="00472E4E" w:rsidRPr="00ED1A6E">
        <w:rPr>
          <w:rFonts w:ascii="Arial" w:hAnsi="Arial" w:cs="Arial"/>
          <w:bCs/>
          <w:sz w:val="22"/>
          <w:szCs w:val="22"/>
        </w:rPr>
        <w:t xml:space="preserve"> Columbia Mailman School of Public Health, Innovations in Public Health Education, June 4, 2013.</w:t>
      </w:r>
    </w:p>
    <w:p w14:paraId="0BB541CA" w14:textId="77777777" w:rsidR="0080390D" w:rsidRPr="00ED1A6E" w:rsidRDefault="0080390D"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 xml:space="preserve">Shortell, S.M. “The Berkeley Forum Report – A New Vision for California’s Healthcare System: Innovations in Payment and Delivery System Reform.” New England Health Institute ACO Summit Series. </w:t>
      </w:r>
      <w:r w:rsidR="00CF3759" w:rsidRPr="00ED1A6E">
        <w:rPr>
          <w:rFonts w:ascii="Arial" w:hAnsi="Arial" w:cs="Arial"/>
          <w:bCs/>
          <w:sz w:val="22"/>
          <w:szCs w:val="22"/>
        </w:rPr>
        <w:t>San Francisco CA</w:t>
      </w:r>
      <w:r w:rsidRPr="00ED1A6E">
        <w:rPr>
          <w:rFonts w:ascii="Arial" w:hAnsi="Arial" w:cs="Arial"/>
          <w:bCs/>
          <w:sz w:val="22"/>
          <w:szCs w:val="22"/>
        </w:rPr>
        <w:t xml:space="preserve">, July 17, 2013. </w:t>
      </w:r>
    </w:p>
    <w:p w14:paraId="43A9A512" w14:textId="77777777" w:rsidR="00D207A4" w:rsidRPr="00ED1A6E" w:rsidRDefault="00AB4AE3"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Shortell,S.M. “Organizational Innovation in Healthcare Delivery.</w:t>
      </w:r>
      <w:r w:rsidR="00441FF2" w:rsidRPr="00ED1A6E">
        <w:rPr>
          <w:rFonts w:ascii="Arial" w:hAnsi="Arial" w:cs="Arial"/>
          <w:bCs/>
          <w:sz w:val="22"/>
          <w:szCs w:val="22"/>
        </w:rPr>
        <w:t xml:space="preserve"> Are Accountable Care Organizations More Than a Guess?</w:t>
      </w:r>
      <w:r w:rsidRPr="00ED1A6E">
        <w:rPr>
          <w:rFonts w:ascii="Arial" w:hAnsi="Arial" w:cs="Arial"/>
          <w:bCs/>
          <w:sz w:val="22"/>
          <w:szCs w:val="22"/>
        </w:rPr>
        <w:t>” Academy of Management 73rd Annual Meeting, Healthcare Management Division. Orlando, Florida, August 12, 2013</w:t>
      </w:r>
      <w:r w:rsidR="00441FF2" w:rsidRPr="00ED1A6E">
        <w:rPr>
          <w:rFonts w:ascii="Arial" w:hAnsi="Arial" w:cs="Arial"/>
          <w:bCs/>
          <w:sz w:val="22"/>
          <w:szCs w:val="22"/>
        </w:rPr>
        <w:t>.</w:t>
      </w:r>
      <w:r w:rsidR="00D207A4" w:rsidRPr="00ED1A6E">
        <w:rPr>
          <w:rFonts w:ascii="Arial" w:hAnsi="Arial" w:cs="Arial"/>
          <w:bCs/>
          <w:sz w:val="22"/>
          <w:szCs w:val="22"/>
        </w:rPr>
        <w:t xml:space="preserve"> </w:t>
      </w:r>
    </w:p>
    <w:p w14:paraId="5E2E7057" w14:textId="77777777" w:rsidR="0058083D" w:rsidRPr="00ED1A6E" w:rsidRDefault="0058083D"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et al. “The Affordable Care Act Represents the Largest Transformation.” Discussion Talk, Social Capital Markets Annual Conference, San Francisco, CA, September 4, 2013.</w:t>
      </w:r>
    </w:p>
    <w:p w14:paraId="36989A6A" w14:textId="77777777" w:rsidR="00D207A4" w:rsidRPr="00ED1A6E" w:rsidRDefault="00D207A4"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“Accountable Care Organizations: Can They Improve Population Health?” University of Texas, Clinical Effectiveness and Safety Conference,” San Antonio, Texas, September 26, 2013.</w:t>
      </w:r>
    </w:p>
    <w:p w14:paraId="1768A210" w14:textId="77777777" w:rsidR="00D207A4" w:rsidRPr="00ED1A6E" w:rsidRDefault="00D207A4"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“Innovations in Caring for Patients with Complex Chronic Conditions.” Global Health Leadership Forum, Berkeley, California, October 7, 2013.</w:t>
      </w:r>
    </w:p>
    <w:p w14:paraId="241DF337" w14:textId="77777777" w:rsidR="009A2454" w:rsidRPr="00ED1A6E" w:rsidRDefault="009A2454"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w:t>
      </w:r>
      <w:r w:rsidR="003D6798" w:rsidRPr="00ED1A6E">
        <w:rPr>
          <w:rFonts w:ascii="Arial" w:hAnsi="Arial" w:cs="Arial"/>
          <w:bCs/>
          <w:sz w:val="22"/>
          <w:szCs w:val="22"/>
        </w:rPr>
        <w:t>, T. Rundall and F. Wu.</w:t>
      </w:r>
      <w:r w:rsidRPr="00ED1A6E">
        <w:rPr>
          <w:rFonts w:ascii="Arial" w:hAnsi="Arial" w:cs="Arial"/>
          <w:bCs/>
          <w:sz w:val="22"/>
          <w:szCs w:val="22"/>
        </w:rPr>
        <w:t xml:space="preserve"> “</w:t>
      </w:r>
      <w:r w:rsidR="003D6798" w:rsidRPr="00ED1A6E">
        <w:rPr>
          <w:rFonts w:ascii="Arial" w:hAnsi="Arial" w:cs="Arial"/>
          <w:bCs/>
          <w:sz w:val="22"/>
          <w:szCs w:val="22"/>
        </w:rPr>
        <w:t xml:space="preserve">Accountable Care Organizations and the Challenge of Relational Coordination.” </w:t>
      </w:r>
      <w:r w:rsidRPr="00ED1A6E">
        <w:rPr>
          <w:rFonts w:ascii="Arial" w:hAnsi="Arial" w:cs="Arial"/>
          <w:bCs/>
          <w:sz w:val="22"/>
          <w:szCs w:val="22"/>
        </w:rPr>
        <w:t>Relational Coordination Research</w:t>
      </w:r>
      <w:r w:rsidR="003D6798" w:rsidRPr="00ED1A6E">
        <w:rPr>
          <w:rFonts w:ascii="Arial" w:hAnsi="Arial" w:cs="Arial"/>
          <w:bCs/>
          <w:sz w:val="22"/>
          <w:szCs w:val="22"/>
        </w:rPr>
        <w:t xml:space="preserve"> Collaboration, UC Berkeley, October 7, 2013.</w:t>
      </w:r>
    </w:p>
    <w:p w14:paraId="2C084FAF" w14:textId="77777777" w:rsidR="00D207A4" w:rsidRPr="00ED1A6E" w:rsidRDefault="00D207A4"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“Accountable Care Organizations: Are the Unicorns for Real?” Institutes of Medicine Annual Meeting, Health Policy Roundtable Discussion, Washington, D.C., October 20, 3013.</w:t>
      </w:r>
    </w:p>
    <w:p w14:paraId="55E5CA15" w14:textId="77777777" w:rsidR="0010755A" w:rsidRPr="00ED1A6E" w:rsidRDefault="0010755A"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“Metrics Progress on Right Care Initiative Targets for Blood Pressure, Lipids, and Blood Sugar Control.” Right Care Initiative 6</w:t>
      </w:r>
      <w:r w:rsidRPr="00ED1A6E">
        <w:rPr>
          <w:rFonts w:ascii="Arial" w:hAnsi="Arial" w:cs="Arial"/>
          <w:bCs/>
          <w:sz w:val="22"/>
          <w:szCs w:val="22"/>
          <w:vertAlign w:val="superscript"/>
        </w:rPr>
        <w:t>th</w:t>
      </w:r>
      <w:r w:rsidRPr="00ED1A6E">
        <w:rPr>
          <w:rFonts w:ascii="Arial" w:hAnsi="Arial" w:cs="Arial"/>
          <w:bCs/>
          <w:sz w:val="22"/>
          <w:szCs w:val="22"/>
        </w:rPr>
        <w:t xml:space="preserve"> Annual Summit, Stanford University, Palo Alto, CA, October 28, 2013.</w:t>
      </w:r>
    </w:p>
    <w:p w14:paraId="6B867BD7" w14:textId="77777777" w:rsidR="0010755A" w:rsidRPr="00ED1A6E" w:rsidRDefault="0010755A"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F. Wu, C. Colla, E. Fisher and V. Lewis. “Developing a Taxonomy of Accountable Care Organizations.” Roundtable on Emerging ACO Forms, Kaiser Permanente Center for Total Health, Washington, D.C., November 4, 2013</w:t>
      </w:r>
      <w:r w:rsidR="00E56343" w:rsidRPr="00ED1A6E">
        <w:rPr>
          <w:rFonts w:ascii="Arial" w:hAnsi="Arial" w:cs="Arial"/>
          <w:bCs/>
          <w:sz w:val="22"/>
          <w:szCs w:val="22"/>
        </w:rPr>
        <w:t>.</w:t>
      </w:r>
    </w:p>
    <w:p w14:paraId="2149DCBF" w14:textId="77777777" w:rsidR="003A2FD3" w:rsidRPr="00ED1A6E" w:rsidRDefault="003D6798"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w:t>
      </w:r>
      <w:r w:rsidR="00CF3759" w:rsidRPr="00ED1A6E">
        <w:rPr>
          <w:rFonts w:ascii="Arial" w:hAnsi="Arial" w:cs="Arial"/>
          <w:bCs/>
          <w:sz w:val="22"/>
          <w:szCs w:val="22"/>
        </w:rPr>
        <w:t>tell, S.M. “The Implications of</w:t>
      </w:r>
      <w:r w:rsidRPr="00ED1A6E">
        <w:rPr>
          <w:rFonts w:ascii="Arial" w:hAnsi="Arial" w:cs="Arial"/>
          <w:bCs/>
          <w:sz w:val="22"/>
          <w:szCs w:val="22"/>
        </w:rPr>
        <w:t xml:space="preserve"> the Affordable Care Act for California: Insurance Exchanges and Accountable Care Organizations,” </w:t>
      </w:r>
      <w:r w:rsidR="003A2436" w:rsidRPr="00ED1A6E">
        <w:rPr>
          <w:rFonts w:ascii="Arial" w:hAnsi="Arial" w:cs="Arial"/>
          <w:bCs/>
          <w:sz w:val="22"/>
          <w:szCs w:val="22"/>
        </w:rPr>
        <w:t>Rotary Club of Oakland, Oakland, CA, November 7, 2013.</w:t>
      </w:r>
    </w:p>
    <w:p w14:paraId="29A645C2" w14:textId="40E86610" w:rsidR="003A2FD3" w:rsidRDefault="003A2FD3" w:rsidP="001D7563">
      <w:pPr>
        <w:ind w:left="432" w:hanging="432"/>
        <w:rPr>
          <w:rFonts w:ascii="Arial" w:hAnsi="Arial" w:cs="Arial"/>
          <w:bCs/>
          <w:sz w:val="22"/>
          <w:szCs w:val="22"/>
        </w:rPr>
      </w:pPr>
    </w:p>
    <w:p w14:paraId="2EA05884" w14:textId="77777777" w:rsidR="00056960" w:rsidRPr="00ED1A6E" w:rsidRDefault="00056960" w:rsidP="001D7563">
      <w:pPr>
        <w:ind w:left="432" w:hanging="432"/>
        <w:rPr>
          <w:rFonts w:ascii="Arial" w:hAnsi="Arial" w:cs="Arial"/>
          <w:bCs/>
          <w:sz w:val="22"/>
          <w:szCs w:val="22"/>
        </w:rPr>
      </w:pPr>
    </w:p>
    <w:p w14:paraId="6ACEEA0F" w14:textId="77777777" w:rsidR="00D27850" w:rsidRPr="00ED1A6E" w:rsidRDefault="00D27850" w:rsidP="001D7563">
      <w:pPr>
        <w:ind w:left="432" w:hanging="432"/>
        <w:rPr>
          <w:rFonts w:ascii="Arial" w:hAnsi="Arial" w:cs="Arial"/>
          <w:b/>
          <w:bCs/>
          <w:sz w:val="22"/>
          <w:szCs w:val="22"/>
        </w:rPr>
      </w:pPr>
      <w:r w:rsidRPr="00ED1A6E">
        <w:rPr>
          <w:rFonts w:ascii="Arial" w:hAnsi="Arial" w:cs="Arial"/>
          <w:b/>
          <w:bCs/>
          <w:sz w:val="22"/>
          <w:szCs w:val="22"/>
        </w:rPr>
        <w:t xml:space="preserve">2014 </w:t>
      </w:r>
    </w:p>
    <w:p w14:paraId="1EF61F56" w14:textId="77777777" w:rsidR="00D27850" w:rsidRPr="00ED1A6E" w:rsidRDefault="00D27850" w:rsidP="001D7563">
      <w:pPr>
        <w:ind w:left="432" w:hanging="432"/>
        <w:rPr>
          <w:rFonts w:ascii="Arial" w:hAnsi="Arial" w:cs="Arial"/>
          <w:bCs/>
          <w:sz w:val="22"/>
          <w:szCs w:val="22"/>
        </w:rPr>
      </w:pPr>
    </w:p>
    <w:p w14:paraId="631CF0A5" w14:textId="77777777" w:rsidR="00D27850" w:rsidRPr="00ED1A6E" w:rsidRDefault="00D27850"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“Physician Practices and the Evolution of Accountable Care Organizations: Do You Believe in Unicorns?” UC Berkeley Health Services Research Colloquium, Berkeley, California, January 28, 2014</w:t>
      </w:r>
      <w:r w:rsidR="00CF3759" w:rsidRPr="00ED1A6E">
        <w:rPr>
          <w:rFonts w:ascii="Arial" w:hAnsi="Arial" w:cs="Arial"/>
          <w:bCs/>
          <w:sz w:val="22"/>
          <w:szCs w:val="22"/>
        </w:rPr>
        <w:t>.</w:t>
      </w:r>
    </w:p>
    <w:p w14:paraId="6848D1F1" w14:textId="77777777" w:rsidR="00647935" w:rsidRPr="00ED1A6E" w:rsidRDefault="00647935"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“Payment Reform in California,” ITUP Conference Panel, Sacramento, CA, February 11, 2014.</w:t>
      </w:r>
    </w:p>
    <w:p w14:paraId="4CAAE8E3" w14:textId="77777777" w:rsidR="00647935" w:rsidRPr="00ED1A6E" w:rsidRDefault="00647935"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R. Addiciott, N. Walsh, and C. Ham. “Accountable Care Organizations in the United States and England: Testing, Evaluating, and Learning What Works,” Commissioning and Contracting for Integrated Care, The Kings Fund, London, England, U.K., March 27, 2014.</w:t>
      </w:r>
    </w:p>
    <w:p w14:paraId="53B51A3D" w14:textId="77777777" w:rsidR="00647935" w:rsidRPr="00ED1A6E" w:rsidRDefault="00647935"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 xml:space="preserve">Shortell, S.M, R. Addiciott, N. Walsh, and C. Ham. “Accountable Care Organizations in the United States and England: Testing, Evaluating, and Learning What Works,” Commissioning and Contracting for Integrated Care, </w:t>
      </w:r>
      <w:r w:rsidR="00736605" w:rsidRPr="00ED1A6E">
        <w:rPr>
          <w:rFonts w:ascii="Arial" w:hAnsi="Arial" w:cs="Arial"/>
          <w:bCs/>
          <w:sz w:val="22"/>
          <w:szCs w:val="22"/>
        </w:rPr>
        <w:t xml:space="preserve">Department of Health, </w:t>
      </w:r>
      <w:r w:rsidRPr="00ED1A6E">
        <w:rPr>
          <w:rFonts w:ascii="Arial" w:hAnsi="Arial" w:cs="Arial"/>
          <w:bCs/>
          <w:sz w:val="22"/>
          <w:szCs w:val="22"/>
        </w:rPr>
        <w:t>Whitehall, London, England, U.K., March 28, 2014.</w:t>
      </w:r>
    </w:p>
    <w:p w14:paraId="65BC84D4" w14:textId="77777777" w:rsidR="00647935" w:rsidRPr="00ED1A6E" w:rsidRDefault="00647935"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“Accountable Care Organizations in the United States: Promise and Performance,” KP International and IFHP Development Programme, Mandarin Oriental Hotel, San Francisco, CA,</w:t>
      </w:r>
      <w:r w:rsidR="00CF3759" w:rsidRPr="00ED1A6E">
        <w:rPr>
          <w:rFonts w:ascii="Arial" w:hAnsi="Arial" w:cs="Arial"/>
          <w:bCs/>
          <w:sz w:val="22"/>
          <w:szCs w:val="22"/>
        </w:rPr>
        <w:t xml:space="preserve"> </w:t>
      </w:r>
      <w:r w:rsidRPr="00ED1A6E">
        <w:rPr>
          <w:rFonts w:ascii="Arial" w:hAnsi="Arial" w:cs="Arial"/>
          <w:bCs/>
          <w:sz w:val="22"/>
          <w:szCs w:val="22"/>
        </w:rPr>
        <w:t xml:space="preserve"> April 1, 2014.</w:t>
      </w:r>
    </w:p>
    <w:p w14:paraId="0C409DB9" w14:textId="77777777" w:rsidR="00647935" w:rsidRPr="00ED1A6E" w:rsidRDefault="00647935"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 xml:space="preserve">Shortell, S.M. “New Frontiers in Coordinated Care,” Global Health Leadership Forum, Singapore, April 7, 2014. </w:t>
      </w:r>
    </w:p>
    <w:p w14:paraId="25EF7A7B" w14:textId="77777777" w:rsidR="00647935" w:rsidRPr="00ED1A6E" w:rsidRDefault="00647935"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“Advances in Health Care Quality and Performance Management,” Global Health Leadership F</w:t>
      </w:r>
      <w:r w:rsidR="00CF3759" w:rsidRPr="00ED1A6E">
        <w:rPr>
          <w:rFonts w:ascii="Arial" w:hAnsi="Arial" w:cs="Arial"/>
          <w:bCs/>
          <w:sz w:val="22"/>
          <w:szCs w:val="22"/>
        </w:rPr>
        <w:t>orum, Singapore, April 9, 2014.</w:t>
      </w:r>
    </w:p>
    <w:p w14:paraId="6F3A83F7" w14:textId="77777777" w:rsidR="00CE0DCB" w:rsidRPr="00ED1A6E" w:rsidRDefault="00CE0DCB"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“Innovative Organizational Designs,”</w:t>
      </w:r>
      <w:r w:rsidR="00CF3759" w:rsidRPr="00ED1A6E">
        <w:rPr>
          <w:rFonts w:ascii="Arial" w:hAnsi="Arial" w:cs="Arial"/>
          <w:bCs/>
          <w:sz w:val="22"/>
          <w:szCs w:val="22"/>
        </w:rPr>
        <w:t xml:space="preserve"> I</w:t>
      </w:r>
      <w:r w:rsidRPr="00ED1A6E">
        <w:rPr>
          <w:rFonts w:ascii="Arial" w:hAnsi="Arial" w:cs="Arial"/>
          <w:bCs/>
          <w:sz w:val="22"/>
          <w:szCs w:val="22"/>
        </w:rPr>
        <w:t>nstitute of Medicine and Academia Nacional de Medicina ANM Joint Seminar, Mexico City, Mexico. April 21, 2014.</w:t>
      </w:r>
    </w:p>
    <w:p w14:paraId="32E59F48" w14:textId="77777777" w:rsidR="00CE0DCB" w:rsidRPr="00ED1A6E" w:rsidRDefault="00CE0DCB"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“Some Early Data and Evidence on Accountable Care Organizations,” ACO Antitrust Workshop, University of California, Berkeley, April 24, 2014.</w:t>
      </w:r>
    </w:p>
    <w:p w14:paraId="2E1C4D12" w14:textId="77777777" w:rsidR="00CE0DCB" w:rsidRPr="00ED1A6E" w:rsidRDefault="00CE0DCB"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“The Evolution of Accountable Care Organizations: Promise and Performance,”</w:t>
      </w:r>
      <w:r w:rsidRPr="00ED1A6E">
        <w:rPr>
          <w:rFonts w:ascii="Arial" w:eastAsiaTheme="minorEastAsia" w:hAnsi="Arial" w:cs="Arial"/>
          <w:b/>
          <w:bCs/>
          <w:color w:val="00B0F0"/>
          <w:kern w:val="24"/>
          <w:sz w:val="22"/>
          <w:szCs w:val="22"/>
        </w:rPr>
        <w:t xml:space="preserve"> </w:t>
      </w:r>
      <w:r w:rsidRPr="00ED1A6E">
        <w:rPr>
          <w:rFonts w:ascii="Arial" w:hAnsi="Arial" w:cs="Arial"/>
          <w:bCs/>
          <w:sz w:val="22"/>
          <w:szCs w:val="22"/>
        </w:rPr>
        <w:t>University of Arizona, Eller College of Management, Tucson, Arizona, April 28, 2014.</w:t>
      </w:r>
    </w:p>
    <w:p w14:paraId="0EC5830F" w14:textId="77777777" w:rsidR="003D274F" w:rsidRPr="00ED1A6E" w:rsidRDefault="00CE0DCB"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“The Evolution of Accountable Care Organizations: Promise and Performance,”</w:t>
      </w:r>
      <w:r w:rsidRPr="00ED1A6E">
        <w:rPr>
          <w:rFonts w:ascii="Arial" w:eastAsiaTheme="minorEastAsia" w:hAnsi="Arial" w:cs="Arial"/>
          <w:bCs/>
          <w:color w:val="00B0F0"/>
          <w:kern w:val="24"/>
          <w:sz w:val="22"/>
          <w:szCs w:val="22"/>
        </w:rPr>
        <w:t xml:space="preserve"> </w:t>
      </w:r>
      <w:r w:rsidRPr="00ED1A6E">
        <w:rPr>
          <w:rFonts w:ascii="Arial" w:hAnsi="Arial" w:cs="Arial"/>
          <w:bCs/>
          <w:sz w:val="22"/>
          <w:szCs w:val="22"/>
        </w:rPr>
        <w:t>ICSI Colloquium on Healthcare Transformation,  St. Paul RiverCentre, Minnesota, May 6, 2014</w:t>
      </w:r>
      <w:r w:rsidR="00CF3759" w:rsidRPr="00ED1A6E">
        <w:rPr>
          <w:rFonts w:ascii="Arial" w:hAnsi="Arial" w:cs="Arial"/>
          <w:bCs/>
          <w:sz w:val="22"/>
          <w:szCs w:val="22"/>
        </w:rPr>
        <w:t>.</w:t>
      </w:r>
    </w:p>
    <w:p w14:paraId="4A418FEB" w14:textId="77777777" w:rsidR="00CE0DCB" w:rsidRPr="00ED1A6E" w:rsidRDefault="00736605"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“The New</w:t>
      </w:r>
      <w:r w:rsidR="003D274F" w:rsidRPr="00ED1A6E">
        <w:rPr>
          <w:rFonts w:ascii="Arial" w:hAnsi="Arial" w:cs="Arial"/>
          <w:bCs/>
          <w:sz w:val="22"/>
          <w:szCs w:val="22"/>
        </w:rPr>
        <w:t xml:space="preserve"> Medical Workforce,” The 21st Princeton Conference: The Changing Health Care Landscape, Princeton, New Jersey, May 14, 2014. </w:t>
      </w:r>
    </w:p>
    <w:p w14:paraId="503B106C" w14:textId="77777777" w:rsidR="00330917" w:rsidRPr="00ED1A6E" w:rsidRDefault="00330917"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 xml:space="preserve">Shortell, S.M. “The Evolution of Accountable Care Organizations: Promise and Performance,” </w:t>
      </w:r>
      <w:r w:rsidR="003D274F" w:rsidRPr="00ED1A6E">
        <w:rPr>
          <w:rFonts w:ascii="Arial" w:hAnsi="Arial" w:cs="Arial"/>
          <w:bCs/>
          <w:sz w:val="22"/>
          <w:szCs w:val="22"/>
        </w:rPr>
        <w:t xml:space="preserve">,” Organizational Theory in Health Care Association (OTHC) </w:t>
      </w:r>
      <w:r w:rsidRPr="00ED1A6E">
        <w:rPr>
          <w:rFonts w:ascii="Arial" w:hAnsi="Arial" w:cs="Arial"/>
          <w:bCs/>
          <w:sz w:val="22"/>
          <w:szCs w:val="22"/>
        </w:rPr>
        <w:t>Conference, Northeastern University, Boston, MA, May 30, 2014.</w:t>
      </w:r>
    </w:p>
    <w:p w14:paraId="04F1E836" w14:textId="77777777" w:rsidR="003D274F" w:rsidRPr="00ED1A6E" w:rsidRDefault="003D274F"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 xml:space="preserve">Shortell, S.M., C. Severin, M. Cantor, G. Moran and M. I. Harrison. “Health Care Integration: A Panel Discussion About Strategy, Innovation, and Brand,” Organizational Theory in Health Care Association (OTHC) Conference, Boston, MA, May 30 2014. </w:t>
      </w:r>
    </w:p>
    <w:p w14:paraId="4F662573" w14:textId="77777777" w:rsidR="00330917" w:rsidRPr="00ED1A6E" w:rsidRDefault="00330917"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 xml:space="preserve">Shortell, S.M. “The Evolution of Accountable Care Organizations: Promise and Performance,” Lean Healthcare Summit, Bonaventura Hotel, Los Angeles, CA, June 4, 2014. </w:t>
      </w:r>
    </w:p>
    <w:p w14:paraId="1CB791B5" w14:textId="77777777" w:rsidR="003C4E70" w:rsidRPr="00ED1A6E" w:rsidRDefault="003C4E70"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and J.A.Schmittdiel.”Lessons from Integrated Care Systems,” The Commonwealth Fund 2014-15 Harkness Fellowships in Health Care Policy and Practice, New York, NY, September 17, 2014.</w:t>
      </w:r>
    </w:p>
    <w:p w14:paraId="495D99EE" w14:textId="77777777" w:rsidR="003C4E70" w:rsidRPr="00ED1A6E" w:rsidRDefault="003C4E70"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 xml:space="preserve">Shortell, S.M. “The Evolution of ACOs,” Maine Quality Counts Webinar, September 23, 2014. </w:t>
      </w:r>
    </w:p>
    <w:p w14:paraId="26E71CC0" w14:textId="77777777" w:rsidR="00FB29E3" w:rsidRPr="00ED1A6E" w:rsidRDefault="00FB29E3"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and Scheffler, R. “Innovations in payment and contracting: bundled or global payments, pay for performance and new contracting arrangements and organizational forms to support the delivery of integrated care.” Integrated Care Collaborative, The Kings Fund, London, England, October 13, 2014.</w:t>
      </w:r>
    </w:p>
    <w:p w14:paraId="0B46AAB3" w14:textId="15CCFA10" w:rsidR="00BB35E4" w:rsidRDefault="00BB35E4" w:rsidP="001D7563">
      <w:pPr>
        <w:pStyle w:val="ListParagraph"/>
        <w:ind w:left="432" w:hanging="432"/>
        <w:rPr>
          <w:rFonts w:ascii="Arial" w:hAnsi="Arial" w:cs="Arial"/>
          <w:bCs/>
          <w:sz w:val="22"/>
          <w:szCs w:val="22"/>
        </w:rPr>
      </w:pPr>
    </w:p>
    <w:p w14:paraId="73A1F806" w14:textId="77777777" w:rsidR="00056960" w:rsidRPr="00ED1A6E" w:rsidRDefault="00056960" w:rsidP="001D7563">
      <w:pPr>
        <w:pStyle w:val="ListParagraph"/>
        <w:ind w:left="432" w:hanging="432"/>
        <w:rPr>
          <w:rFonts w:ascii="Arial" w:hAnsi="Arial" w:cs="Arial"/>
          <w:bCs/>
          <w:sz w:val="22"/>
          <w:szCs w:val="22"/>
        </w:rPr>
      </w:pPr>
    </w:p>
    <w:p w14:paraId="310F4A4D" w14:textId="77777777" w:rsidR="00BB35E4" w:rsidRPr="00ED1A6E" w:rsidRDefault="00BB35E4" w:rsidP="001D7563">
      <w:pPr>
        <w:pStyle w:val="ListParagraph"/>
        <w:ind w:left="432" w:hanging="432"/>
        <w:rPr>
          <w:rFonts w:ascii="Arial" w:hAnsi="Arial" w:cs="Arial"/>
          <w:b/>
          <w:bCs/>
          <w:sz w:val="22"/>
          <w:szCs w:val="22"/>
        </w:rPr>
      </w:pPr>
      <w:r w:rsidRPr="00ED1A6E">
        <w:rPr>
          <w:rFonts w:ascii="Arial" w:hAnsi="Arial" w:cs="Arial"/>
          <w:b/>
          <w:bCs/>
          <w:sz w:val="22"/>
          <w:szCs w:val="22"/>
        </w:rPr>
        <w:t>2015</w:t>
      </w:r>
    </w:p>
    <w:p w14:paraId="32A24B6F" w14:textId="77777777" w:rsidR="00BB35E4" w:rsidRPr="00ED1A6E" w:rsidRDefault="00BB35E4" w:rsidP="001D7563">
      <w:pPr>
        <w:pStyle w:val="ListParagraph"/>
        <w:ind w:left="432" w:hanging="432"/>
        <w:rPr>
          <w:rFonts w:ascii="Arial" w:hAnsi="Arial" w:cs="Arial"/>
          <w:bCs/>
          <w:sz w:val="22"/>
          <w:szCs w:val="22"/>
        </w:rPr>
      </w:pPr>
    </w:p>
    <w:p w14:paraId="1734A48A" w14:textId="77777777" w:rsidR="00A31393" w:rsidRPr="00ED1A6E" w:rsidRDefault="00BB35E4" w:rsidP="001D7563">
      <w:pPr>
        <w:pStyle w:val="ListParagraph"/>
        <w:numPr>
          <w:ilvl w:val="0"/>
          <w:numId w:val="33"/>
        </w:numPr>
        <w:ind w:left="432" w:hanging="432"/>
        <w:rPr>
          <w:rFonts w:ascii="Arial" w:hAnsi="Arial" w:cs="Arial"/>
          <w:sz w:val="22"/>
          <w:szCs w:val="22"/>
        </w:rPr>
      </w:pPr>
      <w:r w:rsidRPr="00ED1A6E">
        <w:rPr>
          <w:rFonts w:ascii="Arial" w:hAnsi="Arial" w:cs="Arial"/>
          <w:bCs/>
          <w:sz w:val="22"/>
          <w:szCs w:val="22"/>
        </w:rPr>
        <w:t>Shortell, S.M. “Comparative Effectiveness Research.” Comparative Effectiveness Research Sym</w:t>
      </w:r>
      <w:r w:rsidR="00CF3759" w:rsidRPr="00ED1A6E">
        <w:rPr>
          <w:rFonts w:ascii="Arial" w:hAnsi="Arial" w:cs="Arial"/>
          <w:bCs/>
          <w:sz w:val="22"/>
          <w:szCs w:val="22"/>
        </w:rPr>
        <w:t>posium, UCSF, January 13, 2015.</w:t>
      </w:r>
    </w:p>
    <w:p w14:paraId="5998F2FC" w14:textId="77777777" w:rsidR="00A31393" w:rsidRPr="00ED1A6E" w:rsidRDefault="00A31393"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I. Kohane, A. Lo and R. Welborn</w:t>
      </w:r>
      <w:r w:rsidR="00CC2EF9" w:rsidRPr="00ED1A6E">
        <w:rPr>
          <w:rFonts w:ascii="Arial" w:hAnsi="Arial" w:cs="Arial"/>
          <w:bCs/>
          <w:sz w:val="22"/>
          <w:szCs w:val="22"/>
        </w:rPr>
        <w:t>.</w:t>
      </w:r>
      <w:r w:rsidRPr="00ED1A6E">
        <w:rPr>
          <w:rFonts w:ascii="Arial" w:hAnsi="Arial" w:cs="Arial"/>
          <w:bCs/>
          <w:sz w:val="22"/>
          <w:szCs w:val="22"/>
        </w:rPr>
        <w:t xml:space="preserve"> “What are the mechanisms of effective engagement to support new models of interaction and understand each other’s cultures?” Panel discussion, Rethinking Academic/Industry Interactions for the 21</w:t>
      </w:r>
      <w:r w:rsidRPr="00ED1A6E">
        <w:rPr>
          <w:rFonts w:ascii="Arial" w:hAnsi="Arial" w:cs="Arial"/>
          <w:bCs/>
          <w:sz w:val="22"/>
          <w:szCs w:val="22"/>
          <w:vertAlign w:val="superscript"/>
        </w:rPr>
        <w:t>st</w:t>
      </w:r>
      <w:r w:rsidR="00CC2EF9" w:rsidRPr="00ED1A6E">
        <w:rPr>
          <w:rFonts w:ascii="Arial" w:hAnsi="Arial" w:cs="Arial"/>
          <w:bCs/>
          <w:sz w:val="22"/>
          <w:szCs w:val="22"/>
        </w:rPr>
        <w:t xml:space="preserve"> Century,</w:t>
      </w:r>
      <w:r w:rsidRPr="00ED1A6E">
        <w:rPr>
          <w:rFonts w:ascii="Arial" w:hAnsi="Arial" w:cs="Arial"/>
          <w:bCs/>
          <w:sz w:val="22"/>
          <w:szCs w:val="22"/>
        </w:rPr>
        <w:t xml:space="preserve"> Stanford Univ</w:t>
      </w:r>
      <w:r w:rsidR="00CC2EF9" w:rsidRPr="00ED1A6E">
        <w:rPr>
          <w:rFonts w:ascii="Arial" w:hAnsi="Arial" w:cs="Arial"/>
          <w:bCs/>
          <w:sz w:val="22"/>
          <w:szCs w:val="22"/>
        </w:rPr>
        <w:t>ersity, Palo Alto, CA, February 10, 2015</w:t>
      </w:r>
      <w:r w:rsidR="00CF3759" w:rsidRPr="00ED1A6E">
        <w:rPr>
          <w:rFonts w:ascii="Arial" w:hAnsi="Arial" w:cs="Arial"/>
          <w:bCs/>
          <w:sz w:val="22"/>
          <w:szCs w:val="22"/>
        </w:rPr>
        <w:t>.</w:t>
      </w:r>
    </w:p>
    <w:p w14:paraId="5BAE97DE" w14:textId="77777777" w:rsidR="00CC2EF9" w:rsidRPr="00ED1A6E" w:rsidRDefault="00CC2EF9"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“Patient Care Program: Consultative Workshop,” Gordon and Betty Moore Foundation, Palo Alto CA, March 24-25, 2015.</w:t>
      </w:r>
    </w:p>
    <w:p w14:paraId="5405162F" w14:textId="77777777" w:rsidR="00F9751F" w:rsidRPr="00ED1A6E" w:rsidRDefault="00F9751F"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“Putting it All Together – Advances in Population Health Management including Integrating Care and Managing Chronic Diseases,” Global Health Leadership Forum—Leadership and the Triple Aim, UC Berkeley, Apri</w:t>
      </w:r>
      <w:r w:rsidR="00CF3759" w:rsidRPr="00ED1A6E">
        <w:rPr>
          <w:rFonts w:ascii="Arial" w:hAnsi="Arial" w:cs="Arial"/>
          <w:bCs/>
          <w:sz w:val="22"/>
          <w:szCs w:val="22"/>
        </w:rPr>
        <w:t>l 19, 2015.</w:t>
      </w:r>
    </w:p>
    <w:p w14:paraId="6230F08C" w14:textId="77777777" w:rsidR="00F9751F" w:rsidRPr="00ED1A6E" w:rsidRDefault="00F9751F"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 xml:space="preserve">Shortell, S.M. and  H. Fineberg. “A Dialogue on Improving Health and Healthcare Around the World—Including Disease Prevention, Health Promotion, and the Promise of Big Data,” Global Health Leadership Forum—Leadership and the Triple Aim, UC Berkeley, April 21, 2015. </w:t>
      </w:r>
    </w:p>
    <w:p w14:paraId="0A892525" w14:textId="77777777" w:rsidR="00354824" w:rsidRPr="00ED1A6E" w:rsidRDefault="00354824"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“Evidence-based Interventions for Creating Accountable Communities for Health,” Spring Research Symposium: Healthy Communities Research at UC Berkeley, Berkeley, CA May 7, 2015.</w:t>
      </w:r>
    </w:p>
    <w:p w14:paraId="4A62C0B3" w14:textId="77777777" w:rsidR="00D54458" w:rsidRPr="00ED1A6E" w:rsidRDefault="00D54458"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“ACO Next Steps: Proposed Rule and Beyond,” The Sixth National Accountable Care Organization Summit, Washington DC, June 19, 2015.</w:t>
      </w:r>
    </w:p>
    <w:p w14:paraId="49877F13" w14:textId="77777777" w:rsidR="0025269B" w:rsidRPr="00ED1A6E" w:rsidRDefault="0025269B"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“The ACO Landscape,” Robert Wood Johnson Foundation ACO Case Study Conveni</w:t>
      </w:r>
      <w:r w:rsidR="00CF3759" w:rsidRPr="00ED1A6E">
        <w:rPr>
          <w:rFonts w:ascii="Arial" w:hAnsi="Arial" w:cs="Arial"/>
          <w:bCs/>
          <w:sz w:val="22"/>
          <w:szCs w:val="22"/>
        </w:rPr>
        <w:t>ng, Princeton NJ, July 8, 2015.</w:t>
      </w:r>
    </w:p>
    <w:p w14:paraId="6E22D2E4" w14:textId="77777777" w:rsidR="00551018" w:rsidRPr="00ED1A6E" w:rsidRDefault="00551018"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 xml:space="preserve">Shortell SM, Discussant, Academy of Management Health Administration Division Forum on “Recent Research on Accountable Care Organizations”, Vancouver, BC, Canada, </w:t>
      </w:r>
      <w:r w:rsidR="009D28FB" w:rsidRPr="00ED1A6E">
        <w:rPr>
          <w:rFonts w:ascii="Arial" w:hAnsi="Arial" w:cs="Arial"/>
          <w:bCs/>
          <w:sz w:val="22"/>
          <w:szCs w:val="22"/>
        </w:rPr>
        <w:t>August</w:t>
      </w:r>
      <w:r w:rsidRPr="00ED1A6E">
        <w:rPr>
          <w:rFonts w:ascii="Arial" w:hAnsi="Arial" w:cs="Arial"/>
          <w:bCs/>
          <w:sz w:val="22"/>
          <w:szCs w:val="22"/>
        </w:rPr>
        <w:t xml:space="preserve"> 10, 2015</w:t>
      </w:r>
      <w:r w:rsidR="00DE4A81" w:rsidRPr="00ED1A6E">
        <w:rPr>
          <w:rFonts w:ascii="Arial" w:hAnsi="Arial" w:cs="Arial"/>
          <w:bCs/>
          <w:sz w:val="22"/>
          <w:szCs w:val="22"/>
        </w:rPr>
        <w:t>.</w:t>
      </w:r>
    </w:p>
    <w:p w14:paraId="4901709C" w14:textId="77777777" w:rsidR="00DE4A81" w:rsidRPr="00ED1A6E" w:rsidRDefault="00DE4A81"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"Inspiring Leadership, Navigating Change, and Pursuing Excellence" Panel Moderator and Commentator, Griffith Leadership Center Symposium, U. of Michigan School of Public Health, Ann Arbor, MI, September 11, 2015.</w:t>
      </w:r>
    </w:p>
    <w:p w14:paraId="5749ED35" w14:textId="77777777" w:rsidR="00051E55" w:rsidRPr="00ED1A6E" w:rsidRDefault="00051E55"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“Consolidation and Competition in Healthcare Markets: How Big Do You Have to Be to Succeed?” Sixth National ACO Congress, Los Angeles CA, November 16, 2015.</w:t>
      </w:r>
    </w:p>
    <w:p w14:paraId="4A1DF09B" w14:textId="77777777" w:rsidR="00B73185" w:rsidRPr="00ED1A6E" w:rsidRDefault="00F158FA"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w:t>
      </w:r>
      <w:r w:rsidR="007F6D8F" w:rsidRPr="00ED1A6E">
        <w:rPr>
          <w:rFonts w:ascii="Arial" w:hAnsi="Arial" w:cs="Arial"/>
          <w:bCs/>
          <w:sz w:val="22"/>
          <w:szCs w:val="22"/>
        </w:rPr>
        <w:t>.</w:t>
      </w:r>
      <w:r w:rsidRPr="00ED1A6E">
        <w:rPr>
          <w:rFonts w:ascii="Arial" w:hAnsi="Arial" w:cs="Arial"/>
          <w:bCs/>
          <w:sz w:val="22"/>
          <w:szCs w:val="22"/>
        </w:rPr>
        <w:t>M. "Patient Engagement, Activation, and The ACO: An Early Assessment", Webinar sponsored by the Health Sciences Institute, Population Health Improvement Learning Collaborative, December 4, 2015. 1,000 participants on the line.</w:t>
      </w:r>
    </w:p>
    <w:p w14:paraId="79A448CA" w14:textId="1465AA2A" w:rsidR="00CE6454" w:rsidRDefault="00CE6454" w:rsidP="001D7563">
      <w:pPr>
        <w:ind w:left="432" w:hanging="432"/>
        <w:rPr>
          <w:rFonts w:ascii="Arial" w:hAnsi="Arial" w:cs="Arial"/>
          <w:b/>
          <w:bCs/>
          <w:sz w:val="22"/>
          <w:szCs w:val="22"/>
        </w:rPr>
      </w:pPr>
    </w:p>
    <w:p w14:paraId="1B3DD09F" w14:textId="77777777" w:rsidR="00056960" w:rsidRPr="00ED1A6E" w:rsidRDefault="00056960" w:rsidP="001D7563">
      <w:pPr>
        <w:ind w:left="432" w:hanging="432"/>
        <w:rPr>
          <w:rFonts w:ascii="Arial" w:hAnsi="Arial" w:cs="Arial"/>
          <w:b/>
          <w:bCs/>
          <w:sz w:val="22"/>
          <w:szCs w:val="22"/>
        </w:rPr>
      </w:pPr>
    </w:p>
    <w:p w14:paraId="2E896F76" w14:textId="77777777" w:rsidR="00CE6454" w:rsidRPr="00ED1A6E" w:rsidRDefault="00CE6454" w:rsidP="001D7563">
      <w:pPr>
        <w:ind w:left="432" w:hanging="432"/>
        <w:rPr>
          <w:rFonts w:ascii="Arial" w:hAnsi="Arial" w:cs="Arial"/>
          <w:b/>
          <w:bCs/>
          <w:sz w:val="22"/>
          <w:szCs w:val="22"/>
        </w:rPr>
      </w:pPr>
      <w:r w:rsidRPr="00ED1A6E">
        <w:rPr>
          <w:rFonts w:ascii="Arial" w:hAnsi="Arial" w:cs="Arial"/>
          <w:b/>
          <w:bCs/>
          <w:sz w:val="22"/>
          <w:szCs w:val="22"/>
        </w:rPr>
        <w:t>2016</w:t>
      </w:r>
    </w:p>
    <w:p w14:paraId="6985C1EE" w14:textId="77777777" w:rsidR="00CE6454" w:rsidRPr="00ED1A6E" w:rsidRDefault="00CE6454" w:rsidP="001D7563">
      <w:pPr>
        <w:ind w:left="432" w:hanging="432"/>
        <w:rPr>
          <w:rFonts w:ascii="Arial" w:hAnsi="Arial" w:cs="Arial"/>
          <w:bCs/>
          <w:sz w:val="22"/>
          <w:szCs w:val="22"/>
        </w:rPr>
      </w:pPr>
    </w:p>
    <w:p w14:paraId="4B6DACEA" w14:textId="77777777" w:rsidR="00B73185" w:rsidRPr="00ED1A6E" w:rsidRDefault="00B73185"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“Where do we go from here?” Closing Comments and Observations, National Value-Based Payment and Pay for Performance Summit</w:t>
      </w:r>
      <w:r w:rsidR="00DD29D3" w:rsidRPr="00ED1A6E">
        <w:rPr>
          <w:rFonts w:ascii="Arial" w:hAnsi="Arial" w:cs="Arial"/>
          <w:bCs/>
          <w:sz w:val="22"/>
          <w:szCs w:val="22"/>
        </w:rPr>
        <w:t xml:space="preserve">, San Francisco CA, February 19, 2016. </w:t>
      </w:r>
    </w:p>
    <w:p w14:paraId="498F6499" w14:textId="77777777" w:rsidR="00CE6454" w:rsidRPr="00ED1A6E" w:rsidRDefault="00CE6454"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“ACLC Webinar Series: The Development of Accountable Care Communities</w:t>
      </w:r>
      <w:r w:rsidR="00AB3C66" w:rsidRPr="00ED1A6E">
        <w:rPr>
          <w:rFonts w:ascii="Arial" w:hAnsi="Arial" w:cs="Arial"/>
          <w:bCs/>
          <w:sz w:val="22"/>
          <w:szCs w:val="22"/>
        </w:rPr>
        <w:t>,</w:t>
      </w:r>
      <w:r w:rsidRPr="00ED1A6E">
        <w:rPr>
          <w:rFonts w:ascii="Arial" w:hAnsi="Arial" w:cs="Arial"/>
          <w:bCs/>
          <w:sz w:val="22"/>
          <w:szCs w:val="22"/>
        </w:rPr>
        <w:t xml:space="preserve"> Integrating Medical and Social Sciences,” Panelist, February 24, 2016. </w:t>
      </w:r>
    </w:p>
    <w:p w14:paraId="1D132863" w14:textId="77777777" w:rsidR="00F414B6" w:rsidRPr="00ED1A6E" w:rsidRDefault="00F414B6"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“Organizational Innovations in Healthcare Delivery: Does Form Always Follow Function?” 10</w:t>
      </w:r>
      <w:r w:rsidRPr="00ED1A6E">
        <w:rPr>
          <w:rFonts w:ascii="Arial" w:hAnsi="Arial" w:cs="Arial"/>
          <w:bCs/>
          <w:sz w:val="22"/>
          <w:szCs w:val="22"/>
          <w:vertAlign w:val="superscript"/>
        </w:rPr>
        <w:t>th</w:t>
      </w:r>
      <w:r w:rsidRPr="00ED1A6E">
        <w:rPr>
          <w:rFonts w:ascii="Arial" w:hAnsi="Arial" w:cs="Arial"/>
          <w:bCs/>
          <w:sz w:val="22"/>
          <w:szCs w:val="22"/>
        </w:rPr>
        <w:t xml:space="preserve"> International Organizational Behavior in Healthcare Conference, Cardiff Business School, Cardiff, Wales, April 5, 2016.</w:t>
      </w:r>
    </w:p>
    <w:p w14:paraId="03011989" w14:textId="77777777" w:rsidR="00E14E9B" w:rsidRPr="00ED1A6E" w:rsidRDefault="00E14E9B"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w:t>
      </w:r>
      <w:r w:rsidR="007F6D8F" w:rsidRPr="00ED1A6E">
        <w:rPr>
          <w:rFonts w:ascii="Arial" w:hAnsi="Arial" w:cs="Arial"/>
          <w:bCs/>
          <w:sz w:val="22"/>
          <w:szCs w:val="22"/>
        </w:rPr>
        <w:t>.</w:t>
      </w:r>
      <w:r w:rsidRPr="00ED1A6E">
        <w:rPr>
          <w:rFonts w:ascii="Arial" w:hAnsi="Arial" w:cs="Arial"/>
          <w:bCs/>
          <w:sz w:val="22"/>
          <w:szCs w:val="22"/>
        </w:rPr>
        <w:t>M. “Engaging Patients, Changing Behavior, Improving Outcomes.” Anthem Foundation Innovations in Diabetes Symposium. CITRI</w:t>
      </w:r>
      <w:r w:rsidR="005C4CEA" w:rsidRPr="00ED1A6E">
        <w:rPr>
          <w:rFonts w:ascii="Arial" w:hAnsi="Arial" w:cs="Arial"/>
          <w:bCs/>
          <w:sz w:val="22"/>
          <w:szCs w:val="22"/>
        </w:rPr>
        <w:t>S, UC Berkeley, April 28, 2016.</w:t>
      </w:r>
    </w:p>
    <w:p w14:paraId="5C3D5FC1" w14:textId="77777777" w:rsidR="003E4523" w:rsidRPr="00ED1A6E" w:rsidRDefault="003E4523"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w:t>
      </w:r>
      <w:r w:rsidR="007F6D8F" w:rsidRPr="00ED1A6E">
        <w:rPr>
          <w:rFonts w:ascii="Arial" w:hAnsi="Arial" w:cs="Arial"/>
          <w:bCs/>
          <w:sz w:val="22"/>
          <w:szCs w:val="22"/>
        </w:rPr>
        <w:t>.</w:t>
      </w:r>
      <w:r w:rsidRPr="00ED1A6E">
        <w:rPr>
          <w:rFonts w:ascii="Arial" w:hAnsi="Arial" w:cs="Arial"/>
          <w:bCs/>
          <w:sz w:val="22"/>
          <w:szCs w:val="22"/>
        </w:rPr>
        <w:t>M. “The Future of Healthcare Reform” Panel Presentation and Discussion, California Association of Physician Organizations (CAPG) Annual Summit, San Diego, California, June 17, 2016.</w:t>
      </w:r>
    </w:p>
    <w:p w14:paraId="398F57CB" w14:textId="77777777" w:rsidR="006A1D7D" w:rsidRPr="00ED1A6E" w:rsidRDefault="006A1D7D"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w:t>
      </w:r>
      <w:r w:rsidR="007F6D8F" w:rsidRPr="00ED1A6E">
        <w:rPr>
          <w:rFonts w:ascii="Arial" w:hAnsi="Arial" w:cs="Arial"/>
          <w:bCs/>
          <w:sz w:val="22"/>
          <w:szCs w:val="22"/>
        </w:rPr>
        <w:t>.</w:t>
      </w:r>
      <w:r w:rsidRPr="00ED1A6E">
        <w:rPr>
          <w:rFonts w:ascii="Arial" w:hAnsi="Arial" w:cs="Arial"/>
          <w:bCs/>
          <w:sz w:val="22"/>
          <w:szCs w:val="22"/>
        </w:rPr>
        <w:t>M. “</w:t>
      </w:r>
      <w:r w:rsidR="003E4523" w:rsidRPr="00ED1A6E">
        <w:rPr>
          <w:rFonts w:ascii="Arial" w:hAnsi="Arial" w:cs="Arial"/>
          <w:bCs/>
          <w:sz w:val="22"/>
          <w:szCs w:val="22"/>
        </w:rPr>
        <w:t>Engaging in Patient Centered Outcomes Research</w:t>
      </w:r>
      <w:r w:rsidR="00AB3C66" w:rsidRPr="00ED1A6E">
        <w:rPr>
          <w:rFonts w:ascii="Arial" w:hAnsi="Arial" w:cs="Arial"/>
          <w:bCs/>
          <w:sz w:val="22"/>
          <w:szCs w:val="22"/>
        </w:rPr>
        <w:t>,</w:t>
      </w:r>
      <w:r w:rsidR="003E4523" w:rsidRPr="00ED1A6E">
        <w:rPr>
          <w:rFonts w:ascii="Arial" w:hAnsi="Arial" w:cs="Arial"/>
          <w:bCs/>
          <w:sz w:val="22"/>
          <w:szCs w:val="22"/>
        </w:rPr>
        <w:t>” NRSA Research Trainees conference, Boston, June 25, 2016.</w:t>
      </w:r>
    </w:p>
    <w:p w14:paraId="4B27C7B5" w14:textId="77777777" w:rsidR="003E4523" w:rsidRPr="00ED1A6E" w:rsidRDefault="003E4523"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w:t>
      </w:r>
      <w:r w:rsidR="007F6D8F" w:rsidRPr="00ED1A6E">
        <w:rPr>
          <w:rFonts w:ascii="Arial" w:hAnsi="Arial" w:cs="Arial"/>
          <w:bCs/>
          <w:sz w:val="22"/>
          <w:szCs w:val="22"/>
        </w:rPr>
        <w:t>.</w:t>
      </w:r>
      <w:r w:rsidRPr="00ED1A6E">
        <w:rPr>
          <w:rFonts w:ascii="Arial" w:hAnsi="Arial" w:cs="Arial"/>
          <w:bCs/>
          <w:sz w:val="22"/>
          <w:szCs w:val="22"/>
        </w:rPr>
        <w:t>M.</w:t>
      </w:r>
      <w:r w:rsidR="00484116" w:rsidRPr="00ED1A6E">
        <w:rPr>
          <w:rFonts w:ascii="Arial" w:hAnsi="Arial" w:cs="Arial"/>
          <w:bCs/>
          <w:sz w:val="22"/>
          <w:szCs w:val="22"/>
        </w:rPr>
        <w:t xml:space="preserve"> “Do more Engaged Patients Experience </w:t>
      </w:r>
      <w:r w:rsidR="00AA1CBB" w:rsidRPr="00ED1A6E">
        <w:rPr>
          <w:rFonts w:ascii="Arial" w:hAnsi="Arial" w:cs="Arial"/>
          <w:bCs/>
          <w:sz w:val="22"/>
          <w:szCs w:val="22"/>
        </w:rPr>
        <w:t>B</w:t>
      </w:r>
      <w:r w:rsidR="00484116" w:rsidRPr="00ED1A6E">
        <w:rPr>
          <w:rFonts w:ascii="Arial" w:hAnsi="Arial" w:cs="Arial"/>
          <w:bCs/>
          <w:sz w:val="22"/>
          <w:szCs w:val="22"/>
        </w:rPr>
        <w:t>etter Outcomes of Care</w:t>
      </w:r>
      <w:r w:rsidR="00AB3C66" w:rsidRPr="00ED1A6E">
        <w:rPr>
          <w:rFonts w:ascii="Arial" w:hAnsi="Arial" w:cs="Arial"/>
          <w:bCs/>
          <w:sz w:val="22"/>
          <w:szCs w:val="22"/>
        </w:rPr>
        <w:t>,</w:t>
      </w:r>
      <w:r w:rsidR="00484116" w:rsidRPr="00ED1A6E">
        <w:rPr>
          <w:rFonts w:ascii="Arial" w:hAnsi="Arial" w:cs="Arial"/>
          <w:bCs/>
          <w:sz w:val="22"/>
          <w:szCs w:val="22"/>
        </w:rPr>
        <w:t>” Stanford CERC Fellowship Presentation, August 17, 2016.</w:t>
      </w:r>
    </w:p>
    <w:p w14:paraId="50255719" w14:textId="77777777" w:rsidR="007F6D8F" w:rsidRPr="00ED1A6E" w:rsidRDefault="007F6D8F"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“Is Lean Thinking Making a Difference in Healthcare?” Lean Healthcare Academic Conference, Stanford University, Palo Alto, CA September 26-27, 2016.</w:t>
      </w:r>
    </w:p>
    <w:p w14:paraId="438B4CF2" w14:textId="77777777" w:rsidR="007B0CE1" w:rsidRPr="00ED1A6E" w:rsidRDefault="007B0CE1"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“Review of California Managed Care Plan Performance Trends and National Top Performers</w:t>
      </w:r>
      <w:r w:rsidR="0007480F" w:rsidRPr="00ED1A6E">
        <w:rPr>
          <w:rFonts w:ascii="Arial" w:hAnsi="Arial" w:cs="Arial"/>
          <w:bCs/>
          <w:sz w:val="22"/>
          <w:szCs w:val="22"/>
        </w:rPr>
        <w:t>,</w:t>
      </w:r>
      <w:r w:rsidRPr="00ED1A6E">
        <w:rPr>
          <w:rFonts w:ascii="Arial" w:hAnsi="Arial" w:cs="Arial"/>
          <w:bCs/>
          <w:sz w:val="22"/>
          <w:szCs w:val="22"/>
        </w:rPr>
        <w:t>” RCI, Sacramento, November 14, 2016.</w:t>
      </w:r>
    </w:p>
    <w:p w14:paraId="5213CB36" w14:textId="77777777" w:rsidR="007B0CE1" w:rsidRPr="00ED1A6E" w:rsidRDefault="007B0CE1"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“Health in California under a Trump Presidency</w:t>
      </w:r>
      <w:r w:rsidR="00AB3C66" w:rsidRPr="00ED1A6E">
        <w:rPr>
          <w:rFonts w:ascii="Arial" w:hAnsi="Arial" w:cs="Arial"/>
          <w:bCs/>
          <w:sz w:val="22"/>
          <w:szCs w:val="22"/>
        </w:rPr>
        <w:t>,</w:t>
      </w:r>
      <w:r w:rsidRPr="00ED1A6E">
        <w:rPr>
          <w:rFonts w:ascii="Arial" w:hAnsi="Arial" w:cs="Arial"/>
          <w:bCs/>
          <w:sz w:val="22"/>
          <w:szCs w:val="22"/>
        </w:rPr>
        <w:t>” Moderator</w:t>
      </w:r>
      <w:r w:rsidR="00AB3C66" w:rsidRPr="00ED1A6E">
        <w:rPr>
          <w:rFonts w:ascii="Arial" w:hAnsi="Arial" w:cs="Arial"/>
          <w:bCs/>
          <w:sz w:val="22"/>
          <w:szCs w:val="22"/>
        </w:rPr>
        <w:t>,</w:t>
      </w:r>
      <w:r w:rsidRPr="00ED1A6E">
        <w:rPr>
          <w:rFonts w:ascii="Arial" w:hAnsi="Arial" w:cs="Arial"/>
          <w:bCs/>
          <w:sz w:val="22"/>
          <w:szCs w:val="22"/>
        </w:rPr>
        <w:t xml:space="preserve"> UC Berkeley, December 7, 2016.</w:t>
      </w:r>
    </w:p>
    <w:p w14:paraId="5C67B4A7" w14:textId="29289A48" w:rsidR="00C84F96" w:rsidRDefault="00C84F96" w:rsidP="001D7563">
      <w:pPr>
        <w:pStyle w:val="ListParagraph"/>
        <w:ind w:left="432" w:hanging="432"/>
        <w:rPr>
          <w:rFonts w:ascii="Arial" w:hAnsi="Arial" w:cs="Arial"/>
          <w:bCs/>
          <w:sz w:val="22"/>
          <w:szCs w:val="22"/>
        </w:rPr>
      </w:pPr>
    </w:p>
    <w:p w14:paraId="15B3971F" w14:textId="77777777" w:rsidR="00056960" w:rsidRPr="00ED1A6E" w:rsidRDefault="00056960" w:rsidP="001D7563">
      <w:pPr>
        <w:pStyle w:val="ListParagraph"/>
        <w:ind w:left="432" w:hanging="432"/>
        <w:rPr>
          <w:rFonts w:ascii="Arial" w:hAnsi="Arial" w:cs="Arial"/>
          <w:bCs/>
          <w:sz w:val="22"/>
          <w:szCs w:val="22"/>
        </w:rPr>
      </w:pPr>
    </w:p>
    <w:p w14:paraId="118A42F0" w14:textId="77777777" w:rsidR="00C84F96" w:rsidRPr="00ED1A6E" w:rsidRDefault="00C84F96" w:rsidP="001D7563">
      <w:pPr>
        <w:pStyle w:val="ListParagraph"/>
        <w:ind w:left="432" w:hanging="432"/>
        <w:rPr>
          <w:rFonts w:ascii="Arial" w:hAnsi="Arial" w:cs="Arial"/>
          <w:b/>
          <w:bCs/>
          <w:sz w:val="22"/>
          <w:szCs w:val="22"/>
        </w:rPr>
      </w:pPr>
      <w:r w:rsidRPr="00ED1A6E">
        <w:rPr>
          <w:rFonts w:ascii="Arial" w:hAnsi="Arial" w:cs="Arial"/>
          <w:b/>
          <w:bCs/>
          <w:sz w:val="22"/>
          <w:szCs w:val="22"/>
        </w:rPr>
        <w:t>2017</w:t>
      </w:r>
    </w:p>
    <w:p w14:paraId="0036A39E" w14:textId="77777777" w:rsidR="00C84F96" w:rsidRPr="00ED1A6E" w:rsidRDefault="00C84F96" w:rsidP="001D7563">
      <w:pPr>
        <w:pStyle w:val="ListParagraph"/>
        <w:ind w:left="432" w:hanging="432"/>
        <w:rPr>
          <w:rFonts w:ascii="Arial" w:hAnsi="Arial" w:cs="Arial"/>
          <w:bCs/>
          <w:sz w:val="22"/>
          <w:szCs w:val="22"/>
        </w:rPr>
      </w:pPr>
    </w:p>
    <w:p w14:paraId="4B2FA13D" w14:textId="77777777" w:rsidR="000336E8" w:rsidRPr="00ED1A6E" w:rsidRDefault="000336E8"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“ACOs Serving High Proportions of Racial and Ethnic Minorities Lag in Quality Performance” The Commonwealth Fund</w:t>
      </w:r>
      <w:r w:rsidR="00AB3C66" w:rsidRPr="00ED1A6E">
        <w:rPr>
          <w:rFonts w:ascii="Arial" w:hAnsi="Arial" w:cs="Arial"/>
          <w:bCs/>
          <w:sz w:val="22"/>
          <w:szCs w:val="22"/>
        </w:rPr>
        <w:t>,</w:t>
      </w:r>
      <w:r w:rsidR="00781597" w:rsidRPr="00ED1A6E">
        <w:rPr>
          <w:rFonts w:ascii="Arial" w:hAnsi="Arial" w:cs="Arial"/>
          <w:bCs/>
          <w:sz w:val="22"/>
          <w:szCs w:val="22"/>
        </w:rPr>
        <w:t xml:space="preserve"> January 10, 2017.</w:t>
      </w:r>
    </w:p>
    <w:p w14:paraId="7D498DE1" w14:textId="77777777" w:rsidR="00781597" w:rsidRPr="00ED1A6E" w:rsidRDefault="00781597"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“Why do we need physicians to lead, and where?” Panel Discussion</w:t>
      </w:r>
      <w:r w:rsidR="00AB3C66" w:rsidRPr="00ED1A6E">
        <w:rPr>
          <w:rFonts w:ascii="Arial" w:hAnsi="Arial" w:cs="Arial"/>
          <w:bCs/>
          <w:sz w:val="22"/>
          <w:szCs w:val="22"/>
        </w:rPr>
        <w:t>,</w:t>
      </w:r>
      <w:r w:rsidRPr="00ED1A6E">
        <w:rPr>
          <w:rFonts w:ascii="Arial" w:hAnsi="Arial" w:cs="Arial"/>
          <w:bCs/>
          <w:sz w:val="22"/>
          <w:szCs w:val="22"/>
        </w:rPr>
        <w:t xml:space="preserve"> Berkeley Physicians Leadership Program. Berkeley, January 21, 2017.</w:t>
      </w:r>
    </w:p>
    <w:p w14:paraId="09D4EE79" w14:textId="77777777" w:rsidR="00D412A5" w:rsidRPr="00ED1A6E" w:rsidRDefault="00D412A5"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“LEAN Design Forum” UC Berkeley, January 26, 2017.</w:t>
      </w:r>
    </w:p>
    <w:p w14:paraId="48CD43A4" w14:textId="77777777" w:rsidR="00D412A5" w:rsidRPr="00ED1A6E" w:rsidRDefault="00C77C1E"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 xml:space="preserve">Shortell, S.M. “The Future of Pay for Performance and Value-Based Payment” </w:t>
      </w:r>
      <w:r w:rsidR="00404B0B" w:rsidRPr="00ED1A6E">
        <w:rPr>
          <w:rFonts w:ascii="Arial" w:hAnsi="Arial" w:cs="Arial"/>
          <w:bCs/>
          <w:sz w:val="22"/>
          <w:szCs w:val="22"/>
        </w:rPr>
        <w:t>San Francisco</w:t>
      </w:r>
      <w:r w:rsidRPr="00ED1A6E">
        <w:rPr>
          <w:rFonts w:ascii="Arial" w:hAnsi="Arial" w:cs="Arial"/>
          <w:bCs/>
          <w:sz w:val="22"/>
          <w:szCs w:val="22"/>
        </w:rPr>
        <w:t>, March 10, 2017.</w:t>
      </w:r>
    </w:p>
    <w:p w14:paraId="05A8C073" w14:textId="77777777" w:rsidR="00C77C1E" w:rsidRPr="00ED1A6E" w:rsidRDefault="00C77C1E"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“Tenth Annual Haas Healthcare” UCSF Mission Bay, March 17, 2017.</w:t>
      </w:r>
    </w:p>
    <w:p w14:paraId="35EBB566" w14:textId="77777777" w:rsidR="00404B0B" w:rsidRPr="00ED1A6E" w:rsidRDefault="00404B0B"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“Putting the “M” in Health Policy and Management</w:t>
      </w:r>
      <w:r w:rsidR="00AB3C66" w:rsidRPr="00ED1A6E">
        <w:rPr>
          <w:rFonts w:ascii="Arial" w:hAnsi="Arial" w:cs="Arial"/>
          <w:bCs/>
          <w:sz w:val="22"/>
          <w:szCs w:val="22"/>
        </w:rPr>
        <w:t>,</w:t>
      </w:r>
      <w:r w:rsidRPr="00ED1A6E">
        <w:rPr>
          <w:rFonts w:ascii="Arial" w:hAnsi="Arial" w:cs="Arial"/>
          <w:bCs/>
          <w:sz w:val="22"/>
          <w:szCs w:val="22"/>
        </w:rPr>
        <w:t>” UC Berkeley, April 4, 2017.</w:t>
      </w:r>
    </w:p>
    <w:p w14:paraId="2E9AD7AF" w14:textId="77777777" w:rsidR="00524F69" w:rsidRPr="00ED1A6E" w:rsidRDefault="00524F69"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“Transforming our Nation’s Healthcare System</w:t>
      </w:r>
      <w:r w:rsidR="00AB3C66" w:rsidRPr="00ED1A6E">
        <w:rPr>
          <w:rFonts w:ascii="Arial" w:hAnsi="Arial" w:cs="Arial"/>
          <w:bCs/>
          <w:sz w:val="22"/>
          <w:szCs w:val="22"/>
        </w:rPr>
        <w:t>,</w:t>
      </w:r>
      <w:r w:rsidRPr="00ED1A6E">
        <w:rPr>
          <w:rFonts w:ascii="Arial" w:hAnsi="Arial" w:cs="Arial"/>
          <w:bCs/>
          <w:sz w:val="22"/>
          <w:szCs w:val="22"/>
        </w:rPr>
        <w:t>” UC Berkeley</w:t>
      </w:r>
      <w:r w:rsidR="00272883" w:rsidRPr="00ED1A6E">
        <w:rPr>
          <w:rFonts w:ascii="Arial" w:hAnsi="Arial" w:cs="Arial"/>
          <w:bCs/>
          <w:sz w:val="22"/>
          <w:szCs w:val="22"/>
        </w:rPr>
        <w:t>,</w:t>
      </w:r>
      <w:r w:rsidRPr="00ED1A6E">
        <w:rPr>
          <w:rFonts w:ascii="Arial" w:hAnsi="Arial" w:cs="Arial"/>
          <w:bCs/>
          <w:sz w:val="22"/>
          <w:szCs w:val="22"/>
        </w:rPr>
        <w:t xml:space="preserve"> Policy Advisory Council, May 3, 2017.</w:t>
      </w:r>
    </w:p>
    <w:p w14:paraId="05510EF3" w14:textId="7236B1E8" w:rsidR="00524F69" w:rsidRPr="00ED1A6E" w:rsidRDefault="00524F69"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“Why Don’t Patients Do What I Tell Them To Do? Explorations in Patient Engagement” Washington University, St. Louis, MO, May 5, 2017.</w:t>
      </w:r>
    </w:p>
    <w:p w14:paraId="11B72080" w14:textId="77777777" w:rsidR="00524F69" w:rsidRPr="00ED1A6E" w:rsidRDefault="00524F69"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“The Future of ACOs in a Changing Healthcare Landscape” Washington University, St. Louis, MO, May 5, 2017.</w:t>
      </w:r>
    </w:p>
    <w:p w14:paraId="39668606" w14:textId="77777777" w:rsidR="00272883" w:rsidRPr="00ED1A6E" w:rsidRDefault="00AB3C66"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w:t>
      </w:r>
      <w:r w:rsidR="00BC0631" w:rsidRPr="00ED1A6E">
        <w:rPr>
          <w:rFonts w:ascii="Arial" w:hAnsi="Arial" w:cs="Arial"/>
          <w:bCs/>
          <w:sz w:val="22"/>
          <w:szCs w:val="22"/>
        </w:rPr>
        <w:t>Overview of the Center for Lean Engagement and Research in Healthcare”</w:t>
      </w:r>
      <w:r w:rsidR="004571DB" w:rsidRPr="00ED1A6E">
        <w:rPr>
          <w:rFonts w:ascii="Arial" w:hAnsi="Arial" w:cs="Arial"/>
          <w:bCs/>
          <w:sz w:val="22"/>
          <w:szCs w:val="22"/>
        </w:rPr>
        <w:t xml:space="preserve"> </w:t>
      </w:r>
      <w:r w:rsidR="00576337" w:rsidRPr="00ED1A6E">
        <w:rPr>
          <w:rFonts w:ascii="Arial" w:hAnsi="Arial" w:cs="Arial"/>
          <w:bCs/>
          <w:sz w:val="22"/>
          <w:szCs w:val="22"/>
        </w:rPr>
        <w:t xml:space="preserve">Lean Healthcare Research </w:t>
      </w:r>
      <w:r w:rsidR="004571DB" w:rsidRPr="00ED1A6E">
        <w:rPr>
          <w:rFonts w:ascii="Arial" w:hAnsi="Arial" w:cs="Arial"/>
          <w:bCs/>
          <w:sz w:val="22"/>
          <w:szCs w:val="22"/>
        </w:rPr>
        <w:t xml:space="preserve">Symposium, </w:t>
      </w:r>
      <w:r w:rsidR="00576337" w:rsidRPr="00ED1A6E">
        <w:rPr>
          <w:rFonts w:ascii="Arial" w:hAnsi="Arial" w:cs="Arial"/>
          <w:bCs/>
          <w:sz w:val="22"/>
          <w:szCs w:val="22"/>
        </w:rPr>
        <w:t>Palm Springs, CA, June 6, 2017.</w:t>
      </w:r>
    </w:p>
    <w:p w14:paraId="2D305E83" w14:textId="77777777" w:rsidR="004571DB" w:rsidRPr="00ED1A6E" w:rsidRDefault="004571DB"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Moderator of Panel. “The Application of Organization Theory to Lean Research in Health Care Delivery.” OTHCA Annual Conference, Berkekely, CA, June 16, 2017.</w:t>
      </w:r>
    </w:p>
    <w:p w14:paraId="33A68243" w14:textId="77777777" w:rsidR="00E01D74" w:rsidRDefault="00E01D74" w:rsidP="001D7563">
      <w:pPr>
        <w:pStyle w:val="ListParagraph"/>
        <w:numPr>
          <w:ilvl w:val="0"/>
          <w:numId w:val="33"/>
        </w:numPr>
        <w:ind w:left="432" w:hanging="432"/>
        <w:rPr>
          <w:rFonts w:ascii="Arial" w:hAnsi="Arial" w:cs="Arial"/>
          <w:bCs/>
          <w:sz w:val="22"/>
          <w:szCs w:val="22"/>
        </w:rPr>
      </w:pPr>
      <w:r w:rsidRPr="00ED1A6E">
        <w:rPr>
          <w:rFonts w:ascii="Arial" w:hAnsi="Arial" w:cs="Arial"/>
          <w:bCs/>
          <w:sz w:val="22"/>
          <w:szCs w:val="22"/>
        </w:rPr>
        <w:t>Shortell, S.M. “50 Years of the Journal HSR: Informing Policy and Practice.” 2017 AdademyHealth Annual Research Mee</w:t>
      </w:r>
      <w:r w:rsidR="004571DB" w:rsidRPr="00ED1A6E">
        <w:rPr>
          <w:rFonts w:ascii="Arial" w:hAnsi="Arial" w:cs="Arial"/>
          <w:bCs/>
          <w:sz w:val="22"/>
          <w:szCs w:val="22"/>
        </w:rPr>
        <w:t>t</w:t>
      </w:r>
      <w:r w:rsidRPr="00ED1A6E">
        <w:rPr>
          <w:rFonts w:ascii="Arial" w:hAnsi="Arial" w:cs="Arial"/>
          <w:bCs/>
          <w:sz w:val="22"/>
          <w:szCs w:val="22"/>
        </w:rPr>
        <w:t xml:space="preserve">ing, New Orleans, </w:t>
      </w:r>
      <w:r w:rsidR="004571DB" w:rsidRPr="00ED1A6E">
        <w:rPr>
          <w:rFonts w:ascii="Arial" w:hAnsi="Arial" w:cs="Arial"/>
          <w:bCs/>
          <w:sz w:val="22"/>
          <w:szCs w:val="22"/>
        </w:rPr>
        <w:t xml:space="preserve">LA, </w:t>
      </w:r>
      <w:r w:rsidRPr="00ED1A6E">
        <w:rPr>
          <w:rFonts w:ascii="Arial" w:hAnsi="Arial" w:cs="Arial"/>
          <w:bCs/>
          <w:sz w:val="22"/>
          <w:szCs w:val="22"/>
        </w:rPr>
        <w:t>June 25, 2017.</w:t>
      </w:r>
    </w:p>
    <w:p w14:paraId="0A4C37C3" w14:textId="77777777" w:rsidR="008B3969" w:rsidRDefault="008B3969" w:rsidP="008B3969">
      <w:pPr>
        <w:rPr>
          <w:rFonts w:ascii="Arial" w:hAnsi="Arial" w:cs="Arial"/>
          <w:bCs/>
          <w:sz w:val="22"/>
          <w:szCs w:val="22"/>
        </w:rPr>
      </w:pPr>
    </w:p>
    <w:p w14:paraId="38281C1B" w14:textId="51E598BC" w:rsidR="008B3969" w:rsidRDefault="00FA1118" w:rsidP="008B3969">
      <w:pPr>
        <w:rPr>
          <w:rFonts w:ascii="Arial" w:hAnsi="Arial" w:cs="Arial"/>
          <w:b/>
          <w:bCs/>
          <w:sz w:val="22"/>
          <w:szCs w:val="22"/>
        </w:rPr>
      </w:pPr>
      <w:r>
        <w:rPr>
          <w:rFonts w:ascii="Arial" w:hAnsi="Arial" w:cs="Arial"/>
          <w:b/>
          <w:bCs/>
          <w:sz w:val="22"/>
          <w:szCs w:val="22"/>
        </w:rPr>
        <w:t>2018</w:t>
      </w:r>
      <w:r w:rsidR="0071355E">
        <w:rPr>
          <w:rFonts w:ascii="Arial" w:hAnsi="Arial" w:cs="Arial"/>
          <w:b/>
          <w:bCs/>
          <w:sz w:val="22"/>
          <w:szCs w:val="22"/>
        </w:rPr>
        <w:t>- Present</w:t>
      </w:r>
    </w:p>
    <w:p w14:paraId="702138F7" w14:textId="31591DCA" w:rsidR="00063C4F" w:rsidRDefault="00063C4F" w:rsidP="008B3969">
      <w:pPr>
        <w:rPr>
          <w:rFonts w:ascii="Arial" w:hAnsi="Arial" w:cs="Arial"/>
          <w:b/>
          <w:bCs/>
          <w:sz w:val="22"/>
          <w:szCs w:val="22"/>
        </w:rPr>
      </w:pPr>
    </w:p>
    <w:p w14:paraId="42D8A274" w14:textId="73E72FED" w:rsidR="00063C4F" w:rsidRPr="00063C4F" w:rsidRDefault="00063C4F" w:rsidP="00063C4F">
      <w:pPr>
        <w:pStyle w:val="ListParagraph"/>
        <w:numPr>
          <w:ilvl w:val="0"/>
          <w:numId w:val="33"/>
        </w:numPr>
        <w:rPr>
          <w:rFonts w:ascii="Arial" w:hAnsi="Arial" w:cs="Arial"/>
          <w:bCs/>
          <w:sz w:val="22"/>
          <w:szCs w:val="22"/>
        </w:rPr>
      </w:pPr>
      <w:r>
        <w:rPr>
          <w:rFonts w:ascii="Arial" w:hAnsi="Arial" w:cs="Arial"/>
          <w:bCs/>
          <w:sz w:val="22"/>
          <w:szCs w:val="22"/>
        </w:rPr>
        <w:t>Shortell SM., “Going Beyond Payment reform: What is Needed for Transformational Performance Improvement?”. 13</w:t>
      </w:r>
      <w:r w:rsidRPr="00063C4F">
        <w:rPr>
          <w:rFonts w:ascii="Arial" w:hAnsi="Arial" w:cs="Arial"/>
          <w:bCs/>
          <w:sz w:val="22"/>
          <w:szCs w:val="22"/>
          <w:vertAlign w:val="superscript"/>
        </w:rPr>
        <w:t>th</w:t>
      </w:r>
      <w:r>
        <w:rPr>
          <w:rFonts w:ascii="Arial" w:hAnsi="Arial" w:cs="Arial"/>
          <w:bCs/>
          <w:sz w:val="22"/>
          <w:szCs w:val="22"/>
        </w:rPr>
        <w:t xml:space="preserve"> Annual National Value-Based Payment and Pay-For-Performance Summit, Grand Hyatt, San Francisco, March 1, 2018.</w:t>
      </w:r>
    </w:p>
    <w:p w14:paraId="75CB183D" w14:textId="77777777" w:rsidR="008B3969" w:rsidRDefault="008B3969" w:rsidP="008B3969">
      <w:pPr>
        <w:rPr>
          <w:rFonts w:ascii="Arial" w:hAnsi="Arial" w:cs="Arial"/>
          <w:bCs/>
          <w:sz w:val="22"/>
          <w:szCs w:val="22"/>
        </w:rPr>
      </w:pPr>
    </w:p>
    <w:p w14:paraId="014021FE" w14:textId="77777777" w:rsidR="008B3969" w:rsidRDefault="008B3969" w:rsidP="008B3969">
      <w:pPr>
        <w:rPr>
          <w:rFonts w:ascii="Arial" w:hAnsi="Arial" w:cs="Arial"/>
          <w:bCs/>
          <w:sz w:val="22"/>
          <w:szCs w:val="22"/>
        </w:rPr>
      </w:pPr>
      <w:r>
        <w:rPr>
          <w:rFonts w:ascii="Arial" w:hAnsi="Arial" w:cs="Arial"/>
          <w:bCs/>
          <w:sz w:val="22"/>
          <w:szCs w:val="22"/>
        </w:rPr>
        <w:t>228. Shortell S.M. and TR Rundall “Use of Lean and Related Transformational Improvement Systems in U.S</w:t>
      </w:r>
    </w:p>
    <w:p w14:paraId="087E349D" w14:textId="77777777" w:rsidR="008B3969" w:rsidRDefault="008B3969" w:rsidP="008B3969">
      <w:pPr>
        <w:rPr>
          <w:rFonts w:ascii="Arial" w:hAnsi="Arial" w:cs="Arial"/>
          <w:bCs/>
          <w:sz w:val="22"/>
          <w:szCs w:val="22"/>
        </w:rPr>
      </w:pPr>
      <w:r>
        <w:rPr>
          <w:rFonts w:ascii="Arial" w:hAnsi="Arial" w:cs="Arial"/>
          <w:bCs/>
          <w:sz w:val="22"/>
          <w:szCs w:val="22"/>
        </w:rPr>
        <w:t xml:space="preserve">        Hospitals; Results From a National Survey”. Lean Healthcare Research Symposium, Chicago, Illinois,</w:t>
      </w:r>
    </w:p>
    <w:p w14:paraId="76FE2179" w14:textId="77777777" w:rsidR="008B3969" w:rsidRDefault="008B3969" w:rsidP="008B3969">
      <w:pPr>
        <w:rPr>
          <w:rFonts w:ascii="Arial" w:hAnsi="Arial" w:cs="Arial"/>
          <w:bCs/>
          <w:sz w:val="22"/>
          <w:szCs w:val="22"/>
        </w:rPr>
      </w:pPr>
      <w:r>
        <w:rPr>
          <w:rFonts w:ascii="Arial" w:hAnsi="Arial" w:cs="Arial"/>
          <w:bCs/>
          <w:sz w:val="22"/>
          <w:szCs w:val="22"/>
        </w:rPr>
        <w:t xml:space="preserve">        June 13, 2018.</w:t>
      </w:r>
    </w:p>
    <w:p w14:paraId="1C9D0F24" w14:textId="77777777" w:rsidR="00D70E1D" w:rsidRDefault="00D70E1D" w:rsidP="008B3969">
      <w:pPr>
        <w:rPr>
          <w:rFonts w:ascii="Arial" w:hAnsi="Arial" w:cs="Arial"/>
          <w:bCs/>
          <w:sz w:val="22"/>
          <w:szCs w:val="22"/>
        </w:rPr>
      </w:pPr>
    </w:p>
    <w:p w14:paraId="0F5B5C97" w14:textId="6B811BC8" w:rsidR="008B3969" w:rsidRPr="008B3969" w:rsidRDefault="008B3969" w:rsidP="008B3969">
      <w:pPr>
        <w:rPr>
          <w:rFonts w:ascii="Arial" w:hAnsi="Arial" w:cs="Arial"/>
          <w:bCs/>
          <w:sz w:val="22"/>
          <w:szCs w:val="22"/>
        </w:rPr>
      </w:pPr>
      <w:r>
        <w:rPr>
          <w:rFonts w:ascii="Arial" w:hAnsi="Arial" w:cs="Arial"/>
          <w:bCs/>
          <w:sz w:val="22"/>
          <w:szCs w:val="22"/>
        </w:rPr>
        <w:t xml:space="preserve">229. Shortell S.M. “The Effects of Lean Management on Hospital Performance: Results From A National   </w:t>
      </w:r>
    </w:p>
    <w:p w14:paraId="3019EE3C" w14:textId="4F7E5961" w:rsidR="008B3969" w:rsidRDefault="008B3969" w:rsidP="008B3969">
      <w:pPr>
        <w:ind w:left="360"/>
        <w:rPr>
          <w:rFonts w:ascii="Arial" w:hAnsi="Arial" w:cs="Arial"/>
          <w:bCs/>
          <w:sz w:val="22"/>
          <w:szCs w:val="22"/>
        </w:rPr>
      </w:pPr>
      <w:r>
        <w:rPr>
          <w:rFonts w:ascii="Arial" w:hAnsi="Arial" w:cs="Arial"/>
          <w:bCs/>
          <w:sz w:val="22"/>
          <w:szCs w:val="22"/>
        </w:rPr>
        <w:t xml:space="preserve">   Survey”, The Lean Healthcare Summit, Chicago, Illinois, June 14, 2018.</w:t>
      </w:r>
    </w:p>
    <w:p w14:paraId="1D97E933" w14:textId="07146B32" w:rsidR="008B3969" w:rsidRDefault="008B3969" w:rsidP="008B3969">
      <w:pPr>
        <w:rPr>
          <w:rFonts w:ascii="Arial" w:hAnsi="Arial" w:cs="Arial"/>
          <w:bCs/>
          <w:sz w:val="22"/>
          <w:szCs w:val="22"/>
        </w:rPr>
      </w:pPr>
      <w:r>
        <w:rPr>
          <w:rFonts w:ascii="Arial" w:hAnsi="Arial" w:cs="Arial"/>
          <w:bCs/>
          <w:sz w:val="22"/>
          <w:szCs w:val="22"/>
        </w:rPr>
        <w:t>230. Shortell</w:t>
      </w:r>
      <w:r w:rsidR="00DD3CA7">
        <w:rPr>
          <w:rFonts w:ascii="Arial" w:hAnsi="Arial" w:cs="Arial"/>
          <w:bCs/>
          <w:sz w:val="22"/>
          <w:szCs w:val="22"/>
        </w:rPr>
        <w:t xml:space="preserve"> S.M. “Use of Lean and Related T</w:t>
      </w:r>
      <w:r>
        <w:rPr>
          <w:rFonts w:ascii="Arial" w:hAnsi="Arial" w:cs="Arial"/>
          <w:bCs/>
          <w:sz w:val="22"/>
          <w:szCs w:val="22"/>
        </w:rPr>
        <w:t>ransformat</w:t>
      </w:r>
      <w:r w:rsidR="00DD3CA7">
        <w:rPr>
          <w:rFonts w:ascii="Arial" w:hAnsi="Arial" w:cs="Arial"/>
          <w:bCs/>
          <w:sz w:val="22"/>
          <w:szCs w:val="22"/>
        </w:rPr>
        <w:t>i</w:t>
      </w:r>
      <w:r>
        <w:rPr>
          <w:rFonts w:ascii="Arial" w:hAnsi="Arial" w:cs="Arial"/>
          <w:bCs/>
          <w:sz w:val="22"/>
          <w:szCs w:val="22"/>
        </w:rPr>
        <w:t>onal Improvement</w:t>
      </w:r>
      <w:r w:rsidR="00DD3CA7">
        <w:rPr>
          <w:rFonts w:ascii="Arial" w:hAnsi="Arial" w:cs="Arial"/>
          <w:bCs/>
          <w:sz w:val="22"/>
          <w:szCs w:val="22"/>
        </w:rPr>
        <w:t xml:space="preserve"> Systems in U.S. Hospitals: </w:t>
      </w:r>
    </w:p>
    <w:p w14:paraId="3F9F3FEA" w14:textId="77777777" w:rsidR="00DD3CA7" w:rsidRDefault="00DD3CA7" w:rsidP="008B3969">
      <w:pPr>
        <w:rPr>
          <w:rFonts w:ascii="Arial" w:hAnsi="Arial" w:cs="Arial"/>
          <w:bCs/>
          <w:sz w:val="22"/>
          <w:szCs w:val="22"/>
        </w:rPr>
      </w:pPr>
      <w:r>
        <w:rPr>
          <w:rFonts w:ascii="Arial" w:hAnsi="Arial" w:cs="Arial"/>
          <w:bCs/>
          <w:sz w:val="22"/>
          <w:szCs w:val="22"/>
        </w:rPr>
        <w:t xml:space="preserve">        Results From A National Survey” Organization Behavior in Healthcare Conference, Montreal, Quebec,</w:t>
      </w:r>
    </w:p>
    <w:p w14:paraId="3560FF7B" w14:textId="71B0633F" w:rsidR="00DD3CA7" w:rsidRDefault="00DD3CA7" w:rsidP="008B3969">
      <w:pPr>
        <w:rPr>
          <w:rFonts w:ascii="Arial" w:hAnsi="Arial" w:cs="Arial"/>
          <w:bCs/>
          <w:sz w:val="22"/>
          <w:szCs w:val="22"/>
        </w:rPr>
      </w:pPr>
      <w:r>
        <w:rPr>
          <w:rFonts w:ascii="Arial" w:hAnsi="Arial" w:cs="Arial"/>
          <w:bCs/>
          <w:sz w:val="22"/>
          <w:szCs w:val="22"/>
        </w:rPr>
        <w:t xml:space="preserve">        Canada, May 15, 2018. </w:t>
      </w:r>
    </w:p>
    <w:p w14:paraId="16DC5E0D" w14:textId="6304B2D2" w:rsidR="00DD3CA7" w:rsidRDefault="00DD3CA7" w:rsidP="008B3969">
      <w:pPr>
        <w:rPr>
          <w:rFonts w:ascii="Arial" w:hAnsi="Arial" w:cs="Arial"/>
          <w:bCs/>
          <w:sz w:val="22"/>
          <w:szCs w:val="22"/>
        </w:rPr>
      </w:pPr>
      <w:r>
        <w:rPr>
          <w:rFonts w:ascii="Arial" w:hAnsi="Arial" w:cs="Arial"/>
          <w:bCs/>
          <w:sz w:val="22"/>
          <w:szCs w:val="22"/>
        </w:rPr>
        <w:t xml:space="preserve">231. Shortell S.M., “Building Capacity To Integrate Organization Theory and Implementation Science, </w:t>
      </w:r>
    </w:p>
    <w:p w14:paraId="1CED9F4B" w14:textId="092617FC" w:rsidR="00DD3CA7" w:rsidRDefault="00DD3CA7" w:rsidP="008B3969">
      <w:pPr>
        <w:rPr>
          <w:rFonts w:ascii="Arial" w:hAnsi="Arial" w:cs="Arial"/>
          <w:bCs/>
          <w:sz w:val="22"/>
          <w:szCs w:val="22"/>
        </w:rPr>
      </w:pPr>
      <w:r>
        <w:rPr>
          <w:rFonts w:ascii="Arial" w:hAnsi="Arial" w:cs="Arial"/>
          <w:bCs/>
          <w:sz w:val="22"/>
          <w:szCs w:val="22"/>
        </w:rPr>
        <w:t xml:space="preserve">        Academy of Management Professional Development Workshop, Chicago, Illinois, August 11, 2018</w:t>
      </w:r>
    </w:p>
    <w:p w14:paraId="505A8BB4" w14:textId="77777777" w:rsidR="00D70E1D" w:rsidRDefault="00D70E1D" w:rsidP="008B3969">
      <w:pPr>
        <w:rPr>
          <w:rFonts w:ascii="Arial" w:hAnsi="Arial" w:cs="Arial"/>
          <w:bCs/>
          <w:sz w:val="22"/>
          <w:szCs w:val="22"/>
        </w:rPr>
      </w:pPr>
    </w:p>
    <w:p w14:paraId="3CAE5800" w14:textId="390AD833" w:rsidR="00D70E1D" w:rsidRDefault="00D70E1D" w:rsidP="008B3969">
      <w:pPr>
        <w:rPr>
          <w:rFonts w:ascii="Arial" w:hAnsi="Arial" w:cs="Arial"/>
          <w:bCs/>
          <w:sz w:val="22"/>
          <w:szCs w:val="22"/>
        </w:rPr>
      </w:pPr>
      <w:r>
        <w:rPr>
          <w:rFonts w:ascii="Arial" w:hAnsi="Arial" w:cs="Arial"/>
          <w:bCs/>
          <w:sz w:val="22"/>
          <w:szCs w:val="22"/>
        </w:rPr>
        <w:t>232 Shortell, S.M. “Use of Lean and Related Transformational Improvement App</w:t>
      </w:r>
      <w:r w:rsidR="00311BB4">
        <w:rPr>
          <w:rFonts w:ascii="Arial" w:hAnsi="Arial" w:cs="Arial"/>
          <w:bCs/>
          <w:sz w:val="22"/>
          <w:szCs w:val="22"/>
        </w:rPr>
        <w:t>roaches</w:t>
      </w:r>
      <w:r>
        <w:rPr>
          <w:rFonts w:ascii="Arial" w:hAnsi="Arial" w:cs="Arial"/>
          <w:bCs/>
          <w:sz w:val="22"/>
          <w:szCs w:val="22"/>
        </w:rPr>
        <w:t xml:space="preserve"> on Hospital</w:t>
      </w:r>
      <w:r w:rsidR="00311BB4">
        <w:rPr>
          <w:rFonts w:ascii="Arial" w:hAnsi="Arial" w:cs="Arial"/>
          <w:bCs/>
          <w:sz w:val="22"/>
          <w:szCs w:val="22"/>
        </w:rPr>
        <w:t xml:space="preserve"> Perfor</w:t>
      </w:r>
      <w:r>
        <w:rPr>
          <w:rFonts w:ascii="Arial" w:hAnsi="Arial" w:cs="Arial"/>
          <w:bCs/>
          <w:sz w:val="22"/>
          <w:szCs w:val="22"/>
        </w:rPr>
        <w:t>mance”</w:t>
      </w:r>
      <w:r w:rsidR="00311BB4">
        <w:rPr>
          <w:rFonts w:ascii="Arial" w:hAnsi="Arial" w:cs="Arial"/>
          <w:bCs/>
          <w:sz w:val="22"/>
          <w:szCs w:val="22"/>
        </w:rPr>
        <w:t>, Lean Healthcare Academic Conference, Stanford University, Palo, Alto, CA, October 8,, 2018.</w:t>
      </w:r>
    </w:p>
    <w:p w14:paraId="6433FA01" w14:textId="77777777" w:rsidR="00311BB4" w:rsidRDefault="00311BB4" w:rsidP="008B3969">
      <w:pPr>
        <w:rPr>
          <w:rFonts w:ascii="Arial" w:hAnsi="Arial" w:cs="Arial"/>
          <w:bCs/>
          <w:sz w:val="22"/>
          <w:szCs w:val="22"/>
        </w:rPr>
      </w:pPr>
    </w:p>
    <w:p w14:paraId="3075329A" w14:textId="77777777" w:rsidR="00311BB4" w:rsidRDefault="00311BB4" w:rsidP="008B3969">
      <w:pPr>
        <w:rPr>
          <w:rFonts w:ascii="Arial" w:hAnsi="Arial" w:cs="Arial"/>
          <w:bCs/>
          <w:sz w:val="22"/>
          <w:szCs w:val="22"/>
        </w:rPr>
      </w:pPr>
      <w:r>
        <w:rPr>
          <w:rFonts w:ascii="Arial" w:hAnsi="Arial" w:cs="Arial"/>
          <w:bCs/>
          <w:sz w:val="22"/>
          <w:szCs w:val="22"/>
        </w:rPr>
        <w:t>233. Shortell, S.M. “Preliminary Findings from The Dartmouth-Berkeley-Healthcare Value Collaborative”, AHRQ Grantee Workshop, Rockville, MD, September 25, 2018</w:t>
      </w:r>
    </w:p>
    <w:p w14:paraId="29DBE825" w14:textId="77777777" w:rsidR="00311BB4" w:rsidRDefault="00311BB4" w:rsidP="008B3969">
      <w:pPr>
        <w:rPr>
          <w:rFonts w:ascii="Arial" w:hAnsi="Arial" w:cs="Arial"/>
          <w:bCs/>
          <w:sz w:val="22"/>
          <w:szCs w:val="22"/>
        </w:rPr>
      </w:pPr>
    </w:p>
    <w:p w14:paraId="7014DC37" w14:textId="2DCCFDAE" w:rsidR="00311BB4" w:rsidRDefault="00311BB4" w:rsidP="008B3969">
      <w:pPr>
        <w:rPr>
          <w:rFonts w:ascii="Arial" w:hAnsi="Arial" w:cs="Arial"/>
          <w:bCs/>
          <w:sz w:val="22"/>
          <w:szCs w:val="22"/>
        </w:rPr>
      </w:pPr>
      <w:r>
        <w:rPr>
          <w:rFonts w:ascii="Arial" w:hAnsi="Arial" w:cs="Arial"/>
          <w:bCs/>
          <w:sz w:val="22"/>
          <w:szCs w:val="22"/>
        </w:rPr>
        <w:t>234. Shortell, S.M. “Medical Group Characteristics and the Cost and Quality of Care for Medicare Beneficiaries”</w:t>
      </w:r>
      <w:r w:rsidR="00CE683D">
        <w:rPr>
          <w:rFonts w:ascii="Arial" w:hAnsi="Arial" w:cs="Arial"/>
          <w:bCs/>
          <w:sz w:val="22"/>
          <w:szCs w:val="22"/>
        </w:rPr>
        <w:t xml:space="preserve">, Poster Session, </w:t>
      </w:r>
      <w:r>
        <w:rPr>
          <w:rFonts w:ascii="Arial" w:hAnsi="Arial" w:cs="Arial"/>
          <w:bCs/>
          <w:sz w:val="22"/>
          <w:szCs w:val="22"/>
        </w:rPr>
        <w:t xml:space="preserve"> </w:t>
      </w:r>
      <w:r w:rsidR="00CE683D">
        <w:rPr>
          <w:rFonts w:ascii="Arial" w:hAnsi="Arial" w:cs="Arial"/>
          <w:bCs/>
          <w:sz w:val="22"/>
          <w:szCs w:val="22"/>
        </w:rPr>
        <w:t>Academy Health Annual Research Meeting, Seattle, WA., June 24, 2018.</w:t>
      </w:r>
    </w:p>
    <w:p w14:paraId="53D29432" w14:textId="77777777" w:rsidR="00CE683D" w:rsidRDefault="00CE683D" w:rsidP="008B3969">
      <w:pPr>
        <w:rPr>
          <w:rFonts w:ascii="Arial" w:hAnsi="Arial" w:cs="Arial"/>
          <w:bCs/>
          <w:sz w:val="22"/>
          <w:szCs w:val="22"/>
        </w:rPr>
      </w:pPr>
    </w:p>
    <w:p w14:paraId="508C13FC" w14:textId="4DA2E8E7" w:rsidR="00CE683D" w:rsidRDefault="00CE683D" w:rsidP="008B3969">
      <w:pPr>
        <w:rPr>
          <w:rFonts w:ascii="Arial" w:hAnsi="Arial" w:cs="Arial"/>
          <w:bCs/>
          <w:sz w:val="22"/>
          <w:szCs w:val="22"/>
        </w:rPr>
      </w:pPr>
      <w:r>
        <w:rPr>
          <w:rFonts w:ascii="Arial" w:hAnsi="Arial" w:cs="Arial"/>
          <w:bCs/>
          <w:sz w:val="22"/>
          <w:szCs w:val="22"/>
        </w:rPr>
        <w:t>235. Shortell, S.M.,  Moderator, AHRQ NRSA Trainee Plenary Session, Seattle, WA, June 23, 2018.</w:t>
      </w:r>
    </w:p>
    <w:p w14:paraId="7DCDCCA4" w14:textId="77777777" w:rsidR="00CE683D" w:rsidRDefault="00CE683D" w:rsidP="008B3969">
      <w:pPr>
        <w:rPr>
          <w:rFonts w:ascii="Arial" w:hAnsi="Arial" w:cs="Arial"/>
          <w:bCs/>
          <w:sz w:val="22"/>
          <w:szCs w:val="22"/>
        </w:rPr>
      </w:pPr>
    </w:p>
    <w:p w14:paraId="5B30B0E7" w14:textId="06E0240D" w:rsidR="00CE683D" w:rsidRDefault="00CE683D" w:rsidP="008B3969">
      <w:pPr>
        <w:rPr>
          <w:rFonts w:ascii="Arial" w:hAnsi="Arial" w:cs="Arial"/>
          <w:bCs/>
          <w:sz w:val="22"/>
          <w:szCs w:val="22"/>
        </w:rPr>
      </w:pPr>
      <w:r>
        <w:rPr>
          <w:rFonts w:ascii="Arial" w:hAnsi="Arial" w:cs="Arial"/>
          <w:bCs/>
          <w:sz w:val="22"/>
          <w:szCs w:val="22"/>
        </w:rPr>
        <w:t>236. Shortell, S.M. “Going Beyond Payment Reform: What is Needed for Transformational Performance Improvement?”, 13</w:t>
      </w:r>
      <w:r w:rsidRPr="006051A0">
        <w:rPr>
          <w:rFonts w:ascii="Arial" w:hAnsi="Arial" w:cs="Arial"/>
          <w:bCs/>
          <w:sz w:val="22"/>
          <w:szCs w:val="22"/>
          <w:vertAlign w:val="superscript"/>
        </w:rPr>
        <w:t>th</w:t>
      </w:r>
      <w:r>
        <w:rPr>
          <w:rFonts w:ascii="Arial" w:hAnsi="Arial" w:cs="Arial"/>
          <w:bCs/>
          <w:sz w:val="22"/>
          <w:szCs w:val="22"/>
        </w:rPr>
        <w:t xml:space="preserve"> Annual National Value-Based Payment and Pay-for-Performance Summit, San Francisco, CA,  March 1, 2018.</w:t>
      </w:r>
    </w:p>
    <w:p w14:paraId="5FD3B70D" w14:textId="77777777" w:rsidR="00CE683D" w:rsidRDefault="00CE683D" w:rsidP="008B3969">
      <w:pPr>
        <w:rPr>
          <w:rFonts w:ascii="Arial" w:hAnsi="Arial" w:cs="Arial"/>
          <w:bCs/>
          <w:sz w:val="22"/>
          <w:szCs w:val="22"/>
        </w:rPr>
      </w:pPr>
    </w:p>
    <w:p w14:paraId="58224DA1" w14:textId="5A56FC10" w:rsidR="00CE683D" w:rsidRDefault="00CE683D" w:rsidP="008B3969">
      <w:pPr>
        <w:rPr>
          <w:rFonts w:ascii="Arial" w:hAnsi="Arial" w:cs="Arial"/>
          <w:bCs/>
          <w:sz w:val="22"/>
          <w:szCs w:val="22"/>
        </w:rPr>
      </w:pPr>
      <w:r>
        <w:rPr>
          <w:rFonts w:ascii="Arial" w:hAnsi="Arial" w:cs="Arial"/>
          <w:bCs/>
          <w:sz w:val="22"/>
          <w:szCs w:val="22"/>
        </w:rPr>
        <w:t>237. Shortell S.M. and Rundall, T.G., “The Effects of Lean Management on Hospital Performance: Results from a National Survey”. Brown Bag Lunch Series, School of Public Health, UC-Berk</w:t>
      </w:r>
      <w:r w:rsidR="004700C7">
        <w:rPr>
          <w:rFonts w:ascii="Arial" w:hAnsi="Arial" w:cs="Arial"/>
          <w:bCs/>
          <w:sz w:val="22"/>
          <w:szCs w:val="22"/>
        </w:rPr>
        <w:t>e</w:t>
      </w:r>
      <w:r>
        <w:rPr>
          <w:rFonts w:ascii="Arial" w:hAnsi="Arial" w:cs="Arial"/>
          <w:bCs/>
          <w:sz w:val="22"/>
          <w:szCs w:val="22"/>
        </w:rPr>
        <w:t>ley, November 1, 2018.</w:t>
      </w:r>
    </w:p>
    <w:p w14:paraId="4D6BF719" w14:textId="77777777" w:rsidR="00CE683D" w:rsidRDefault="00CE683D" w:rsidP="008B3969">
      <w:pPr>
        <w:rPr>
          <w:rFonts w:ascii="Arial" w:hAnsi="Arial" w:cs="Arial"/>
          <w:bCs/>
          <w:sz w:val="22"/>
          <w:szCs w:val="22"/>
        </w:rPr>
      </w:pPr>
    </w:p>
    <w:p w14:paraId="51B75CC2" w14:textId="242524DD" w:rsidR="00795898" w:rsidRDefault="00CE683D" w:rsidP="008B3969">
      <w:pPr>
        <w:rPr>
          <w:rFonts w:ascii="Arial" w:hAnsi="Arial" w:cs="Arial"/>
          <w:bCs/>
          <w:sz w:val="22"/>
          <w:szCs w:val="22"/>
        </w:rPr>
      </w:pPr>
      <w:r>
        <w:rPr>
          <w:rFonts w:ascii="Arial" w:hAnsi="Arial" w:cs="Arial"/>
          <w:bCs/>
          <w:sz w:val="22"/>
          <w:szCs w:val="22"/>
        </w:rPr>
        <w:t>238. Shortell, S.M., “It’s the Prices Stupid</w:t>
      </w:r>
      <w:r w:rsidR="00795898">
        <w:rPr>
          <w:rFonts w:ascii="Arial" w:hAnsi="Arial" w:cs="Arial"/>
          <w:bCs/>
          <w:sz w:val="22"/>
          <w:szCs w:val="22"/>
        </w:rPr>
        <w:t>!” YES AND It’s Also About Clinical Integration, Smart Ass!”. 14</w:t>
      </w:r>
      <w:r w:rsidR="00795898" w:rsidRPr="006051A0">
        <w:rPr>
          <w:rFonts w:ascii="Arial" w:hAnsi="Arial" w:cs="Arial"/>
          <w:bCs/>
          <w:sz w:val="22"/>
          <w:szCs w:val="22"/>
          <w:vertAlign w:val="superscript"/>
        </w:rPr>
        <w:t>th</w:t>
      </w:r>
      <w:r w:rsidR="00795898">
        <w:rPr>
          <w:rFonts w:ascii="Arial" w:hAnsi="Arial" w:cs="Arial"/>
          <w:bCs/>
          <w:sz w:val="22"/>
          <w:szCs w:val="22"/>
        </w:rPr>
        <w:t xml:space="preserve"> Annual Value-Based Payment Conference, Los Angeles, CA, February 26, 2019.</w:t>
      </w:r>
    </w:p>
    <w:p w14:paraId="574B0B14" w14:textId="77777777" w:rsidR="0071355E" w:rsidRDefault="0071355E" w:rsidP="008B3969">
      <w:pPr>
        <w:rPr>
          <w:rFonts w:ascii="Arial" w:hAnsi="Arial" w:cs="Arial"/>
          <w:bCs/>
          <w:sz w:val="22"/>
          <w:szCs w:val="22"/>
        </w:rPr>
      </w:pPr>
    </w:p>
    <w:p w14:paraId="74F4F1E1" w14:textId="2A799B26" w:rsidR="0071355E" w:rsidRDefault="0071355E" w:rsidP="008B3969">
      <w:pPr>
        <w:rPr>
          <w:rFonts w:ascii="Arial" w:hAnsi="Arial" w:cs="Arial"/>
          <w:bCs/>
          <w:sz w:val="22"/>
          <w:szCs w:val="22"/>
        </w:rPr>
      </w:pPr>
    </w:p>
    <w:p w14:paraId="599A939C" w14:textId="4AE54947" w:rsidR="00603896" w:rsidRDefault="00603896" w:rsidP="008B3969">
      <w:pPr>
        <w:rPr>
          <w:rFonts w:ascii="Arial" w:hAnsi="Arial" w:cs="Arial"/>
          <w:bCs/>
          <w:sz w:val="22"/>
          <w:szCs w:val="22"/>
        </w:rPr>
      </w:pPr>
    </w:p>
    <w:p w14:paraId="28DF935D" w14:textId="77777777" w:rsidR="00795898" w:rsidRDefault="00795898" w:rsidP="008B3969">
      <w:pPr>
        <w:rPr>
          <w:rFonts w:ascii="Arial" w:hAnsi="Arial" w:cs="Arial"/>
          <w:bCs/>
          <w:sz w:val="22"/>
          <w:szCs w:val="22"/>
        </w:rPr>
      </w:pPr>
    </w:p>
    <w:p w14:paraId="4A8A188D" w14:textId="3B6ED4F3" w:rsidR="00603896" w:rsidRDefault="00603896" w:rsidP="00603896">
      <w:pPr>
        <w:rPr>
          <w:rFonts w:ascii="Arial" w:hAnsi="Arial" w:cs="Arial"/>
          <w:bCs/>
          <w:sz w:val="22"/>
          <w:szCs w:val="22"/>
        </w:rPr>
      </w:pPr>
      <w:r>
        <w:rPr>
          <w:rFonts w:ascii="Arial" w:hAnsi="Arial" w:cs="Arial"/>
          <w:bCs/>
          <w:sz w:val="22"/>
          <w:szCs w:val="22"/>
        </w:rPr>
        <w:t>.</w:t>
      </w:r>
    </w:p>
    <w:p w14:paraId="4003F01A" w14:textId="4BF24A08" w:rsidR="00795898" w:rsidRDefault="00795898" w:rsidP="008B3969">
      <w:pPr>
        <w:rPr>
          <w:rFonts w:ascii="Arial" w:hAnsi="Arial" w:cs="Arial"/>
          <w:bCs/>
          <w:sz w:val="22"/>
          <w:szCs w:val="22"/>
        </w:rPr>
      </w:pPr>
      <w:r>
        <w:rPr>
          <w:rFonts w:ascii="Arial" w:hAnsi="Arial" w:cs="Arial"/>
          <w:bCs/>
          <w:sz w:val="22"/>
          <w:szCs w:val="22"/>
        </w:rPr>
        <w:t>239. Shortell, S.M., “Breakthrough Improvement in U.S. Healthcare: Merging Evidence-Based Medicine and Evidence-Based Management”, 50</w:t>
      </w:r>
      <w:r w:rsidRPr="006051A0">
        <w:rPr>
          <w:rFonts w:ascii="Arial" w:hAnsi="Arial" w:cs="Arial"/>
          <w:bCs/>
          <w:sz w:val="22"/>
          <w:szCs w:val="22"/>
          <w:vertAlign w:val="superscript"/>
        </w:rPr>
        <w:t>th</w:t>
      </w:r>
      <w:r>
        <w:rPr>
          <w:rFonts w:ascii="Arial" w:hAnsi="Arial" w:cs="Arial"/>
          <w:bCs/>
          <w:sz w:val="22"/>
          <w:szCs w:val="22"/>
        </w:rPr>
        <w:t xml:space="preserve"> Anniversary Sam Shapiro Lectureship, Johns Hopkins Bloomberg School of Public Health, Baltimore, MD, March 12, 2019.</w:t>
      </w:r>
    </w:p>
    <w:p w14:paraId="186AC9F6" w14:textId="77777777" w:rsidR="00CE683D" w:rsidRDefault="00CE683D" w:rsidP="008B3969">
      <w:pPr>
        <w:rPr>
          <w:rFonts w:ascii="Arial" w:hAnsi="Arial" w:cs="Arial"/>
          <w:bCs/>
          <w:sz w:val="22"/>
          <w:szCs w:val="22"/>
        </w:rPr>
      </w:pPr>
    </w:p>
    <w:p w14:paraId="0B797BED" w14:textId="77777777" w:rsidR="00603896" w:rsidRDefault="00603896" w:rsidP="00603896">
      <w:pPr>
        <w:rPr>
          <w:rFonts w:ascii="Arial" w:hAnsi="Arial" w:cs="Arial"/>
          <w:bCs/>
          <w:sz w:val="22"/>
          <w:szCs w:val="22"/>
        </w:rPr>
      </w:pPr>
      <w:r>
        <w:rPr>
          <w:rFonts w:ascii="Arial" w:hAnsi="Arial" w:cs="Arial"/>
          <w:bCs/>
          <w:sz w:val="22"/>
          <w:szCs w:val="22"/>
        </w:rPr>
        <w:t>240. Shortell S.M., “Medicare For All?”. Dean’s Colloquium Panel Discussion. School of Public Health, UC-Berkeley, March  19, 2019.</w:t>
      </w:r>
    </w:p>
    <w:p w14:paraId="62E607FA" w14:textId="77777777" w:rsidR="00CE683D" w:rsidRDefault="00CE683D" w:rsidP="008B3969">
      <w:pPr>
        <w:rPr>
          <w:rFonts w:ascii="Arial" w:hAnsi="Arial" w:cs="Arial"/>
          <w:bCs/>
          <w:sz w:val="22"/>
          <w:szCs w:val="22"/>
        </w:rPr>
      </w:pPr>
    </w:p>
    <w:p w14:paraId="76F379C1" w14:textId="22F8712E" w:rsidR="00603896" w:rsidRDefault="00603896" w:rsidP="00603896">
      <w:pPr>
        <w:rPr>
          <w:rFonts w:ascii="Arial" w:hAnsi="Arial" w:cs="Arial"/>
          <w:bCs/>
          <w:sz w:val="22"/>
          <w:szCs w:val="22"/>
        </w:rPr>
      </w:pPr>
      <w:r>
        <w:rPr>
          <w:rFonts w:ascii="Arial" w:hAnsi="Arial" w:cs="Arial"/>
          <w:bCs/>
          <w:sz w:val="22"/>
          <w:szCs w:val="22"/>
        </w:rPr>
        <w:t xml:space="preserve">241. S.M.Shortell, “Using Accountable Care to Improve Health Care in the Rural West”, Panel Discussant and Moderator, Healthy Rural West Summit, Salt Lake City, Utah, March 21, 2019 </w:t>
      </w:r>
    </w:p>
    <w:p w14:paraId="301AB107" w14:textId="31050930" w:rsidR="00063C4F" w:rsidRDefault="00063C4F" w:rsidP="00603896">
      <w:pPr>
        <w:rPr>
          <w:rFonts w:ascii="Arial" w:hAnsi="Arial" w:cs="Arial"/>
          <w:bCs/>
          <w:sz w:val="22"/>
          <w:szCs w:val="22"/>
        </w:rPr>
      </w:pPr>
    </w:p>
    <w:p w14:paraId="293E4005" w14:textId="489AA3EC" w:rsidR="00063C4F" w:rsidRDefault="00063C4F" w:rsidP="00603896">
      <w:pPr>
        <w:rPr>
          <w:rFonts w:ascii="Arial" w:hAnsi="Arial" w:cs="Arial"/>
          <w:bCs/>
          <w:sz w:val="22"/>
          <w:szCs w:val="22"/>
        </w:rPr>
      </w:pPr>
      <w:r>
        <w:rPr>
          <w:rFonts w:ascii="Arial" w:hAnsi="Arial" w:cs="Arial"/>
          <w:bCs/>
          <w:sz w:val="22"/>
          <w:szCs w:val="22"/>
        </w:rPr>
        <w:t>242. Shortell SM. “Integrated Care: Lessons from the Past and Suggesti</w:t>
      </w:r>
      <w:r w:rsidR="00762108">
        <w:rPr>
          <w:rFonts w:ascii="Arial" w:hAnsi="Arial" w:cs="Arial"/>
          <w:bCs/>
          <w:sz w:val="22"/>
          <w:szCs w:val="22"/>
        </w:rPr>
        <w:t>o</w:t>
      </w:r>
      <w:r>
        <w:rPr>
          <w:rFonts w:ascii="Arial" w:hAnsi="Arial" w:cs="Arial"/>
          <w:bCs/>
          <w:sz w:val="22"/>
          <w:szCs w:val="22"/>
        </w:rPr>
        <w:t>ns for the Future”, Plenary Address,  19</w:t>
      </w:r>
      <w:r w:rsidRPr="00063C4F">
        <w:rPr>
          <w:rFonts w:ascii="Arial" w:hAnsi="Arial" w:cs="Arial"/>
          <w:bCs/>
          <w:sz w:val="22"/>
          <w:szCs w:val="22"/>
          <w:vertAlign w:val="superscript"/>
        </w:rPr>
        <w:t>th</w:t>
      </w:r>
      <w:r>
        <w:rPr>
          <w:rFonts w:ascii="Arial" w:hAnsi="Arial" w:cs="Arial"/>
          <w:bCs/>
          <w:sz w:val="22"/>
          <w:szCs w:val="22"/>
        </w:rPr>
        <w:t xml:space="preserve"> International  Conference on Integrated Care, San Sebastian</w:t>
      </w:r>
      <w:r w:rsidR="00762108">
        <w:rPr>
          <w:rFonts w:ascii="Arial" w:hAnsi="Arial" w:cs="Arial"/>
          <w:bCs/>
          <w:sz w:val="22"/>
          <w:szCs w:val="22"/>
        </w:rPr>
        <w:t>, Basque</w:t>
      </w:r>
      <w:r>
        <w:rPr>
          <w:rFonts w:ascii="Arial" w:hAnsi="Arial" w:cs="Arial"/>
          <w:bCs/>
          <w:sz w:val="22"/>
          <w:szCs w:val="22"/>
        </w:rPr>
        <w:t xml:space="preserve"> country, Spain, April 2, 2019</w:t>
      </w:r>
      <w:r w:rsidR="00762108">
        <w:rPr>
          <w:rFonts w:ascii="Arial" w:hAnsi="Arial" w:cs="Arial"/>
          <w:bCs/>
          <w:sz w:val="22"/>
          <w:szCs w:val="22"/>
        </w:rPr>
        <w:t>.</w:t>
      </w:r>
    </w:p>
    <w:p w14:paraId="6F8F783D" w14:textId="306D2E33" w:rsidR="00762108" w:rsidRDefault="00762108" w:rsidP="00603896">
      <w:pPr>
        <w:rPr>
          <w:rFonts w:ascii="Arial" w:hAnsi="Arial" w:cs="Arial"/>
          <w:bCs/>
          <w:sz w:val="22"/>
          <w:szCs w:val="22"/>
        </w:rPr>
      </w:pPr>
    </w:p>
    <w:p w14:paraId="6792265A" w14:textId="53960679" w:rsidR="00762108" w:rsidRDefault="00762108" w:rsidP="00603896">
      <w:pPr>
        <w:rPr>
          <w:rFonts w:ascii="Arial" w:hAnsi="Arial" w:cs="Arial"/>
          <w:bCs/>
          <w:sz w:val="22"/>
          <w:szCs w:val="22"/>
        </w:rPr>
      </w:pPr>
      <w:r>
        <w:rPr>
          <w:rFonts w:ascii="Arial" w:hAnsi="Arial" w:cs="Arial"/>
          <w:bCs/>
          <w:sz w:val="22"/>
          <w:szCs w:val="22"/>
        </w:rPr>
        <w:t>243. Shortell SM., “Some Recent Evidence That Integrated Care Provides Better Value”. American Physicians Group Conference, San Diego, California, April 13, 2019.</w:t>
      </w:r>
    </w:p>
    <w:p w14:paraId="3D834033" w14:textId="06601D30" w:rsidR="00762108" w:rsidRDefault="00762108" w:rsidP="00603896">
      <w:pPr>
        <w:rPr>
          <w:rFonts w:ascii="Arial" w:hAnsi="Arial" w:cs="Arial"/>
          <w:bCs/>
          <w:sz w:val="22"/>
          <w:szCs w:val="22"/>
        </w:rPr>
      </w:pPr>
    </w:p>
    <w:p w14:paraId="304C6FDD" w14:textId="05FFA230" w:rsidR="00762108" w:rsidRDefault="00762108" w:rsidP="00603896">
      <w:pPr>
        <w:rPr>
          <w:rFonts w:ascii="Arial" w:hAnsi="Arial" w:cs="Arial"/>
          <w:bCs/>
          <w:sz w:val="22"/>
          <w:szCs w:val="22"/>
        </w:rPr>
      </w:pPr>
      <w:r>
        <w:rPr>
          <w:rFonts w:ascii="Arial" w:hAnsi="Arial" w:cs="Arial"/>
          <w:bCs/>
          <w:sz w:val="22"/>
          <w:szCs w:val="22"/>
        </w:rPr>
        <w:t>244. Shortell SM., “California’s Comparative Advantage: Sustaining Universal Coverage Through Integrated Care Organizations”. Northern California State of Reform Health Policy Conference, Sacramento, California, May 9, 2019.</w:t>
      </w:r>
    </w:p>
    <w:p w14:paraId="3AFDB001" w14:textId="0AC60755" w:rsidR="00762108" w:rsidRDefault="00762108" w:rsidP="00603896">
      <w:pPr>
        <w:rPr>
          <w:rFonts w:ascii="Arial" w:hAnsi="Arial" w:cs="Arial"/>
          <w:bCs/>
          <w:sz w:val="22"/>
          <w:szCs w:val="22"/>
        </w:rPr>
      </w:pPr>
    </w:p>
    <w:p w14:paraId="6A13FF19" w14:textId="3023B90E" w:rsidR="00762108" w:rsidRDefault="00762108" w:rsidP="00603896">
      <w:pPr>
        <w:rPr>
          <w:rFonts w:ascii="Arial" w:hAnsi="Arial" w:cs="Arial"/>
          <w:bCs/>
          <w:sz w:val="22"/>
          <w:szCs w:val="22"/>
        </w:rPr>
      </w:pPr>
    </w:p>
    <w:p w14:paraId="79EACE99" w14:textId="77777777" w:rsidR="006A32DA" w:rsidRDefault="00762108" w:rsidP="00603896">
      <w:pPr>
        <w:rPr>
          <w:rFonts w:ascii="Arial" w:hAnsi="Arial" w:cs="Arial"/>
          <w:bCs/>
          <w:sz w:val="22"/>
          <w:szCs w:val="22"/>
        </w:rPr>
      </w:pPr>
      <w:r>
        <w:rPr>
          <w:rFonts w:ascii="Arial" w:hAnsi="Arial" w:cs="Arial"/>
          <w:bCs/>
          <w:sz w:val="22"/>
          <w:szCs w:val="22"/>
        </w:rPr>
        <w:t>245. Shortell SM., “Moving Organization Theory in Heath Care Forward”. Opening Plenary Panel, Organization Theory in Healthcare Conference, The Wharton School, University of Pennsylvania, May 23, 2019</w:t>
      </w:r>
    </w:p>
    <w:p w14:paraId="657F16D7" w14:textId="622D2B81" w:rsidR="00762108" w:rsidRDefault="00762108" w:rsidP="00603896">
      <w:pPr>
        <w:rPr>
          <w:rFonts w:ascii="Arial" w:hAnsi="Arial" w:cs="Arial"/>
          <w:bCs/>
          <w:sz w:val="22"/>
          <w:szCs w:val="22"/>
        </w:rPr>
      </w:pPr>
      <w:r>
        <w:rPr>
          <w:rFonts w:ascii="Arial" w:hAnsi="Arial" w:cs="Arial"/>
          <w:bCs/>
          <w:sz w:val="22"/>
          <w:szCs w:val="22"/>
        </w:rPr>
        <w:t>.</w:t>
      </w:r>
    </w:p>
    <w:p w14:paraId="623218C5" w14:textId="46F0FF93" w:rsidR="006A32DA" w:rsidRDefault="006A32DA" w:rsidP="00603896">
      <w:pPr>
        <w:rPr>
          <w:rFonts w:ascii="Arial" w:hAnsi="Arial" w:cs="Arial"/>
          <w:bCs/>
          <w:sz w:val="22"/>
          <w:szCs w:val="22"/>
        </w:rPr>
      </w:pPr>
      <w:r>
        <w:rPr>
          <w:rFonts w:ascii="Arial" w:hAnsi="Arial" w:cs="Arial"/>
          <w:bCs/>
          <w:sz w:val="22"/>
          <w:szCs w:val="22"/>
        </w:rPr>
        <w:t>246. Shortell S.M. “Assessing Lean Implementation: The Lean Implementation Self-Assessment Instrument” (LHISI)”.  Lean Healthcare Research Symposium, Washington, DC, June 12, 2019.</w:t>
      </w:r>
    </w:p>
    <w:p w14:paraId="268984C5" w14:textId="6244FD7A" w:rsidR="006A32DA" w:rsidRDefault="006A32DA" w:rsidP="00603896">
      <w:pPr>
        <w:rPr>
          <w:rFonts w:ascii="Arial" w:hAnsi="Arial" w:cs="Arial"/>
          <w:bCs/>
          <w:sz w:val="22"/>
          <w:szCs w:val="22"/>
        </w:rPr>
      </w:pPr>
    </w:p>
    <w:p w14:paraId="0BBD2E4E" w14:textId="3AF54EBC" w:rsidR="006A32DA" w:rsidRDefault="007272F8" w:rsidP="00603896">
      <w:pPr>
        <w:rPr>
          <w:rFonts w:ascii="Arial" w:hAnsi="Arial" w:cs="Arial"/>
          <w:bCs/>
          <w:sz w:val="22"/>
          <w:szCs w:val="22"/>
        </w:rPr>
      </w:pPr>
      <w:r>
        <w:rPr>
          <w:rFonts w:ascii="Arial" w:hAnsi="Arial" w:cs="Arial"/>
          <w:bCs/>
          <w:sz w:val="22"/>
          <w:szCs w:val="22"/>
        </w:rPr>
        <w:t>247. Shortell, S.M, and R</w:t>
      </w:r>
      <w:r w:rsidR="006A32DA">
        <w:rPr>
          <w:rFonts w:ascii="Arial" w:hAnsi="Arial" w:cs="Arial"/>
          <w:bCs/>
          <w:sz w:val="22"/>
          <w:szCs w:val="22"/>
        </w:rPr>
        <w:t xml:space="preserve">undall, T. </w:t>
      </w:r>
      <w:r>
        <w:rPr>
          <w:rFonts w:ascii="Arial" w:hAnsi="Arial" w:cs="Arial"/>
          <w:bCs/>
          <w:sz w:val="22"/>
          <w:szCs w:val="22"/>
        </w:rPr>
        <w:t>“The Relationship of Lean Management on Hospital Performance:, Catalysis Leadership Summit, Washington, D.C., June 13, 2019.</w:t>
      </w:r>
    </w:p>
    <w:p w14:paraId="7522E6EE" w14:textId="3799FC84" w:rsidR="00762108" w:rsidRDefault="00762108" w:rsidP="00603896">
      <w:pPr>
        <w:rPr>
          <w:rFonts w:ascii="Arial" w:hAnsi="Arial" w:cs="Arial"/>
          <w:bCs/>
          <w:sz w:val="22"/>
          <w:szCs w:val="22"/>
        </w:rPr>
      </w:pPr>
    </w:p>
    <w:p w14:paraId="297929BF" w14:textId="445E6EA1" w:rsidR="00762108" w:rsidRDefault="00762108" w:rsidP="00603896">
      <w:pPr>
        <w:rPr>
          <w:rFonts w:ascii="Arial" w:hAnsi="Arial" w:cs="Arial"/>
          <w:bCs/>
          <w:sz w:val="22"/>
          <w:szCs w:val="22"/>
        </w:rPr>
      </w:pPr>
    </w:p>
    <w:p w14:paraId="1FDCA5A5" w14:textId="39882617" w:rsidR="00762108" w:rsidRDefault="00762108" w:rsidP="00603896">
      <w:pPr>
        <w:rPr>
          <w:rFonts w:ascii="Arial" w:hAnsi="Arial" w:cs="Arial"/>
          <w:bCs/>
          <w:sz w:val="22"/>
          <w:szCs w:val="22"/>
        </w:rPr>
      </w:pPr>
    </w:p>
    <w:p w14:paraId="51D3E57D" w14:textId="753FBAD1" w:rsidR="00762108" w:rsidRDefault="00762108" w:rsidP="00603896">
      <w:pPr>
        <w:rPr>
          <w:rFonts w:ascii="Arial" w:hAnsi="Arial" w:cs="Arial"/>
          <w:bCs/>
          <w:sz w:val="22"/>
          <w:szCs w:val="22"/>
        </w:rPr>
      </w:pPr>
    </w:p>
    <w:p w14:paraId="53383880" w14:textId="54D476F4" w:rsidR="00603896" w:rsidRDefault="00762108" w:rsidP="00603896">
      <w:pPr>
        <w:rPr>
          <w:rFonts w:ascii="Arial" w:hAnsi="Arial" w:cs="Arial"/>
          <w:bCs/>
          <w:sz w:val="22"/>
          <w:szCs w:val="22"/>
        </w:rPr>
      </w:pPr>
      <w:r>
        <w:rPr>
          <w:rFonts w:ascii="Arial" w:hAnsi="Arial" w:cs="Arial"/>
          <w:bCs/>
          <w:sz w:val="22"/>
          <w:szCs w:val="22"/>
        </w:rPr>
        <w:t>r</w:t>
      </w:r>
    </w:p>
    <w:p w14:paraId="2C2CB95B" w14:textId="77777777" w:rsidR="00CE683D" w:rsidRDefault="00CE683D" w:rsidP="008B3969">
      <w:pPr>
        <w:rPr>
          <w:rFonts w:ascii="Arial" w:hAnsi="Arial" w:cs="Arial"/>
          <w:bCs/>
          <w:sz w:val="22"/>
          <w:szCs w:val="22"/>
        </w:rPr>
      </w:pPr>
    </w:p>
    <w:p w14:paraId="4ACF93ED" w14:textId="77777777" w:rsidR="00CE683D" w:rsidRDefault="00CE683D" w:rsidP="008B3969">
      <w:pPr>
        <w:rPr>
          <w:rFonts w:ascii="Arial" w:hAnsi="Arial" w:cs="Arial"/>
          <w:bCs/>
          <w:sz w:val="22"/>
          <w:szCs w:val="22"/>
        </w:rPr>
      </w:pPr>
    </w:p>
    <w:p w14:paraId="3D37B7EE" w14:textId="77777777" w:rsidR="008B3969" w:rsidRPr="008B3969" w:rsidRDefault="008B3969" w:rsidP="008B3969">
      <w:pPr>
        <w:ind w:left="360"/>
        <w:rPr>
          <w:rFonts w:ascii="Arial" w:hAnsi="Arial" w:cs="Arial"/>
          <w:bCs/>
          <w:sz w:val="22"/>
          <w:szCs w:val="22"/>
        </w:rPr>
      </w:pPr>
    </w:p>
    <w:p w14:paraId="15E0006F" w14:textId="77777777" w:rsidR="000336E8" w:rsidRPr="00ED1A6E" w:rsidRDefault="000336E8" w:rsidP="000336E8">
      <w:pPr>
        <w:ind w:left="360"/>
        <w:rPr>
          <w:rFonts w:ascii="Arial" w:hAnsi="Arial" w:cs="Arial"/>
          <w:bCs/>
          <w:sz w:val="22"/>
          <w:szCs w:val="22"/>
        </w:rPr>
      </w:pPr>
    </w:p>
    <w:p w14:paraId="14E44E45" w14:textId="77777777" w:rsidR="001B73A8" w:rsidRPr="00ED1A6E" w:rsidRDefault="001B73A8" w:rsidP="00B263C2">
      <w:pPr>
        <w:pStyle w:val="Heading3"/>
        <w:spacing w:after="0"/>
        <w:ind w:firstLine="360"/>
        <w:rPr>
          <w:sz w:val="22"/>
          <w:szCs w:val="22"/>
        </w:rPr>
      </w:pPr>
      <w:r w:rsidRPr="00ED1A6E">
        <w:rPr>
          <w:sz w:val="22"/>
          <w:szCs w:val="22"/>
        </w:rPr>
        <w:t>SERVICE</w:t>
      </w:r>
    </w:p>
    <w:p w14:paraId="159B5F0C" w14:textId="77777777" w:rsidR="00D207A4" w:rsidRPr="00ED1A6E" w:rsidRDefault="00D207A4" w:rsidP="00D207A4">
      <w:pPr>
        <w:rPr>
          <w:rFonts w:ascii="Arial" w:hAnsi="Arial" w:cs="Arial"/>
          <w:sz w:val="22"/>
          <w:szCs w:val="22"/>
        </w:rPr>
      </w:pPr>
    </w:p>
    <w:p w14:paraId="049A08C2" w14:textId="77777777" w:rsidR="001B73A8" w:rsidRPr="00ED1A6E" w:rsidRDefault="001B73A8" w:rsidP="00B13A64">
      <w:pPr>
        <w:pStyle w:val="Heading2"/>
        <w:rPr>
          <w:rFonts w:ascii="Arial" w:hAnsi="Arial" w:cs="Arial"/>
          <w:smallCaps/>
          <w:sz w:val="22"/>
          <w:szCs w:val="22"/>
        </w:rPr>
      </w:pPr>
      <w:r w:rsidRPr="00ED1A6E">
        <w:rPr>
          <w:rFonts w:ascii="Arial" w:hAnsi="Arial" w:cs="Arial"/>
          <w:smallCaps/>
          <w:sz w:val="22"/>
          <w:szCs w:val="22"/>
        </w:rPr>
        <w:t>University of California, Berkeley</w:t>
      </w:r>
    </w:p>
    <w:p w14:paraId="244EB333" w14:textId="77777777" w:rsidR="001B73A8" w:rsidRPr="00ED1A6E" w:rsidRDefault="001B73A8" w:rsidP="00B13A64">
      <w:pPr>
        <w:rPr>
          <w:rFonts w:ascii="Arial" w:hAnsi="Arial" w:cs="Arial"/>
          <w:sz w:val="22"/>
          <w:szCs w:val="22"/>
        </w:rPr>
      </w:pPr>
    </w:p>
    <w:p w14:paraId="7A3D7242"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Dean, School of Public Health, 2002-</w:t>
      </w:r>
      <w:r w:rsidR="00736605" w:rsidRPr="00ED1A6E">
        <w:rPr>
          <w:rFonts w:ascii="Arial" w:hAnsi="Arial" w:cs="Arial"/>
          <w:sz w:val="22"/>
          <w:szCs w:val="22"/>
        </w:rPr>
        <w:t>2013</w:t>
      </w:r>
    </w:p>
    <w:p w14:paraId="225539CD"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Graduate School Faculty Member, - Ph.D. Program in Health Services and Policy Analysis, 1998; Chair, 2000 - 2002</w:t>
      </w:r>
    </w:p>
    <w:p w14:paraId="3A972FA3"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 xml:space="preserve">Executive Committee -Robert Wood Johnson Foundation Social Science Post-Doctoral Program in Health Policy Research, 1998; Associate Director, 2001 - 2003 </w:t>
      </w:r>
    </w:p>
    <w:p w14:paraId="550B429A"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Research Committee – School of Public Health – 1998-1999</w:t>
      </w:r>
    </w:p>
    <w:p w14:paraId="2C06E53D"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Faculty Council – 1999 - 2001</w:t>
      </w:r>
    </w:p>
    <w:p w14:paraId="1F952017"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Co-chair, School-wide Strategic Planning Committee – 1999 – 2002</w:t>
      </w:r>
    </w:p>
    <w:p w14:paraId="36FCDE69"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Summer Research Paper Requirement, Quo Yu, OB Ph.D. Student, Haas School of Business</w:t>
      </w:r>
    </w:p>
    <w:p w14:paraId="1DED23A2"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Chair, Center for Health Research, 2000 – 2002</w:t>
      </w:r>
    </w:p>
    <w:p w14:paraId="2D7CCE40"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University Committee on Review of Indirect Cost Recovery for Research – 2002-2006</w:t>
      </w:r>
    </w:p>
    <w:p w14:paraId="28014345"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University Committee on Research Compliance and Homeland Security, 2002-2003</w:t>
      </w:r>
    </w:p>
    <w:p w14:paraId="537E759F"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Project X Advisory Committee to Chancellor on University Preparedness for Unexpected Events, 2004-2005</w:t>
      </w:r>
    </w:p>
    <w:p w14:paraId="35734082"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Steering Committee for the Environment Institute – 2003</w:t>
      </w:r>
      <w:r w:rsidR="00736605" w:rsidRPr="00ED1A6E">
        <w:rPr>
          <w:rFonts w:ascii="Arial" w:hAnsi="Arial" w:cs="Arial"/>
          <w:sz w:val="22"/>
          <w:szCs w:val="22"/>
        </w:rPr>
        <w:t>-2013</w:t>
      </w:r>
    </w:p>
    <w:p w14:paraId="217E9CB6"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Chancellor’s Advisory Council on Biology, 2002-</w:t>
      </w:r>
      <w:r w:rsidR="00736605" w:rsidRPr="00ED1A6E">
        <w:rPr>
          <w:rFonts w:ascii="Arial" w:hAnsi="Arial" w:cs="Arial"/>
          <w:sz w:val="22"/>
          <w:szCs w:val="22"/>
        </w:rPr>
        <w:t>2013</w:t>
      </w:r>
    </w:p>
    <w:p w14:paraId="114EB1A9"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Center for Health Research Advisory Council – 2000-2010</w:t>
      </w:r>
    </w:p>
    <w:p w14:paraId="13025512"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Institute for Business and Economics Research (IBER) Advisory Council</w:t>
      </w:r>
    </w:p>
    <w:p w14:paraId="5B86619D"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Peter E. Haas Public Service Award Committee, 2003-2005</w:t>
      </w:r>
    </w:p>
    <w:p w14:paraId="4D5BA837"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Co-Chair, Multidisciplinary Research Initiatives Workgroup, 2005-2006</w:t>
      </w:r>
    </w:p>
    <w:p w14:paraId="50511A33"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Council of Science and Engineering Deans – 2009-</w:t>
      </w:r>
    </w:p>
    <w:p w14:paraId="5266F6A9"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Campus Indirect Cost Recovery Workshop, Office of the Vice Chancellor For Research, 2004-2006</w:t>
      </w:r>
    </w:p>
    <w:p w14:paraId="53118CF5"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Ad Hoc Committee to Advise on the Consortium for Interdisciplinary Research, Office of the Vice Chancellor for Research, 2008</w:t>
      </w:r>
    </w:p>
    <w:p w14:paraId="63596B7E"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Steering Committee, Blum Center for Developing Economies – 2006-</w:t>
      </w:r>
    </w:p>
    <w:p w14:paraId="787DAE77"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Chancellor’s Pandemic Flu Preparedness Task Force -- 2006-2008</w:t>
      </w:r>
    </w:p>
    <w:p w14:paraId="089B0870"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Co-Director, Health Policy Group, Center for Health, Economics, and Family Security, Law School, School of Public Health, UC-Berkeley and Lee Institute for Health Policy, UCSF -- 2008-</w:t>
      </w:r>
      <w:r w:rsidR="00743804" w:rsidRPr="00ED1A6E">
        <w:rPr>
          <w:rFonts w:ascii="Arial" w:hAnsi="Arial" w:cs="Arial"/>
          <w:sz w:val="22"/>
          <w:szCs w:val="22"/>
        </w:rPr>
        <w:t>2012</w:t>
      </w:r>
    </w:p>
    <w:p w14:paraId="3E9F783F"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U.C. President’s Advisory Task Force on Global Health – 2009</w:t>
      </w:r>
    </w:p>
    <w:p w14:paraId="06D4CE46"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UC Global Health Institute Board and Executive Committee – 2010-</w:t>
      </w:r>
    </w:p>
    <w:p w14:paraId="2CFA0E8D" w14:textId="77777777" w:rsidR="001B73A8" w:rsidRPr="00ED1A6E" w:rsidRDefault="001B73A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Deans’ Advisory Group, Berkeley Center on Green Chemistry – 2010-</w:t>
      </w:r>
    </w:p>
    <w:p w14:paraId="100CF6C4" w14:textId="77777777" w:rsidR="00743804" w:rsidRPr="00ED1A6E" w:rsidRDefault="00743804"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Berkeley Energy and Climate Institute (BECI) – 2011-</w:t>
      </w:r>
    </w:p>
    <w:p w14:paraId="5C6371E0" w14:textId="77777777" w:rsidR="00743804" w:rsidRPr="00ED1A6E" w:rsidRDefault="00743804"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Richmond Bay Campus Vision Committee, 2012-</w:t>
      </w:r>
    </w:p>
    <w:p w14:paraId="6E1492D0" w14:textId="77777777" w:rsidR="00743804" w:rsidRPr="00ED1A6E" w:rsidRDefault="00743804"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Council of Science and Engineering Deans (COSED), 2009-</w:t>
      </w:r>
    </w:p>
    <w:p w14:paraId="265119BE" w14:textId="77777777" w:rsidR="00743804" w:rsidRPr="00ED1A6E" w:rsidRDefault="00743804"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Campus Committee on Online Course Evaluations, 2011-</w:t>
      </w:r>
    </w:p>
    <w:p w14:paraId="10556252" w14:textId="77777777" w:rsidR="00743804" w:rsidRPr="00ED1A6E" w:rsidRDefault="00743804"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Cam</w:t>
      </w:r>
      <w:r w:rsidR="00A43F59" w:rsidRPr="00ED1A6E">
        <w:rPr>
          <w:rFonts w:ascii="Arial" w:hAnsi="Arial" w:cs="Arial"/>
          <w:sz w:val="22"/>
          <w:szCs w:val="22"/>
        </w:rPr>
        <w:t>p</w:t>
      </w:r>
      <w:r w:rsidRPr="00ED1A6E">
        <w:rPr>
          <w:rFonts w:ascii="Arial" w:hAnsi="Arial" w:cs="Arial"/>
          <w:sz w:val="22"/>
          <w:szCs w:val="22"/>
        </w:rPr>
        <w:t>us Program Steering Committee For New Building for Public Health, Psychology, and Education (PHPE), 2012-</w:t>
      </w:r>
      <w:r w:rsidR="000D61C0" w:rsidRPr="00ED1A6E">
        <w:rPr>
          <w:rFonts w:ascii="Arial" w:hAnsi="Arial" w:cs="Arial"/>
          <w:sz w:val="22"/>
          <w:szCs w:val="22"/>
        </w:rPr>
        <w:t>2013</w:t>
      </w:r>
    </w:p>
    <w:p w14:paraId="36A9A487" w14:textId="4F3818FC" w:rsidR="00743804" w:rsidRPr="00ED1A6E" w:rsidRDefault="00743804"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Chair, Berkeley Forum on Improving California’s Health Care Delivery System, 2012-</w:t>
      </w:r>
      <w:r w:rsidR="001D7563">
        <w:rPr>
          <w:rFonts w:ascii="Arial" w:hAnsi="Arial" w:cs="Arial"/>
          <w:sz w:val="22"/>
          <w:szCs w:val="22"/>
        </w:rPr>
        <w:t>2014</w:t>
      </w:r>
    </w:p>
    <w:p w14:paraId="2519A67C" w14:textId="66454865" w:rsidR="00551018" w:rsidRPr="00ED1A6E" w:rsidRDefault="0055101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School of Public Health Academic Personnel Committee, 2014-201</w:t>
      </w:r>
      <w:r w:rsidR="001D7563">
        <w:rPr>
          <w:rFonts w:ascii="Arial" w:hAnsi="Arial" w:cs="Arial"/>
          <w:sz w:val="22"/>
          <w:szCs w:val="22"/>
        </w:rPr>
        <w:t>7</w:t>
      </w:r>
    </w:p>
    <w:p w14:paraId="6414BBE9" w14:textId="2C989EE8" w:rsidR="00551018" w:rsidRPr="00ED1A6E" w:rsidRDefault="00551018" w:rsidP="008D054F">
      <w:pPr>
        <w:widowControl w:val="0"/>
        <w:numPr>
          <w:ilvl w:val="0"/>
          <w:numId w:val="8"/>
        </w:numPr>
        <w:autoSpaceDE w:val="0"/>
        <w:autoSpaceDN w:val="0"/>
        <w:adjustRightInd w:val="0"/>
        <w:rPr>
          <w:rFonts w:ascii="Arial" w:hAnsi="Arial" w:cs="Arial"/>
          <w:sz w:val="22"/>
          <w:szCs w:val="22"/>
        </w:rPr>
      </w:pPr>
      <w:r w:rsidRPr="00ED1A6E">
        <w:rPr>
          <w:rFonts w:ascii="Arial" w:hAnsi="Arial" w:cs="Arial"/>
          <w:sz w:val="22"/>
          <w:szCs w:val="22"/>
        </w:rPr>
        <w:t>Member, School of Public Health, Communications Committee, 2015-</w:t>
      </w:r>
      <w:r w:rsidR="001D7563">
        <w:rPr>
          <w:rFonts w:ascii="Arial" w:hAnsi="Arial" w:cs="Arial"/>
          <w:sz w:val="22"/>
          <w:szCs w:val="22"/>
        </w:rPr>
        <w:t>2017</w:t>
      </w:r>
    </w:p>
    <w:p w14:paraId="0A79C3D2" w14:textId="46AE791B" w:rsidR="001B73A8" w:rsidRDefault="001B73A8" w:rsidP="00B13A64">
      <w:pPr>
        <w:widowControl w:val="0"/>
        <w:autoSpaceDE w:val="0"/>
        <w:autoSpaceDN w:val="0"/>
        <w:adjustRightInd w:val="0"/>
        <w:rPr>
          <w:rFonts w:ascii="Arial" w:hAnsi="Arial" w:cs="Arial"/>
          <w:sz w:val="22"/>
          <w:szCs w:val="22"/>
        </w:rPr>
      </w:pPr>
    </w:p>
    <w:p w14:paraId="2E68E716" w14:textId="77777777" w:rsidR="00056960" w:rsidRPr="00ED1A6E" w:rsidRDefault="00056960" w:rsidP="00B13A64">
      <w:pPr>
        <w:widowControl w:val="0"/>
        <w:autoSpaceDE w:val="0"/>
        <w:autoSpaceDN w:val="0"/>
        <w:adjustRightInd w:val="0"/>
        <w:rPr>
          <w:rFonts w:ascii="Arial" w:hAnsi="Arial" w:cs="Arial"/>
          <w:sz w:val="22"/>
          <w:szCs w:val="22"/>
        </w:rPr>
      </w:pPr>
    </w:p>
    <w:p w14:paraId="7C5A1186" w14:textId="77777777" w:rsidR="001B73A8" w:rsidRPr="00ED1A6E" w:rsidRDefault="001B73A8" w:rsidP="00B13A64">
      <w:pPr>
        <w:pStyle w:val="Heading2"/>
        <w:rPr>
          <w:rFonts w:ascii="Arial" w:hAnsi="Arial" w:cs="Arial"/>
          <w:smallCaps/>
          <w:sz w:val="22"/>
          <w:szCs w:val="22"/>
        </w:rPr>
      </w:pPr>
      <w:r w:rsidRPr="00ED1A6E">
        <w:rPr>
          <w:rFonts w:ascii="Arial" w:hAnsi="Arial" w:cs="Arial"/>
          <w:smallCaps/>
          <w:sz w:val="22"/>
          <w:szCs w:val="22"/>
        </w:rPr>
        <w:t>Northwestern University</w:t>
      </w:r>
    </w:p>
    <w:p w14:paraId="265F3166" w14:textId="77777777" w:rsidR="001B73A8" w:rsidRPr="00ED1A6E" w:rsidRDefault="001B73A8" w:rsidP="00B13A64">
      <w:pPr>
        <w:rPr>
          <w:rFonts w:ascii="Arial" w:hAnsi="Arial" w:cs="Arial"/>
          <w:sz w:val="22"/>
          <w:szCs w:val="22"/>
        </w:rPr>
      </w:pPr>
    </w:p>
    <w:p w14:paraId="2CF6E94D" w14:textId="2FA440EE" w:rsidR="001B73A8" w:rsidRPr="00ED1A6E" w:rsidRDefault="001B73A8" w:rsidP="008D054F">
      <w:pPr>
        <w:widowControl w:val="0"/>
        <w:numPr>
          <w:ilvl w:val="0"/>
          <w:numId w:val="9"/>
        </w:numPr>
        <w:autoSpaceDE w:val="0"/>
        <w:autoSpaceDN w:val="0"/>
        <w:adjustRightInd w:val="0"/>
        <w:rPr>
          <w:rFonts w:ascii="Arial" w:hAnsi="Arial" w:cs="Arial"/>
          <w:sz w:val="22"/>
          <w:szCs w:val="22"/>
        </w:rPr>
      </w:pPr>
      <w:r w:rsidRPr="00ED1A6E">
        <w:rPr>
          <w:rFonts w:ascii="Arial" w:hAnsi="Arial" w:cs="Arial"/>
          <w:sz w:val="22"/>
          <w:szCs w:val="22"/>
        </w:rPr>
        <w:t>Co-chair, University-wide Task Force that created the Institute for Health Services and Policy Research. Report accepted August 1, 1994.</w:t>
      </w:r>
    </w:p>
    <w:p w14:paraId="1761013F" w14:textId="77777777" w:rsidR="001B73A8" w:rsidRPr="00ED1A6E" w:rsidRDefault="001B73A8" w:rsidP="008D054F">
      <w:pPr>
        <w:widowControl w:val="0"/>
        <w:numPr>
          <w:ilvl w:val="0"/>
          <w:numId w:val="9"/>
        </w:numPr>
        <w:autoSpaceDE w:val="0"/>
        <w:autoSpaceDN w:val="0"/>
        <w:adjustRightInd w:val="0"/>
        <w:rPr>
          <w:rFonts w:ascii="Arial" w:hAnsi="Arial" w:cs="Arial"/>
          <w:sz w:val="22"/>
          <w:szCs w:val="22"/>
        </w:rPr>
      </w:pPr>
      <w:r w:rsidRPr="00ED1A6E">
        <w:rPr>
          <w:rFonts w:ascii="Arial" w:hAnsi="Arial" w:cs="Arial"/>
          <w:sz w:val="22"/>
          <w:szCs w:val="22"/>
        </w:rPr>
        <w:t>Chair of Search Committee for recruitment of Director for Institute for Health Services Research and Policy Studies.</w:t>
      </w:r>
    </w:p>
    <w:p w14:paraId="7F79924B" w14:textId="77777777" w:rsidR="001B73A8" w:rsidRPr="00ED1A6E" w:rsidRDefault="001B73A8" w:rsidP="008D054F">
      <w:pPr>
        <w:widowControl w:val="0"/>
        <w:numPr>
          <w:ilvl w:val="0"/>
          <w:numId w:val="9"/>
        </w:numPr>
        <w:autoSpaceDE w:val="0"/>
        <w:autoSpaceDN w:val="0"/>
        <w:adjustRightInd w:val="0"/>
        <w:rPr>
          <w:rFonts w:ascii="Arial" w:hAnsi="Arial" w:cs="Arial"/>
          <w:sz w:val="22"/>
          <w:szCs w:val="22"/>
        </w:rPr>
      </w:pPr>
      <w:r w:rsidRPr="00ED1A6E">
        <w:rPr>
          <w:rFonts w:ascii="Arial" w:hAnsi="Arial" w:cs="Arial"/>
          <w:sz w:val="22"/>
          <w:szCs w:val="22"/>
        </w:rPr>
        <w:t>Member of Advisory Council of Board of Directors of Palliative Care Center of the North Shore (with 2 sub-divisions - Hospice of the North Shore and Home Care of the North Shore).</w:t>
      </w:r>
    </w:p>
    <w:p w14:paraId="75EE413A" w14:textId="77777777" w:rsidR="001B73A8" w:rsidRPr="00ED1A6E" w:rsidRDefault="001B73A8" w:rsidP="008D054F">
      <w:pPr>
        <w:widowControl w:val="0"/>
        <w:numPr>
          <w:ilvl w:val="0"/>
          <w:numId w:val="9"/>
        </w:numPr>
        <w:autoSpaceDE w:val="0"/>
        <w:autoSpaceDN w:val="0"/>
        <w:adjustRightInd w:val="0"/>
        <w:rPr>
          <w:rFonts w:ascii="Arial" w:hAnsi="Arial" w:cs="Arial"/>
          <w:sz w:val="22"/>
          <w:szCs w:val="22"/>
        </w:rPr>
      </w:pPr>
      <w:r w:rsidRPr="00ED1A6E">
        <w:rPr>
          <w:rFonts w:ascii="Arial" w:hAnsi="Arial" w:cs="Arial"/>
          <w:sz w:val="22"/>
          <w:szCs w:val="22"/>
        </w:rPr>
        <w:t>Member, Search Committee for Dean of Medical School, 1996-97</w:t>
      </w:r>
    </w:p>
    <w:p w14:paraId="5049432F" w14:textId="77777777" w:rsidR="001B73A8" w:rsidRPr="00ED1A6E" w:rsidRDefault="001B73A8" w:rsidP="008D054F">
      <w:pPr>
        <w:widowControl w:val="0"/>
        <w:numPr>
          <w:ilvl w:val="0"/>
          <w:numId w:val="9"/>
        </w:numPr>
        <w:autoSpaceDE w:val="0"/>
        <w:autoSpaceDN w:val="0"/>
        <w:adjustRightInd w:val="0"/>
        <w:rPr>
          <w:rFonts w:ascii="Arial" w:hAnsi="Arial" w:cs="Arial"/>
          <w:sz w:val="22"/>
          <w:szCs w:val="22"/>
        </w:rPr>
      </w:pPr>
      <w:r w:rsidRPr="00ED1A6E">
        <w:rPr>
          <w:rFonts w:ascii="Arial" w:hAnsi="Arial" w:cs="Arial"/>
          <w:sz w:val="22"/>
          <w:szCs w:val="22"/>
        </w:rPr>
        <w:t>Co-chair, Steering Committee for Institute for Health Services Research and Policy Studies, 1996-</w:t>
      </w:r>
    </w:p>
    <w:p w14:paraId="25A33852" w14:textId="77777777" w:rsidR="001B73A8" w:rsidRPr="00ED1A6E" w:rsidRDefault="001B73A8" w:rsidP="00B13A64">
      <w:pPr>
        <w:widowControl w:val="0"/>
        <w:autoSpaceDE w:val="0"/>
        <w:autoSpaceDN w:val="0"/>
        <w:adjustRightInd w:val="0"/>
        <w:rPr>
          <w:rFonts w:ascii="Arial" w:hAnsi="Arial" w:cs="Arial"/>
          <w:sz w:val="22"/>
          <w:szCs w:val="22"/>
        </w:rPr>
      </w:pPr>
    </w:p>
    <w:p w14:paraId="7E9C7ED8" w14:textId="4AB76E33" w:rsidR="002B5F03" w:rsidRPr="00ED1A6E" w:rsidRDefault="002B5F03" w:rsidP="00B13A64">
      <w:pPr>
        <w:widowControl w:val="0"/>
        <w:autoSpaceDE w:val="0"/>
        <w:autoSpaceDN w:val="0"/>
        <w:adjustRightInd w:val="0"/>
        <w:rPr>
          <w:rFonts w:ascii="Arial" w:hAnsi="Arial" w:cs="Arial"/>
          <w:sz w:val="22"/>
          <w:szCs w:val="22"/>
        </w:rPr>
      </w:pPr>
    </w:p>
    <w:p w14:paraId="54BB2D70" w14:textId="77777777" w:rsidR="001B73A8" w:rsidRPr="00ED1A6E" w:rsidRDefault="00743804" w:rsidP="00B13A64">
      <w:pPr>
        <w:pStyle w:val="Heading2"/>
        <w:rPr>
          <w:rFonts w:ascii="Arial" w:hAnsi="Arial" w:cs="Arial"/>
          <w:smallCaps/>
          <w:sz w:val="22"/>
          <w:szCs w:val="22"/>
        </w:rPr>
      </w:pPr>
      <w:r w:rsidRPr="00ED1A6E">
        <w:rPr>
          <w:rFonts w:ascii="Arial" w:hAnsi="Arial" w:cs="Arial"/>
          <w:smallCaps/>
          <w:sz w:val="22"/>
          <w:szCs w:val="22"/>
        </w:rPr>
        <w:t>State/National</w:t>
      </w:r>
    </w:p>
    <w:p w14:paraId="2BCB141B" w14:textId="77777777" w:rsidR="001B73A8" w:rsidRPr="00ED1A6E" w:rsidRDefault="001B73A8" w:rsidP="00B13A64">
      <w:pPr>
        <w:rPr>
          <w:rFonts w:ascii="Arial" w:hAnsi="Arial" w:cs="Arial"/>
          <w:sz w:val="22"/>
          <w:szCs w:val="22"/>
        </w:rPr>
      </w:pPr>
    </w:p>
    <w:p w14:paraId="28CF114C"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Chair, Pay for Performance Steering Committee of the Integrated Health Association, San Ramon, California – 2000-2004</w:t>
      </w:r>
    </w:p>
    <w:p w14:paraId="2AD76102"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Chair, Pay for Performance Technical Subcommittee, Integrated Health Association, 2002-2004</w:t>
      </w:r>
    </w:p>
    <w:p w14:paraId="23B15FBF"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American College of Healthcare Executives (ACHE) Audio Conference Faculty Co-Leader on “Increasing Patient Safety By Redesigning Health Care Delivery,” Nov. 12, 2001 – 250 participants in 55 locations across the United States.</w:t>
      </w:r>
    </w:p>
    <w:p w14:paraId="66B2E9F1"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Board Member, Health Research and Educational Trust, American Hospital Association, 2004-2006.</w:t>
      </w:r>
    </w:p>
    <w:p w14:paraId="78C5AE4B"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Board Member, National Center for HealthCare Leadership, 2003-</w:t>
      </w:r>
    </w:p>
    <w:p w14:paraId="52BC7B17"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Member, Board of Health Services, Institute of Medicine</w:t>
      </w:r>
    </w:p>
    <w:p w14:paraId="23CB0756"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Chair, Education Committee, Association of Schools of Public Health, 2002-2006.</w:t>
      </w:r>
    </w:p>
    <w:p w14:paraId="3EE529E3"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Board Member, Association of Schools of Public Health</w:t>
      </w:r>
    </w:p>
    <w:p w14:paraId="7884B36A"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Board Member, National Center for Health Care Governance, American Hospital Association, 2005.</w:t>
      </w:r>
    </w:p>
    <w:p w14:paraId="15E3F46E"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Member, California Performance Review Advisory Group, 2005.</w:t>
      </w:r>
    </w:p>
    <w:p w14:paraId="6524CA71"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Co-Chair, California Health Strategy Summit, 2005-</w:t>
      </w:r>
    </w:p>
    <w:p w14:paraId="4F7750E1"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Chair, Blue Ribbon Panel to Assess the Future of St. Luke’s Hospital, San Francisco, May-August, 2008.</w:t>
      </w:r>
    </w:p>
    <w:p w14:paraId="2F669CEF"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Chair, Technical Expert Group, California Right Care Initiatives, Dept. of Managed Health Care, 2008.</w:t>
      </w:r>
    </w:p>
    <w:p w14:paraId="0E9F4476"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Member, Board of Directors, Association of Schools of Public Health</w:t>
      </w:r>
      <w:r w:rsidR="00A43F59" w:rsidRPr="00ED1A6E">
        <w:rPr>
          <w:rFonts w:ascii="Arial" w:hAnsi="Arial" w:cs="Arial"/>
          <w:sz w:val="22"/>
          <w:szCs w:val="22"/>
        </w:rPr>
        <w:t>, 2007-2013</w:t>
      </w:r>
    </w:p>
    <w:p w14:paraId="0F1208DC" w14:textId="77777777" w:rsidR="001B73A8" w:rsidRPr="00ED1A6E" w:rsidRDefault="001B73A8" w:rsidP="00781597">
      <w:pPr>
        <w:numPr>
          <w:ilvl w:val="0"/>
          <w:numId w:val="16"/>
        </w:numPr>
        <w:rPr>
          <w:rFonts w:ascii="Arial" w:hAnsi="Arial" w:cs="Arial"/>
          <w:sz w:val="22"/>
          <w:szCs w:val="22"/>
        </w:rPr>
      </w:pPr>
      <w:r w:rsidRPr="00ED1A6E">
        <w:rPr>
          <w:rFonts w:ascii="Arial" w:hAnsi="Arial" w:cs="Arial"/>
          <w:sz w:val="22"/>
          <w:szCs w:val="22"/>
        </w:rPr>
        <w:t>Member, Visiting Committee, Harvard Medical School, 2007-2010.</w:t>
      </w:r>
    </w:p>
    <w:p w14:paraId="41EA96EB" w14:textId="77777777" w:rsidR="00743804" w:rsidRPr="00ED1A6E" w:rsidRDefault="00532C8F" w:rsidP="00781597">
      <w:pPr>
        <w:numPr>
          <w:ilvl w:val="0"/>
          <w:numId w:val="16"/>
        </w:numPr>
        <w:rPr>
          <w:rFonts w:ascii="Arial" w:hAnsi="Arial" w:cs="Arial"/>
          <w:sz w:val="22"/>
          <w:szCs w:val="22"/>
        </w:rPr>
      </w:pPr>
      <w:r w:rsidRPr="00ED1A6E">
        <w:rPr>
          <w:rFonts w:ascii="Arial" w:hAnsi="Arial" w:cs="Arial"/>
          <w:sz w:val="22"/>
          <w:szCs w:val="22"/>
        </w:rPr>
        <w:t>Member, Center For American Progress, Healthcare Cost Containment Roundtable, January 18, 2012.</w:t>
      </w:r>
    </w:p>
    <w:p w14:paraId="5FAC9BA6" w14:textId="77777777" w:rsidR="00532C8F" w:rsidRPr="00ED1A6E" w:rsidRDefault="00532C8F" w:rsidP="00781597">
      <w:pPr>
        <w:numPr>
          <w:ilvl w:val="0"/>
          <w:numId w:val="16"/>
        </w:numPr>
        <w:rPr>
          <w:rFonts w:ascii="Arial" w:hAnsi="Arial" w:cs="Arial"/>
          <w:sz w:val="22"/>
          <w:szCs w:val="22"/>
        </w:rPr>
      </w:pPr>
      <w:r w:rsidRPr="00ED1A6E">
        <w:rPr>
          <w:rFonts w:ascii="Arial" w:hAnsi="Arial" w:cs="Arial"/>
          <w:sz w:val="22"/>
          <w:szCs w:val="22"/>
        </w:rPr>
        <w:t>Member, Bending the Curve Advisory Group, Brookings Institute, Washington, DC, 2011-</w:t>
      </w:r>
    </w:p>
    <w:p w14:paraId="7BDC06D1" w14:textId="77777777" w:rsidR="00532C8F" w:rsidRPr="00ED1A6E" w:rsidRDefault="00532C8F" w:rsidP="00781597">
      <w:pPr>
        <w:numPr>
          <w:ilvl w:val="0"/>
          <w:numId w:val="16"/>
        </w:numPr>
        <w:rPr>
          <w:rFonts w:ascii="Arial" w:hAnsi="Arial" w:cs="Arial"/>
          <w:sz w:val="22"/>
          <w:szCs w:val="22"/>
        </w:rPr>
      </w:pPr>
      <w:r w:rsidRPr="00ED1A6E">
        <w:rPr>
          <w:rFonts w:ascii="Arial" w:hAnsi="Arial" w:cs="Arial"/>
          <w:sz w:val="22"/>
          <w:szCs w:val="22"/>
        </w:rPr>
        <w:t>Technical Advisor, Mathematica, Design of National Physician S</w:t>
      </w:r>
      <w:r w:rsidR="0067476B" w:rsidRPr="00ED1A6E">
        <w:rPr>
          <w:rFonts w:ascii="Arial" w:hAnsi="Arial" w:cs="Arial"/>
          <w:sz w:val="22"/>
          <w:szCs w:val="22"/>
        </w:rPr>
        <w:t>urvey, Washington, DC, 2011-2014</w:t>
      </w:r>
    </w:p>
    <w:p w14:paraId="42FE861F" w14:textId="77777777" w:rsidR="00532C8F" w:rsidRPr="00ED1A6E" w:rsidRDefault="00532C8F" w:rsidP="00781597">
      <w:pPr>
        <w:numPr>
          <w:ilvl w:val="0"/>
          <w:numId w:val="16"/>
        </w:numPr>
        <w:rPr>
          <w:rFonts w:ascii="Arial" w:hAnsi="Arial" w:cs="Arial"/>
          <w:sz w:val="22"/>
          <w:szCs w:val="22"/>
        </w:rPr>
      </w:pPr>
      <w:r w:rsidRPr="00ED1A6E">
        <w:rPr>
          <w:rFonts w:ascii="Arial" w:hAnsi="Arial" w:cs="Arial"/>
          <w:sz w:val="22"/>
          <w:szCs w:val="22"/>
        </w:rPr>
        <w:t>Association of Schools of Public Health (ASPH) Education Committee Framing Task Force, 2011-</w:t>
      </w:r>
    </w:p>
    <w:p w14:paraId="396C3964" w14:textId="31735706" w:rsidR="00532C8F" w:rsidRPr="00ED1A6E" w:rsidRDefault="00532C8F" w:rsidP="00781597">
      <w:pPr>
        <w:numPr>
          <w:ilvl w:val="0"/>
          <w:numId w:val="16"/>
        </w:numPr>
        <w:rPr>
          <w:rFonts w:ascii="Arial" w:hAnsi="Arial" w:cs="Arial"/>
          <w:sz w:val="22"/>
          <w:szCs w:val="22"/>
        </w:rPr>
      </w:pPr>
      <w:r w:rsidRPr="00ED1A6E">
        <w:rPr>
          <w:rFonts w:ascii="Arial" w:hAnsi="Arial" w:cs="Arial"/>
          <w:sz w:val="22"/>
          <w:szCs w:val="22"/>
        </w:rPr>
        <w:t>ASPH Committee on The Future of Public Health Education, 2011-</w:t>
      </w:r>
      <w:r w:rsidR="002B29A9">
        <w:rPr>
          <w:rFonts w:ascii="Arial" w:hAnsi="Arial" w:cs="Arial"/>
          <w:sz w:val="22"/>
          <w:szCs w:val="22"/>
        </w:rPr>
        <w:t>2013</w:t>
      </w:r>
    </w:p>
    <w:p w14:paraId="07E27AE9" w14:textId="77777777" w:rsidR="00532C8F" w:rsidRPr="00ED1A6E" w:rsidRDefault="00532C8F" w:rsidP="00781597">
      <w:pPr>
        <w:numPr>
          <w:ilvl w:val="0"/>
          <w:numId w:val="16"/>
        </w:numPr>
        <w:rPr>
          <w:rFonts w:ascii="Arial" w:hAnsi="Arial" w:cs="Arial"/>
          <w:sz w:val="22"/>
          <w:szCs w:val="22"/>
        </w:rPr>
      </w:pPr>
      <w:r w:rsidRPr="00ED1A6E">
        <w:rPr>
          <w:rFonts w:ascii="Arial" w:hAnsi="Arial" w:cs="Arial"/>
          <w:sz w:val="22"/>
          <w:szCs w:val="22"/>
        </w:rPr>
        <w:t>Chair, California Right Care Initiative, 2008-</w:t>
      </w:r>
    </w:p>
    <w:p w14:paraId="1691FE5C" w14:textId="123C05C3" w:rsidR="00532C8F" w:rsidRPr="00ED1A6E" w:rsidRDefault="00532C8F" w:rsidP="00781597">
      <w:pPr>
        <w:numPr>
          <w:ilvl w:val="0"/>
          <w:numId w:val="16"/>
        </w:numPr>
        <w:rPr>
          <w:rFonts w:ascii="Arial" w:hAnsi="Arial" w:cs="Arial"/>
          <w:sz w:val="22"/>
          <w:szCs w:val="22"/>
        </w:rPr>
      </w:pPr>
      <w:r w:rsidRPr="00ED1A6E">
        <w:rPr>
          <w:rFonts w:ascii="Arial" w:hAnsi="Arial" w:cs="Arial"/>
          <w:sz w:val="22"/>
          <w:szCs w:val="22"/>
        </w:rPr>
        <w:t>Oversight Committee, Berkeley Alliance for Global Health (BAGH) 2008-</w:t>
      </w:r>
      <w:r w:rsidR="002B29A9">
        <w:rPr>
          <w:rFonts w:ascii="Arial" w:hAnsi="Arial" w:cs="Arial"/>
          <w:sz w:val="22"/>
          <w:szCs w:val="22"/>
        </w:rPr>
        <w:t>2013</w:t>
      </w:r>
    </w:p>
    <w:p w14:paraId="79D7CE5C" w14:textId="7132E691" w:rsidR="00441FF2" w:rsidRPr="00ED1A6E" w:rsidRDefault="00441FF2" w:rsidP="00781597">
      <w:pPr>
        <w:numPr>
          <w:ilvl w:val="0"/>
          <w:numId w:val="16"/>
        </w:numPr>
        <w:rPr>
          <w:rFonts w:ascii="Arial" w:hAnsi="Arial" w:cs="Arial"/>
          <w:sz w:val="22"/>
          <w:szCs w:val="22"/>
        </w:rPr>
      </w:pPr>
      <w:r w:rsidRPr="00ED1A6E">
        <w:rPr>
          <w:rFonts w:ascii="Arial" w:hAnsi="Arial" w:cs="Arial"/>
          <w:sz w:val="22"/>
          <w:szCs w:val="22"/>
        </w:rPr>
        <w:t>Member, Expert Advisory Committee, Governor Brown’s “Get Health California” Initiative, 2012</w:t>
      </w:r>
      <w:r w:rsidR="002B29A9">
        <w:rPr>
          <w:rFonts w:ascii="Arial" w:hAnsi="Arial" w:cs="Arial"/>
          <w:sz w:val="22"/>
          <w:szCs w:val="22"/>
        </w:rPr>
        <w:t>-2014</w:t>
      </w:r>
    </w:p>
    <w:p w14:paraId="67148F70" w14:textId="77777777" w:rsidR="00441FF2" w:rsidRPr="00ED1A6E" w:rsidRDefault="00441FF2" w:rsidP="00781597">
      <w:pPr>
        <w:numPr>
          <w:ilvl w:val="0"/>
          <w:numId w:val="16"/>
        </w:numPr>
        <w:rPr>
          <w:rFonts w:ascii="Arial" w:hAnsi="Arial" w:cs="Arial"/>
          <w:sz w:val="22"/>
          <w:szCs w:val="22"/>
        </w:rPr>
      </w:pPr>
      <w:r w:rsidRPr="00ED1A6E">
        <w:rPr>
          <w:rFonts w:ascii="Arial" w:hAnsi="Arial" w:cs="Arial"/>
          <w:sz w:val="22"/>
          <w:szCs w:val="22"/>
        </w:rPr>
        <w:t>Chair, Berkeley Forum “Creating a New Vision for California’s Health Care System,” 2012-2014</w:t>
      </w:r>
    </w:p>
    <w:p w14:paraId="1ACFAACF" w14:textId="77777777" w:rsidR="00A040FE" w:rsidRPr="00ED1A6E" w:rsidRDefault="00A040FE" w:rsidP="00781597">
      <w:pPr>
        <w:numPr>
          <w:ilvl w:val="0"/>
          <w:numId w:val="16"/>
        </w:numPr>
        <w:rPr>
          <w:rFonts w:ascii="Arial" w:hAnsi="Arial" w:cs="Arial"/>
          <w:sz w:val="22"/>
          <w:szCs w:val="22"/>
        </w:rPr>
      </w:pPr>
      <w:r w:rsidRPr="00ED1A6E">
        <w:rPr>
          <w:rFonts w:ascii="Arial" w:hAnsi="Arial" w:cs="Arial"/>
          <w:sz w:val="22"/>
          <w:szCs w:val="22"/>
        </w:rPr>
        <w:t>Reviewer, John M. Eisenberg Excellence in Mentorship Awa</w:t>
      </w:r>
      <w:r w:rsidR="0067476B" w:rsidRPr="00ED1A6E">
        <w:rPr>
          <w:rFonts w:ascii="Arial" w:hAnsi="Arial" w:cs="Arial"/>
          <w:sz w:val="22"/>
          <w:szCs w:val="22"/>
        </w:rPr>
        <w:t>rd, NRSA, AHRQ Traineeship, T32</w:t>
      </w:r>
    </w:p>
    <w:p w14:paraId="2BD888FD" w14:textId="79DEC792" w:rsidR="0067476B" w:rsidRDefault="0067476B" w:rsidP="00507421">
      <w:pPr>
        <w:numPr>
          <w:ilvl w:val="0"/>
          <w:numId w:val="16"/>
        </w:numPr>
        <w:rPr>
          <w:rFonts w:ascii="Arial" w:hAnsi="Arial" w:cs="Arial"/>
          <w:sz w:val="22"/>
          <w:szCs w:val="22"/>
        </w:rPr>
      </w:pPr>
      <w:r w:rsidRPr="00056960">
        <w:rPr>
          <w:rFonts w:ascii="Arial" w:hAnsi="Arial" w:cs="Arial"/>
          <w:sz w:val="22"/>
          <w:szCs w:val="22"/>
        </w:rPr>
        <w:t xml:space="preserve">Member, Technical Advisory Committee, Robert Wood Johnson Foundation, ACO Case </w:t>
      </w:r>
      <w:r w:rsidR="001918C3" w:rsidRPr="00056960">
        <w:rPr>
          <w:rFonts w:ascii="Arial" w:hAnsi="Arial" w:cs="Arial"/>
          <w:sz w:val="22"/>
          <w:szCs w:val="22"/>
        </w:rPr>
        <w:t>Study Grants Program, 2012-2014</w:t>
      </w:r>
    </w:p>
    <w:p w14:paraId="729B3767" w14:textId="2950C15B" w:rsidR="00F4094D" w:rsidRDefault="00F4094D" w:rsidP="00507421">
      <w:pPr>
        <w:numPr>
          <w:ilvl w:val="0"/>
          <w:numId w:val="16"/>
        </w:numPr>
        <w:rPr>
          <w:rFonts w:ascii="Arial" w:hAnsi="Arial" w:cs="Arial"/>
          <w:sz w:val="22"/>
          <w:szCs w:val="22"/>
        </w:rPr>
      </w:pPr>
      <w:r>
        <w:rPr>
          <w:rFonts w:ascii="Arial" w:hAnsi="Arial" w:cs="Arial"/>
          <w:sz w:val="22"/>
          <w:szCs w:val="22"/>
        </w:rPr>
        <w:t>Member, External Advisory Committee, University of North Caroline, School of Public Hea</w:t>
      </w:r>
      <w:r w:rsidR="006A32DA">
        <w:rPr>
          <w:rFonts w:ascii="Arial" w:hAnsi="Arial" w:cs="Arial"/>
          <w:sz w:val="22"/>
          <w:szCs w:val="22"/>
        </w:rPr>
        <w:t>lth, Chapel Hill, North Carolina</w:t>
      </w:r>
      <w:r>
        <w:rPr>
          <w:rFonts w:ascii="Arial" w:hAnsi="Arial" w:cs="Arial"/>
          <w:sz w:val="22"/>
          <w:szCs w:val="22"/>
        </w:rPr>
        <w:t>, 2014-</w:t>
      </w:r>
    </w:p>
    <w:p w14:paraId="0D18EF4C" w14:textId="77777777" w:rsidR="00F4094D" w:rsidRDefault="00F4094D" w:rsidP="00507421">
      <w:pPr>
        <w:numPr>
          <w:ilvl w:val="0"/>
          <w:numId w:val="16"/>
        </w:numPr>
        <w:rPr>
          <w:rFonts w:ascii="Arial" w:hAnsi="Arial" w:cs="Arial"/>
          <w:sz w:val="22"/>
          <w:szCs w:val="22"/>
        </w:rPr>
      </w:pPr>
      <w:r>
        <w:rPr>
          <w:rFonts w:ascii="Arial" w:hAnsi="Arial" w:cs="Arial"/>
          <w:sz w:val="22"/>
          <w:szCs w:val="22"/>
        </w:rPr>
        <w:t>Member, External Advisory Board, College of Public Health, University of Kentucky, 2017-2019</w:t>
      </w:r>
    </w:p>
    <w:p w14:paraId="1572DE3D" w14:textId="4F10DEE2" w:rsidR="00DD3CA7" w:rsidRDefault="00DD3CA7" w:rsidP="00507421">
      <w:pPr>
        <w:numPr>
          <w:ilvl w:val="0"/>
          <w:numId w:val="16"/>
        </w:numPr>
        <w:rPr>
          <w:rFonts w:ascii="Arial" w:hAnsi="Arial" w:cs="Arial"/>
          <w:sz w:val="22"/>
          <w:szCs w:val="22"/>
        </w:rPr>
      </w:pPr>
      <w:r>
        <w:rPr>
          <w:rFonts w:ascii="Arial" w:hAnsi="Arial" w:cs="Arial"/>
          <w:sz w:val="22"/>
          <w:szCs w:val="22"/>
        </w:rPr>
        <w:t>Member, National Advisory Committee. AHA/HRET Performance Improvement in Public Hospital Study, Chicago, Illinois, 2018-2020</w:t>
      </w:r>
    </w:p>
    <w:p w14:paraId="554352B3" w14:textId="00676F67" w:rsidR="00762108" w:rsidRDefault="00762108" w:rsidP="00507421">
      <w:pPr>
        <w:numPr>
          <w:ilvl w:val="0"/>
          <w:numId w:val="16"/>
        </w:numPr>
        <w:rPr>
          <w:rFonts w:ascii="Arial" w:hAnsi="Arial" w:cs="Arial"/>
          <w:sz w:val="22"/>
          <w:szCs w:val="22"/>
        </w:rPr>
      </w:pPr>
      <w:r>
        <w:rPr>
          <w:rFonts w:ascii="Arial" w:hAnsi="Arial" w:cs="Arial"/>
          <w:sz w:val="22"/>
          <w:szCs w:val="22"/>
        </w:rPr>
        <w:t>Member, PARADIGM project Steering Committee to “Reimagine the Field of Health Services Research</w:t>
      </w:r>
      <w:r w:rsidR="002B29A9">
        <w:rPr>
          <w:rFonts w:ascii="Arial" w:hAnsi="Arial" w:cs="Arial"/>
          <w:sz w:val="22"/>
          <w:szCs w:val="22"/>
        </w:rPr>
        <w:t>” Academy Health, 2019-2021.</w:t>
      </w:r>
    </w:p>
    <w:p w14:paraId="1B296962" w14:textId="30F596BC" w:rsidR="002B29A9" w:rsidRPr="00ED1A6E" w:rsidRDefault="002B29A9" w:rsidP="00507421">
      <w:pPr>
        <w:numPr>
          <w:ilvl w:val="0"/>
          <w:numId w:val="16"/>
        </w:numPr>
        <w:rPr>
          <w:rFonts w:ascii="Arial" w:hAnsi="Arial" w:cs="Arial"/>
          <w:sz w:val="22"/>
          <w:szCs w:val="22"/>
        </w:rPr>
      </w:pPr>
      <w:r>
        <w:rPr>
          <w:rFonts w:ascii="Arial" w:hAnsi="Arial" w:cs="Arial"/>
          <w:sz w:val="22"/>
          <w:szCs w:val="22"/>
        </w:rPr>
        <w:t xml:space="preserve"> Member, Advisory Committee, Transformational Performance Improvement (TPI) grant to Pacific Business Group (PBGH) on Health and California Quality Collaborative(CQC)</w:t>
      </w:r>
      <w:r w:rsidR="006A32DA">
        <w:rPr>
          <w:rFonts w:ascii="Arial" w:hAnsi="Arial" w:cs="Arial"/>
          <w:sz w:val="22"/>
          <w:szCs w:val="22"/>
        </w:rPr>
        <w:t xml:space="preserve"> 2017-2020.</w:t>
      </w:r>
    </w:p>
    <w:sectPr w:rsidR="002B29A9" w:rsidRPr="00ED1A6E" w:rsidSect="00F4094D">
      <w:footerReference w:type="even" r:id="rId12"/>
      <w:footerReference w:type="default" r:id="rId13"/>
      <w:pgSz w:w="12240" w:h="15840"/>
      <w:pgMar w:top="1440" w:right="900" w:bottom="1008" w:left="864" w:header="72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F0E92" w14:textId="77777777" w:rsidR="002F7C9F" w:rsidRDefault="002F7C9F">
      <w:r>
        <w:separator/>
      </w:r>
    </w:p>
  </w:endnote>
  <w:endnote w:type="continuationSeparator" w:id="0">
    <w:p w14:paraId="293BCA8E" w14:textId="77777777" w:rsidR="002F7C9F" w:rsidRDefault="002F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FF42" w14:textId="77777777" w:rsidR="002F7C9F" w:rsidRDefault="002F7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F494A" w14:textId="77777777" w:rsidR="002F7C9F" w:rsidRDefault="002F7C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FC4D" w14:textId="0A296F71" w:rsidR="002F7C9F" w:rsidRPr="00CC5C48" w:rsidRDefault="002F7C9F">
    <w:pPr>
      <w:pStyle w:val="Footer"/>
      <w:framePr w:wrap="around" w:vAnchor="text" w:hAnchor="margin" w:xAlign="right" w:y="1"/>
      <w:rPr>
        <w:rStyle w:val="PageNumber"/>
        <w:sz w:val="16"/>
        <w:szCs w:val="16"/>
      </w:rPr>
    </w:pPr>
    <w:r w:rsidRPr="00CC5C48">
      <w:rPr>
        <w:rStyle w:val="PageNumber"/>
        <w:sz w:val="16"/>
        <w:szCs w:val="16"/>
      </w:rPr>
      <w:fldChar w:fldCharType="begin"/>
    </w:r>
    <w:r w:rsidRPr="00CC5C48">
      <w:rPr>
        <w:rStyle w:val="PageNumber"/>
        <w:sz w:val="16"/>
        <w:szCs w:val="16"/>
      </w:rPr>
      <w:instrText xml:space="preserve">PAGE  </w:instrText>
    </w:r>
    <w:r w:rsidRPr="00CC5C48">
      <w:rPr>
        <w:rStyle w:val="PageNumber"/>
        <w:sz w:val="16"/>
        <w:szCs w:val="16"/>
      </w:rPr>
      <w:fldChar w:fldCharType="separate"/>
    </w:r>
    <w:r w:rsidR="00F91C92">
      <w:rPr>
        <w:rStyle w:val="PageNumber"/>
        <w:noProof/>
        <w:sz w:val="16"/>
        <w:szCs w:val="16"/>
      </w:rPr>
      <w:t>36</w:t>
    </w:r>
    <w:r w:rsidRPr="00CC5C48">
      <w:rPr>
        <w:rStyle w:val="PageNumber"/>
        <w:sz w:val="16"/>
        <w:szCs w:val="16"/>
      </w:rPr>
      <w:fldChar w:fldCharType="end"/>
    </w:r>
  </w:p>
  <w:p w14:paraId="17760804" w14:textId="77777777" w:rsidR="002F7C9F" w:rsidRPr="00CC5C48" w:rsidRDefault="002F7C9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E8543" w14:textId="77777777" w:rsidR="002F7C9F" w:rsidRDefault="002F7C9F">
      <w:r>
        <w:separator/>
      </w:r>
    </w:p>
  </w:footnote>
  <w:footnote w:type="continuationSeparator" w:id="0">
    <w:p w14:paraId="20BC1037" w14:textId="77777777" w:rsidR="002F7C9F" w:rsidRDefault="002F7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606"/>
    <w:multiLevelType w:val="hybridMultilevel"/>
    <w:tmpl w:val="F60A9EB4"/>
    <w:lvl w:ilvl="0" w:tplc="2D08E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66B31"/>
    <w:multiLevelType w:val="hybridMultilevel"/>
    <w:tmpl w:val="E8A6C1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8E6352"/>
    <w:multiLevelType w:val="hybridMultilevel"/>
    <w:tmpl w:val="7F9CEBE2"/>
    <w:lvl w:ilvl="0" w:tplc="0409000F">
      <w:start w:val="1"/>
      <w:numFmt w:val="decimal"/>
      <w:lvlText w:val="%1."/>
      <w:lvlJc w:val="left"/>
      <w:pPr>
        <w:tabs>
          <w:tab w:val="num" w:pos="720"/>
        </w:tabs>
        <w:ind w:left="720" w:hanging="360"/>
      </w:pPr>
      <w:rPr>
        <w:rFonts w:cs="Times New Roman"/>
      </w:rPr>
    </w:lvl>
    <w:lvl w:ilvl="1" w:tplc="C174372A">
      <w:start w:val="1"/>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347660"/>
    <w:multiLevelType w:val="hybridMultilevel"/>
    <w:tmpl w:val="03A2A1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0B4B5B"/>
    <w:multiLevelType w:val="hybridMultilevel"/>
    <w:tmpl w:val="1AA44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28B0161"/>
    <w:multiLevelType w:val="hybridMultilevel"/>
    <w:tmpl w:val="40F08752"/>
    <w:lvl w:ilvl="0" w:tplc="AF30598E">
      <w:numFmt w:val="bullet"/>
      <w:lvlText w:val=""/>
      <w:lvlJc w:val="left"/>
      <w:pPr>
        <w:ind w:left="720" w:hanging="360"/>
      </w:pPr>
      <w:rPr>
        <w:rFonts w:ascii="Symbol" w:eastAsia="PMingLiU"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C459A"/>
    <w:multiLevelType w:val="hybridMultilevel"/>
    <w:tmpl w:val="D03297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C442F7"/>
    <w:multiLevelType w:val="hybridMultilevel"/>
    <w:tmpl w:val="7D6E463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BD446F7"/>
    <w:multiLevelType w:val="hybridMultilevel"/>
    <w:tmpl w:val="6B286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D737CE"/>
    <w:multiLevelType w:val="hybridMultilevel"/>
    <w:tmpl w:val="3FC840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F3505D"/>
    <w:multiLevelType w:val="hybridMultilevel"/>
    <w:tmpl w:val="70607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844E25"/>
    <w:multiLevelType w:val="hybridMultilevel"/>
    <w:tmpl w:val="686EA4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30571A"/>
    <w:multiLevelType w:val="hybridMultilevel"/>
    <w:tmpl w:val="752A3D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BB47B3"/>
    <w:multiLevelType w:val="hybridMultilevel"/>
    <w:tmpl w:val="6EA62F14"/>
    <w:lvl w:ilvl="0" w:tplc="44CA6B86">
      <w:start w:val="271"/>
      <w:numFmt w:val="decimal"/>
      <w:lvlText w:val="%1."/>
      <w:lvlJc w:val="left"/>
      <w:pPr>
        <w:tabs>
          <w:tab w:val="num" w:pos="720"/>
        </w:tabs>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046A3"/>
    <w:multiLevelType w:val="hybridMultilevel"/>
    <w:tmpl w:val="51F4966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4C73A40"/>
    <w:multiLevelType w:val="hybridMultilevel"/>
    <w:tmpl w:val="0E38BB1E"/>
    <w:lvl w:ilvl="0" w:tplc="0409000F">
      <w:start w:val="1"/>
      <w:numFmt w:val="decimal"/>
      <w:lvlText w:val="%1."/>
      <w:lvlJc w:val="left"/>
      <w:pPr>
        <w:tabs>
          <w:tab w:val="num" w:pos="720"/>
        </w:tabs>
        <w:ind w:left="720" w:hanging="360"/>
      </w:pPr>
      <w:rPr>
        <w:rFonts w:cs="Times New Roman"/>
      </w:rPr>
    </w:lvl>
    <w:lvl w:ilvl="1" w:tplc="BF18A102">
      <w:start w:val="1"/>
      <w:numFmt w:val="decimal"/>
      <w:lvlText w:val="%2."/>
      <w:lvlJc w:val="left"/>
      <w:pPr>
        <w:tabs>
          <w:tab w:val="num" w:pos="1440"/>
        </w:tabs>
        <w:ind w:left="1440" w:hanging="360"/>
      </w:pPr>
      <w:rPr>
        <w:rFonts w:cs="Times New Roman"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8A74E0"/>
    <w:multiLevelType w:val="hybridMultilevel"/>
    <w:tmpl w:val="73D41EE2"/>
    <w:lvl w:ilvl="0" w:tplc="17489DA2">
      <w:start w:val="1"/>
      <w:numFmt w:val="decimal"/>
      <w:lvlText w:val="%1."/>
      <w:lvlJc w:val="left"/>
      <w:pPr>
        <w:tabs>
          <w:tab w:val="num" w:pos="720"/>
        </w:tabs>
        <w:ind w:left="720" w:hanging="360"/>
      </w:pPr>
      <w:rPr>
        <w:rFonts w:cs="Times New Roman"/>
        <w:sz w:val="2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8B1604"/>
    <w:multiLevelType w:val="hybridMultilevel"/>
    <w:tmpl w:val="B7EAFC5E"/>
    <w:lvl w:ilvl="0" w:tplc="57FA80E0">
      <w:start w:val="1"/>
      <w:numFmt w:val="decimal"/>
      <w:lvlText w:val="%1."/>
      <w:lvlJc w:val="left"/>
      <w:pPr>
        <w:tabs>
          <w:tab w:val="num" w:pos="720"/>
        </w:tabs>
        <w:ind w:left="720" w:hanging="360"/>
      </w:pPr>
      <w:rPr>
        <w:rFonts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C81863"/>
    <w:multiLevelType w:val="hybridMultilevel"/>
    <w:tmpl w:val="3F4006E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F51909"/>
    <w:multiLevelType w:val="hybridMultilevel"/>
    <w:tmpl w:val="6CBC05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3E06AD"/>
    <w:multiLevelType w:val="hybridMultilevel"/>
    <w:tmpl w:val="7618E2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D453D6"/>
    <w:multiLevelType w:val="hybridMultilevel"/>
    <w:tmpl w:val="0B7274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9CA6282"/>
    <w:multiLevelType w:val="hybridMultilevel"/>
    <w:tmpl w:val="B5E83C7A"/>
    <w:lvl w:ilvl="0" w:tplc="57FA80E0">
      <w:start w:val="1"/>
      <w:numFmt w:val="decimal"/>
      <w:lvlText w:val="%1."/>
      <w:lvlJc w:val="left"/>
      <w:pPr>
        <w:tabs>
          <w:tab w:val="num" w:pos="720"/>
        </w:tabs>
        <w:ind w:left="720" w:hanging="360"/>
      </w:pPr>
      <w:rPr>
        <w:rFonts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8745BC"/>
    <w:multiLevelType w:val="hybridMultilevel"/>
    <w:tmpl w:val="116A90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FB6012F"/>
    <w:multiLevelType w:val="hybridMultilevel"/>
    <w:tmpl w:val="45A64D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DC279FC"/>
    <w:multiLevelType w:val="hybridMultilevel"/>
    <w:tmpl w:val="FA36AC7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F210B5D"/>
    <w:multiLevelType w:val="hybridMultilevel"/>
    <w:tmpl w:val="6C3010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7246FC"/>
    <w:multiLevelType w:val="hybridMultilevel"/>
    <w:tmpl w:val="0D3865B8"/>
    <w:lvl w:ilvl="0" w:tplc="963AA888">
      <w:start w:val="1"/>
      <w:numFmt w:val="decimal"/>
      <w:lvlText w:val="%1."/>
      <w:lvlJc w:val="left"/>
      <w:pPr>
        <w:tabs>
          <w:tab w:val="num" w:pos="720"/>
        </w:tabs>
        <w:ind w:left="720" w:hanging="360"/>
      </w:pPr>
    </w:lvl>
    <w:lvl w:ilvl="1" w:tplc="13864B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1563838"/>
    <w:multiLevelType w:val="hybridMultilevel"/>
    <w:tmpl w:val="DD1059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992FA8"/>
    <w:multiLevelType w:val="hybridMultilevel"/>
    <w:tmpl w:val="1A7438E6"/>
    <w:lvl w:ilvl="0" w:tplc="57FA80E0">
      <w:start w:val="1"/>
      <w:numFmt w:val="decimal"/>
      <w:lvlText w:val="%1."/>
      <w:lvlJc w:val="left"/>
      <w:pPr>
        <w:tabs>
          <w:tab w:val="num" w:pos="720"/>
        </w:tabs>
        <w:ind w:left="720" w:hanging="360"/>
      </w:pPr>
      <w:rPr>
        <w:rFonts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70584B"/>
    <w:multiLevelType w:val="hybridMultilevel"/>
    <w:tmpl w:val="EB88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4142D"/>
    <w:multiLevelType w:val="hybridMultilevel"/>
    <w:tmpl w:val="79DC702E"/>
    <w:lvl w:ilvl="0" w:tplc="0409000F">
      <w:start w:val="1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215B6"/>
    <w:multiLevelType w:val="hybridMultilevel"/>
    <w:tmpl w:val="317E3B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6F7C39"/>
    <w:multiLevelType w:val="hybridMultilevel"/>
    <w:tmpl w:val="B4D49FBE"/>
    <w:lvl w:ilvl="0" w:tplc="57FA80E0">
      <w:start w:val="1"/>
      <w:numFmt w:val="decimal"/>
      <w:lvlText w:val="%1."/>
      <w:lvlJc w:val="left"/>
      <w:pPr>
        <w:tabs>
          <w:tab w:val="num" w:pos="720"/>
        </w:tabs>
        <w:ind w:left="720" w:hanging="360"/>
      </w:pPr>
      <w:rPr>
        <w:rFonts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B69478B"/>
    <w:multiLevelType w:val="hybridMultilevel"/>
    <w:tmpl w:val="A492F772"/>
    <w:lvl w:ilvl="0" w:tplc="39A27904">
      <w:start w:val="2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86B8B"/>
    <w:multiLevelType w:val="hybridMultilevel"/>
    <w:tmpl w:val="E176F6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
  </w:num>
  <w:num w:numId="3">
    <w:abstractNumId w:val="27"/>
  </w:num>
  <w:num w:numId="4">
    <w:abstractNumId w:val="20"/>
  </w:num>
  <w:num w:numId="5">
    <w:abstractNumId w:val="12"/>
  </w:num>
  <w:num w:numId="6">
    <w:abstractNumId w:val="17"/>
  </w:num>
  <w:num w:numId="7">
    <w:abstractNumId w:val="22"/>
  </w:num>
  <w:num w:numId="8">
    <w:abstractNumId w:val="33"/>
  </w:num>
  <w:num w:numId="9">
    <w:abstractNumId w:val="29"/>
  </w:num>
  <w:num w:numId="10">
    <w:abstractNumId w:val="18"/>
  </w:num>
  <w:num w:numId="11">
    <w:abstractNumId w:val="3"/>
  </w:num>
  <w:num w:numId="12">
    <w:abstractNumId w:val="10"/>
  </w:num>
  <w:num w:numId="13">
    <w:abstractNumId w:val="28"/>
  </w:num>
  <w:num w:numId="14">
    <w:abstractNumId w:val="11"/>
  </w:num>
  <w:num w:numId="15">
    <w:abstractNumId w:val="15"/>
  </w:num>
  <w:num w:numId="16">
    <w:abstractNumId w:val="19"/>
  </w:num>
  <w:num w:numId="17">
    <w:abstractNumId w:val="14"/>
  </w:num>
  <w:num w:numId="18">
    <w:abstractNumId w:val="23"/>
  </w:num>
  <w:num w:numId="19">
    <w:abstractNumId w:val="32"/>
  </w:num>
  <w:num w:numId="20">
    <w:abstractNumId w:val="6"/>
  </w:num>
  <w:num w:numId="21">
    <w:abstractNumId w:val="1"/>
  </w:num>
  <w:num w:numId="22">
    <w:abstractNumId w:val="8"/>
  </w:num>
  <w:num w:numId="23">
    <w:abstractNumId w:val="21"/>
  </w:num>
  <w:num w:numId="24">
    <w:abstractNumId w:val="35"/>
  </w:num>
  <w:num w:numId="25">
    <w:abstractNumId w:val="24"/>
  </w:num>
  <w:num w:numId="26">
    <w:abstractNumId w:val="4"/>
  </w:num>
  <w:num w:numId="27">
    <w:abstractNumId w:val="16"/>
  </w:num>
  <w:num w:numId="28">
    <w:abstractNumId w:val="7"/>
  </w:num>
  <w:num w:numId="29">
    <w:abstractNumId w:val="25"/>
  </w:num>
  <w:num w:numId="30">
    <w:abstractNumId w:val="26"/>
  </w:num>
  <w:num w:numId="31">
    <w:abstractNumId w:val="5"/>
  </w:num>
  <w:num w:numId="32">
    <w:abstractNumId w:val="0"/>
  </w:num>
  <w:num w:numId="33">
    <w:abstractNumId w:val="31"/>
  </w:num>
  <w:num w:numId="34">
    <w:abstractNumId w:val="34"/>
  </w:num>
  <w:num w:numId="35">
    <w:abstractNumId w:val="13"/>
  </w:num>
  <w:num w:numId="36">
    <w:abstractNumId w:val="3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SHORTELL">
    <w15:presenceInfo w15:providerId="None" w15:userId="Stephen SHORT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B9"/>
    <w:rsid w:val="000010AD"/>
    <w:rsid w:val="00002B62"/>
    <w:rsid w:val="00004B8F"/>
    <w:rsid w:val="000063F9"/>
    <w:rsid w:val="00010171"/>
    <w:rsid w:val="00010E31"/>
    <w:rsid w:val="00012482"/>
    <w:rsid w:val="00016E7A"/>
    <w:rsid w:val="00020C9B"/>
    <w:rsid w:val="00020D61"/>
    <w:rsid w:val="0002114A"/>
    <w:rsid w:val="000236F6"/>
    <w:rsid w:val="000336E8"/>
    <w:rsid w:val="0003777F"/>
    <w:rsid w:val="00044607"/>
    <w:rsid w:val="00044AF7"/>
    <w:rsid w:val="000478C8"/>
    <w:rsid w:val="00051E55"/>
    <w:rsid w:val="000525BD"/>
    <w:rsid w:val="00054DA6"/>
    <w:rsid w:val="0005508F"/>
    <w:rsid w:val="000552CB"/>
    <w:rsid w:val="00056288"/>
    <w:rsid w:val="00056960"/>
    <w:rsid w:val="00056A9E"/>
    <w:rsid w:val="000573E8"/>
    <w:rsid w:val="00063C4F"/>
    <w:rsid w:val="0006567F"/>
    <w:rsid w:val="00071100"/>
    <w:rsid w:val="00071E9B"/>
    <w:rsid w:val="0007271D"/>
    <w:rsid w:val="00072DF6"/>
    <w:rsid w:val="000734E1"/>
    <w:rsid w:val="00073CFA"/>
    <w:rsid w:val="0007480F"/>
    <w:rsid w:val="00076F45"/>
    <w:rsid w:val="00081D67"/>
    <w:rsid w:val="00083E85"/>
    <w:rsid w:val="000858A0"/>
    <w:rsid w:val="00085E29"/>
    <w:rsid w:val="00087626"/>
    <w:rsid w:val="00087C2F"/>
    <w:rsid w:val="000913B9"/>
    <w:rsid w:val="00092540"/>
    <w:rsid w:val="0009558B"/>
    <w:rsid w:val="000A02A3"/>
    <w:rsid w:val="000A252A"/>
    <w:rsid w:val="000A783B"/>
    <w:rsid w:val="000B526D"/>
    <w:rsid w:val="000B67FE"/>
    <w:rsid w:val="000B729C"/>
    <w:rsid w:val="000C5B9C"/>
    <w:rsid w:val="000C70B7"/>
    <w:rsid w:val="000C7246"/>
    <w:rsid w:val="000C7FCF"/>
    <w:rsid w:val="000D1027"/>
    <w:rsid w:val="000D5B94"/>
    <w:rsid w:val="000D61C0"/>
    <w:rsid w:val="000E68A4"/>
    <w:rsid w:val="000F25A9"/>
    <w:rsid w:val="000F66E9"/>
    <w:rsid w:val="001001F2"/>
    <w:rsid w:val="00101C5F"/>
    <w:rsid w:val="00101CB7"/>
    <w:rsid w:val="001053F1"/>
    <w:rsid w:val="0010755A"/>
    <w:rsid w:val="00112E29"/>
    <w:rsid w:val="001141D6"/>
    <w:rsid w:val="00116709"/>
    <w:rsid w:val="00120327"/>
    <w:rsid w:val="0012207F"/>
    <w:rsid w:val="00123068"/>
    <w:rsid w:val="00125E0A"/>
    <w:rsid w:val="00127ADD"/>
    <w:rsid w:val="0013327A"/>
    <w:rsid w:val="00134DBC"/>
    <w:rsid w:val="001352E3"/>
    <w:rsid w:val="00143AD4"/>
    <w:rsid w:val="0014502D"/>
    <w:rsid w:val="001452D8"/>
    <w:rsid w:val="00145FFA"/>
    <w:rsid w:val="001460C0"/>
    <w:rsid w:val="00147BFB"/>
    <w:rsid w:val="00153AF5"/>
    <w:rsid w:val="00157F3F"/>
    <w:rsid w:val="00161482"/>
    <w:rsid w:val="0016394C"/>
    <w:rsid w:val="00174440"/>
    <w:rsid w:val="001750EB"/>
    <w:rsid w:val="0017518B"/>
    <w:rsid w:val="0017565F"/>
    <w:rsid w:val="00175EB7"/>
    <w:rsid w:val="00177EC5"/>
    <w:rsid w:val="0018049E"/>
    <w:rsid w:val="0018411D"/>
    <w:rsid w:val="00187542"/>
    <w:rsid w:val="001918C3"/>
    <w:rsid w:val="00194154"/>
    <w:rsid w:val="001A1529"/>
    <w:rsid w:val="001A156C"/>
    <w:rsid w:val="001A30C1"/>
    <w:rsid w:val="001A43E1"/>
    <w:rsid w:val="001A4E0E"/>
    <w:rsid w:val="001A5A2D"/>
    <w:rsid w:val="001A7DC4"/>
    <w:rsid w:val="001B0BB8"/>
    <w:rsid w:val="001B0D42"/>
    <w:rsid w:val="001B32D2"/>
    <w:rsid w:val="001B3C87"/>
    <w:rsid w:val="001B3D49"/>
    <w:rsid w:val="001B436C"/>
    <w:rsid w:val="001B73A8"/>
    <w:rsid w:val="001C0AC9"/>
    <w:rsid w:val="001C1949"/>
    <w:rsid w:val="001C34C0"/>
    <w:rsid w:val="001C3B0B"/>
    <w:rsid w:val="001C5FB8"/>
    <w:rsid w:val="001C6C35"/>
    <w:rsid w:val="001D15BD"/>
    <w:rsid w:val="001D25BA"/>
    <w:rsid w:val="001D267B"/>
    <w:rsid w:val="001D44F2"/>
    <w:rsid w:val="001D45EF"/>
    <w:rsid w:val="001D6DEC"/>
    <w:rsid w:val="001D7563"/>
    <w:rsid w:val="001E05C7"/>
    <w:rsid w:val="001E07BF"/>
    <w:rsid w:val="001E3197"/>
    <w:rsid w:val="001E425F"/>
    <w:rsid w:val="001F000E"/>
    <w:rsid w:val="001F435D"/>
    <w:rsid w:val="001F6849"/>
    <w:rsid w:val="00203500"/>
    <w:rsid w:val="0021291F"/>
    <w:rsid w:val="00213213"/>
    <w:rsid w:val="00215011"/>
    <w:rsid w:val="0021557E"/>
    <w:rsid w:val="00215BD3"/>
    <w:rsid w:val="00216A0D"/>
    <w:rsid w:val="00220319"/>
    <w:rsid w:val="0022677C"/>
    <w:rsid w:val="00231117"/>
    <w:rsid w:val="00231590"/>
    <w:rsid w:val="002329D9"/>
    <w:rsid w:val="002332FD"/>
    <w:rsid w:val="00234277"/>
    <w:rsid w:val="00236964"/>
    <w:rsid w:val="00236B35"/>
    <w:rsid w:val="00237738"/>
    <w:rsid w:val="002459DC"/>
    <w:rsid w:val="00246639"/>
    <w:rsid w:val="00246ED7"/>
    <w:rsid w:val="0025269B"/>
    <w:rsid w:val="00253603"/>
    <w:rsid w:val="00253673"/>
    <w:rsid w:val="00257D5A"/>
    <w:rsid w:val="00261418"/>
    <w:rsid w:val="00261E87"/>
    <w:rsid w:val="002654A7"/>
    <w:rsid w:val="0026657C"/>
    <w:rsid w:val="00272883"/>
    <w:rsid w:val="00275858"/>
    <w:rsid w:val="00281F16"/>
    <w:rsid w:val="00282649"/>
    <w:rsid w:val="00282A33"/>
    <w:rsid w:val="00286BA7"/>
    <w:rsid w:val="0029380E"/>
    <w:rsid w:val="002948A1"/>
    <w:rsid w:val="0029613E"/>
    <w:rsid w:val="00296A18"/>
    <w:rsid w:val="00297AA5"/>
    <w:rsid w:val="002A1F7D"/>
    <w:rsid w:val="002A3654"/>
    <w:rsid w:val="002A4235"/>
    <w:rsid w:val="002B29A9"/>
    <w:rsid w:val="002B2BD8"/>
    <w:rsid w:val="002B4D80"/>
    <w:rsid w:val="002B5F03"/>
    <w:rsid w:val="002B7FEE"/>
    <w:rsid w:val="002C6024"/>
    <w:rsid w:val="002C7930"/>
    <w:rsid w:val="002E0B51"/>
    <w:rsid w:val="002E53CC"/>
    <w:rsid w:val="002F01A9"/>
    <w:rsid w:val="002F1CB8"/>
    <w:rsid w:val="002F43C8"/>
    <w:rsid w:val="002F5288"/>
    <w:rsid w:val="002F54BF"/>
    <w:rsid w:val="002F7C9F"/>
    <w:rsid w:val="00304449"/>
    <w:rsid w:val="00306B38"/>
    <w:rsid w:val="00310468"/>
    <w:rsid w:val="00311BB4"/>
    <w:rsid w:val="00313691"/>
    <w:rsid w:val="00313F85"/>
    <w:rsid w:val="00316DDC"/>
    <w:rsid w:val="00322B60"/>
    <w:rsid w:val="00324B51"/>
    <w:rsid w:val="00330917"/>
    <w:rsid w:val="0033527A"/>
    <w:rsid w:val="00336FEB"/>
    <w:rsid w:val="003377BB"/>
    <w:rsid w:val="00337BE1"/>
    <w:rsid w:val="00340DE0"/>
    <w:rsid w:val="00341706"/>
    <w:rsid w:val="003448A0"/>
    <w:rsid w:val="00351142"/>
    <w:rsid w:val="00353C7C"/>
    <w:rsid w:val="00354824"/>
    <w:rsid w:val="00357465"/>
    <w:rsid w:val="0035791C"/>
    <w:rsid w:val="0036213C"/>
    <w:rsid w:val="00363681"/>
    <w:rsid w:val="003653E7"/>
    <w:rsid w:val="00370E80"/>
    <w:rsid w:val="003724DE"/>
    <w:rsid w:val="00372D0F"/>
    <w:rsid w:val="00372DA6"/>
    <w:rsid w:val="003735EC"/>
    <w:rsid w:val="003740E0"/>
    <w:rsid w:val="00376165"/>
    <w:rsid w:val="00377653"/>
    <w:rsid w:val="00377A01"/>
    <w:rsid w:val="00382D99"/>
    <w:rsid w:val="00383AC3"/>
    <w:rsid w:val="00383C26"/>
    <w:rsid w:val="00391D5E"/>
    <w:rsid w:val="003971DE"/>
    <w:rsid w:val="003A2436"/>
    <w:rsid w:val="003A2FD3"/>
    <w:rsid w:val="003A4A01"/>
    <w:rsid w:val="003B189E"/>
    <w:rsid w:val="003B28C1"/>
    <w:rsid w:val="003B2E9E"/>
    <w:rsid w:val="003B40DE"/>
    <w:rsid w:val="003B623C"/>
    <w:rsid w:val="003B7B48"/>
    <w:rsid w:val="003C0212"/>
    <w:rsid w:val="003C41B9"/>
    <w:rsid w:val="003C4E70"/>
    <w:rsid w:val="003C6C05"/>
    <w:rsid w:val="003D0AE2"/>
    <w:rsid w:val="003D274F"/>
    <w:rsid w:val="003D38F5"/>
    <w:rsid w:val="003D44E4"/>
    <w:rsid w:val="003D53EB"/>
    <w:rsid w:val="003D6798"/>
    <w:rsid w:val="003E3F7F"/>
    <w:rsid w:val="003E4523"/>
    <w:rsid w:val="003E4644"/>
    <w:rsid w:val="003E4B97"/>
    <w:rsid w:val="003E63BA"/>
    <w:rsid w:val="003E666A"/>
    <w:rsid w:val="003F4815"/>
    <w:rsid w:val="003F61DF"/>
    <w:rsid w:val="003F693C"/>
    <w:rsid w:val="003F7E7E"/>
    <w:rsid w:val="00404922"/>
    <w:rsid w:val="00404B0B"/>
    <w:rsid w:val="00412A05"/>
    <w:rsid w:val="0041566F"/>
    <w:rsid w:val="00416BA2"/>
    <w:rsid w:val="004176D1"/>
    <w:rsid w:val="004249F1"/>
    <w:rsid w:val="00424EA3"/>
    <w:rsid w:val="0042513A"/>
    <w:rsid w:val="00425340"/>
    <w:rsid w:val="00427555"/>
    <w:rsid w:val="00430F08"/>
    <w:rsid w:val="00431C85"/>
    <w:rsid w:val="00433DDF"/>
    <w:rsid w:val="00433E1E"/>
    <w:rsid w:val="004359A9"/>
    <w:rsid w:val="0043712D"/>
    <w:rsid w:val="00441FF2"/>
    <w:rsid w:val="00442254"/>
    <w:rsid w:val="00444CAB"/>
    <w:rsid w:val="004478E7"/>
    <w:rsid w:val="00452590"/>
    <w:rsid w:val="00456621"/>
    <w:rsid w:val="004571DB"/>
    <w:rsid w:val="00457438"/>
    <w:rsid w:val="004605FC"/>
    <w:rsid w:val="00461360"/>
    <w:rsid w:val="0046649D"/>
    <w:rsid w:val="004675CE"/>
    <w:rsid w:val="004700C7"/>
    <w:rsid w:val="00471B54"/>
    <w:rsid w:val="004723D2"/>
    <w:rsid w:val="00472E4E"/>
    <w:rsid w:val="00474599"/>
    <w:rsid w:val="004770EA"/>
    <w:rsid w:val="004773FA"/>
    <w:rsid w:val="00480D85"/>
    <w:rsid w:val="00484116"/>
    <w:rsid w:val="004845FE"/>
    <w:rsid w:val="00487514"/>
    <w:rsid w:val="0049053E"/>
    <w:rsid w:val="004906FB"/>
    <w:rsid w:val="0049167B"/>
    <w:rsid w:val="00491978"/>
    <w:rsid w:val="00496816"/>
    <w:rsid w:val="004A3C55"/>
    <w:rsid w:val="004A74CE"/>
    <w:rsid w:val="004B198C"/>
    <w:rsid w:val="004B5322"/>
    <w:rsid w:val="004B64AC"/>
    <w:rsid w:val="004B6F92"/>
    <w:rsid w:val="004C16B2"/>
    <w:rsid w:val="004C2AE7"/>
    <w:rsid w:val="004C4BAC"/>
    <w:rsid w:val="004C4C00"/>
    <w:rsid w:val="004C6530"/>
    <w:rsid w:val="004C68B8"/>
    <w:rsid w:val="004D2CE7"/>
    <w:rsid w:val="004D5431"/>
    <w:rsid w:val="004E33F9"/>
    <w:rsid w:val="004E5CAE"/>
    <w:rsid w:val="004E5E55"/>
    <w:rsid w:val="004E622C"/>
    <w:rsid w:val="004F1B3B"/>
    <w:rsid w:val="004F266E"/>
    <w:rsid w:val="004F3975"/>
    <w:rsid w:val="0050667A"/>
    <w:rsid w:val="00507421"/>
    <w:rsid w:val="005214D2"/>
    <w:rsid w:val="00524F69"/>
    <w:rsid w:val="00527CB2"/>
    <w:rsid w:val="00532C8F"/>
    <w:rsid w:val="00535907"/>
    <w:rsid w:val="00541BAE"/>
    <w:rsid w:val="00541EA4"/>
    <w:rsid w:val="00551018"/>
    <w:rsid w:val="00552BAD"/>
    <w:rsid w:val="00554BFC"/>
    <w:rsid w:val="00555C6A"/>
    <w:rsid w:val="00561B36"/>
    <w:rsid w:val="0056333D"/>
    <w:rsid w:val="00563F60"/>
    <w:rsid w:val="005640EF"/>
    <w:rsid w:val="00564DD4"/>
    <w:rsid w:val="00566E31"/>
    <w:rsid w:val="0056739A"/>
    <w:rsid w:val="0057080C"/>
    <w:rsid w:val="00571B3E"/>
    <w:rsid w:val="0057574E"/>
    <w:rsid w:val="00576337"/>
    <w:rsid w:val="0058083D"/>
    <w:rsid w:val="00580A3D"/>
    <w:rsid w:val="00580A57"/>
    <w:rsid w:val="00582C37"/>
    <w:rsid w:val="0058323E"/>
    <w:rsid w:val="00583D5E"/>
    <w:rsid w:val="00583EB4"/>
    <w:rsid w:val="0058468C"/>
    <w:rsid w:val="0058489A"/>
    <w:rsid w:val="00590510"/>
    <w:rsid w:val="00591DD8"/>
    <w:rsid w:val="00592917"/>
    <w:rsid w:val="005935FD"/>
    <w:rsid w:val="005A060A"/>
    <w:rsid w:val="005A1ABE"/>
    <w:rsid w:val="005A4543"/>
    <w:rsid w:val="005A71BC"/>
    <w:rsid w:val="005B302E"/>
    <w:rsid w:val="005B32DD"/>
    <w:rsid w:val="005B368C"/>
    <w:rsid w:val="005B6B1A"/>
    <w:rsid w:val="005C1690"/>
    <w:rsid w:val="005C214D"/>
    <w:rsid w:val="005C3B79"/>
    <w:rsid w:val="005C4CEA"/>
    <w:rsid w:val="005C6991"/>
    <w:rsid w:val="005D07FA"/>
    <w:rsid w:val="005D23E1"/>
    <w:rsid w:val="005D2BBC"/>
    <w:rsid w:val="005E0AAA"/>
    <w:rsid w:val="005E0D37"/>
    <w:rsid w:val="005E6982"/>
    <w:rsid w:val="005E6A13"/>
    <w:rsid w:val="005F38C0"/>
    <w:rsid w:val="005F7BA7"/>
    <w:rsid w:val="006023C4"/>
    <w:rsid w:val="00603896"/>
    <w:rsid w:val="006051A0"/>
    <w:rsid w:val="0060759E"/>
    <w:rsid w:val="00610152"/>
    <w:rsid w:val="006115B9"/>
    <w:rsid w:val="006128D4"/>
    <w:rsid w:val="00615D16"/>
    <w:rsid w:val="0061649B"/>
    <w:rsid w:val="00617316"/>
    <w:rsid w:val="00621AEA"/>
    <w:rsid w:val="00635735"/>
    <w:rsid w:val="00636557"/>
    <w:rsid w:val="0064565C"/>
    <w:rsid w:val="00647935"/>
    <w:rsid w:val="0065092C"/>
    <w:rsid w:val="006550F5"/>
    <w:rsid w:val="0065571D"/>
    <w:rsid w:val="006621EA"/>
    <w:rsid w:val="006622F7"/>
    <w:rsid w:val="00673868"/>
    <w:rsid w:val="0067476B"/>
    <w:rsid w:val="0067714C"/>
    <w:rsid w:val="00681876"/>
    <w:rsid w:val="00683AF3"/>
    <w:rsid w:val="00685836"/>
    <w:rsid w:val="00692B86"/>
    <w:rsid w:val="00693513"/>
    <w:rsid w:val="00694391"/>
    <w:rsid w:val="00694996"/>
    <w:rsid w:val="00694C32"/>
    <w:rsid w:val="006A1D7D"/>
    <w:rsid w:val="006A1FE7"/>
    <w:rsid w:val="006A32DA"/>
    <w:rsid w:val="006A4505"/>
    <w:rsid w:val="006A4A9A"/>
    <w:rsid w:val="006A519A"/>
    <w:rsid w:val="006A65AC"/>
    <w:rsid w:val="006A6E0B"/>
    <w:rsid w:val="006A7D75"/>
    <w:rsid w:val="006B074B"/>
    <w:rsid w:val="006B1259"/>
    <w:rsid w:val="006B23DC"/>
    <w:rsid w:val="006B4A23"/>
    <w:rsid w:val="006B51CC"/>
    <w:rsid w:val="006B7C22"/>
    <w:rsid w:val="006B7E81"/>
    <w:rsid w:val="006C0840"/>
    <w:rsid w:val="006C0C05"/>
    <w:rsid w:val="006C3766"/>
    <w:rsid w:val="006C41D2"/>
    <w:rsid w:val="006D4887"/>
    <w:rsid w:val="006D5B47"/>
    <w:rsid w:val="006D6D40"/>
    <w:rsid w:val="006D7BDE"/>
    <w:rsid w:val="006E04BD"/>
    <w:rsid w:val="006E0CEC"/>
    <w:rsid w:val="006E232F"/>
    <w:rsid w:val="006E4AAC"/>
    <w:rsid w:val="006F0945"/>
    <w:rsid w:val="006F11AE"/>
    <w:rsid w:val="006F14A5"/>
    <w:rsid w:val="006F17F0"/>
    <w:rsid w:val="006F2F41"/>
    <w:rsid w:val="006F5242"/>
    <w:rsid w:val="00702F47"/>
    <w:rsid w:val="00703918"/>
    <w:rsid w:val="00703F55"/>
    <w:rsid w:val="007047B8"/>
    <w:rsid w:val="0070579F"/>
    <w:rsid w:val="007120F5"/>
    <w:rsid w:val="0071355E"/>
    <w:rsid w:val="00714871"/>
    <w:rsid w:val="007148F6"/>
    <w:rsid w:val="00715FAE"/>
    <w:rsid w:val="007177D7"/>
    <w:rsid w:val="007212FA"/>
    <w:rsid w:val="007220FA"/>
    <w:rsid w:val="00723B2E"/>
    <w:rsid w:val="00727235"/>
    <w:rsid w:val="007272F8"/>
    <w:rsid w:val="00736501"/>
    <w:rsid w:val="00736605"/>
    <w:rsid w:val="00740EE0"/>
    <w:rsid w:val="00743804"/>
    <w:rsid w:val="00744F47"/>
    <w:rsid w:val="0074619D"/>
    <w:rsid w:val="00747AB8"/>
    <w:rsid w:val="00751332"/>
    <w:rsid w:val="007570BF"/>
    <w:rsid w:val="007604DA"/>
    <w:rsid w:val="00762108"/>
    <w:rsid w:val="00771ADE"/>
    <w:rsid w:val="007730CD"/>
    <w:rsid w:val="00775600"/>
    <w:rsid w:val="0077564E"/>
    <w:rsid w:val="007760A9"/>
    <w:rsid w:val="00776C04"/>
    <w:rsid w:val="007773B7"/>
    <w:rsid w:val="00781597"/>
    <w:rsid w:val="007819FD"/>
    <w:rsid w:val="007823CB"/>
    <w:rsid w:val="007825EA"/>
    <w:rsid w:val="007827D2"/>
    <w:rsid w:val="007844CB"/>
    <w:rsid w:val="007852D3"/>
    <w:rsid w:val="00787DE1"/>
    <w:rsid w:val="00795898"/>
    <w:rsid w:val="007966E4"/>
    <w:rsid w:val="0079714D"/>
    <w:rsid w:val="007B0563"/>
    <w:rsid w:val="007B0CE1"/>
    <w:rsid w:val="007B1922"/>
    <w:rsid w:val="007B26F6"/>
    <w:rsid w:val="007B2DCF"/>
    <w:rsid w:val="007D1C7D"/>
    <w:rsid w:val="007D5EED"/>
    <w:rsid w:val="007E066B"/>
    <w:rsid w:val="007E59C4"/>
    <w:rsid w:val="007E7B8A"/>
    <w:rsid w:val="007F183D"/>
    <w:rsid w:val="007F6854"/>
    <w:rsid w:val="007F6D8F"/>
    <w:rsid w:val="007F7A31"/>
    <w:rsid w:val="00800208"/>
    <w:rsid w:val="0080390D"/>
    <w:rsid w:val="0080392A"/>
    <w:rsid w:val="00803C11"/>
    <w:rsid w:val="0080512A"/>
    <w:rsid w:val="00812018"/>
    <w:rsid w:val="00812AB7"/>
    <w:rsid w:val="008167AC"/>
    <w:rsid w:val="00816913"/>
    <w:rsid w:val="00820634"/>
    <w:rsid w:val="00823392"/>
    <w:rsid w:val="0082384B"/>
    <w:rsid w:val="00823E2D"/>
    <w:rsid w:val="00825438"/>
    <w:rsid w:val="008271F6"/>
    <w:rsid w:val="00830960"/>
    <w:rsid w:val="00834D59"/>
    <w:rsid w:val="0083620D"/>
    <w:rsid w:val="00843AB6"/>
    <w:rsid w:val="00844D3B"/>
    <w:rsid w:val="0084512B"/>
    <w:rsid w:val="008477EE"/>
    <w:rsid w:val="008506DC"/>
    <w:rsid w:val="00852A03"/>
    <w:rsid w:val="008578F7"/>
    <w:rsid w:val="00861E0A"/>
    <w:rsid w:val="008625E6"/>
    <w:rsid w:val="008635DF"/>
    <w:rsid w:val="00865F00"/>
    <w:rsid w:val="00876610"/>
    <w:rsid w:val="0088078B"/>
    <w:rsid w:val="00882D1F"/>
    <w:rsid w:val="00882D9E"/>
    <w:rsid w:val="008842BF"/>
    <w:rsid w:val="00885BCD"/>
    <w:rsid w:val="00892708"/>
    <w:rsid w:val="008A03DB"/>
    <w:rsid w:val="008A155A"/>
    <w:rsid w:val="008A1F32"/>
    <w:rsid w:val="008A4891"/>
    <w:rsid w:val="008B3969"/>
    <w:rsid w:val="008B47BF"/>
    <w:rsid w:val="008C3835"/>
    <w:rsid w:val="008C3E29"/>
    <w:rsid w:val="008C5691"/>
    <w:rsid w:val="008D054F"/>
    <w:rsid w:val="008D45FE"/>
    <w:rsid w:val="008D4E4D"/>
    <w:rsid w:val="008D6D55"/>
    <w:rsid w:val="008E269F"/>
    <w:rsid w:val="008E4973"/>
    <w:rsid w:val="008E76BD"/>
    <w:rsid w:val="008E7BB7"/>
    <w:rsid w:val="008F178F"/>
    <w:rsid w:val="008F1B24"/>
    <w:rsid w:val="008F2FA5"/>
    <w:rsid w:val="008F56F6"/>
    <w:rsid w:val="00916DFB"/>
    <w:rsid w:val="009218B8"/>
    <w:rsid w:val="0092232F"/>
    <w:rsid w:val="00922CDE"/>
    <w:rsid w:val="00922DB3"/>
    <w:rsid w:val="00923E60"/>
    <w:rsid w:val="00924FC4"/>
    <w:rsid w:val="00925D40"/>
    <w:rsid w:val="009264C5"/>
    <w:rsid w:val="00932C3B"/>
    <w:rsid w:val="009337AC"/>
    <w:rsid w:val="009407B9"/>
    <w:rsid w:val="009409A6"/>
    <w:rsid w:val="00947DE3"/>
    <w:rsid w:val="00955F79"/>
    <w:rsid w:val="0096104E"/>
    <w:rsid w:val="00964761"/>
    <w:rsid w:val="009650AF"/>
    <w:rsid w:val="0097232B"/>
    <w:rsid w:val="00974A08"/>
    <w:rsid w:val="00976165"/>
    <w:rsid w:val="00982394"/>
    <w:rsid w:val="00983C51"/>
    <w:rsid w:val="0098516C"/>
    <w:rsid w:val="00985D4A"/>
    <w:rsid w:val="0099310A"/>
    <w:rsid w:val="009A0FA2"/>
    <w:rsid w:val="009A2454"/>
    <w:rsid w:val="009A52ED"/>
    <w:rsid w:val="009B05BB"/>
    <w:rsid w:val="009B3D75"/>
    <w:rsid w:val="009B6E08"/>
    <w:rsid w:val="009C02A0"/>
    <w:rsid w:val="009C0949"/>
    <w:rsid w:val="009C17A6"/>
    <w:rsid w:val="009C6999"/>
    <w:rsid w:val="009C7211"/>
    <w:rsid w:val="009C7B6F"/>
    <w:rsid w:val="009D28FB"/>
    <w:rsid w:val="009D2DF5"/>
    <w:rsid w:val="009D3F18"/>
    <w:rsid w:val="009D435F"/>
    <w:rsid w:val="009E2925"/>
    <w:rsid w:val="009F072D"/>
    <w:rsid w:val="009F10FA"/>
    <w:rsid w:val="009F17BA"/>
    <w:rsid w:val="009F1B65"/>
    <w:rsid w:val="009F1F48"/>
    <w:rsid w:val="009F3096"/>
    <w:rsid w:val="009F40EC"/>
    <w:rsid w:val="00A008F2"/>
    <w:rsid w:val="00A02378"/>
    <w:rsid w:val="00A040FE"/>
    <w:rsid w:val="00A05BCE"/>
    <w:rsid w:val="00A06810"/>
    <w:rsid w:val="00A06A65"/>
    <w:rsid w:val="00A07CB9"/>
    <w:rsid w:val="00A130C2"/>
    <w:rsid w:val="00A1649E"/>
    <w:rsid w:val="00A1700E"/>
    <w:rsid w:val="00A17607"/>
    <w:rsid w:val="00A24CE0"/>
    <w:rsid w:val="00A31393"/>
    <w:rsid w:val="00A32D0E"/>
    <w:rsid w:val="00A376CE"/>
    <w:rsid w:val="00A37C2B"/>
    <w:rsid w:val="00A43F59"/>
    <w:rsid w:val="00A55CDC"/>
    <w:rsid w:val="00A60566"/>
    <w:rsid w:val="00A61894"/>
    <w:rsid w:val="00A71909"/>
    <w:rsid w:val="00A71B06"/>
    <w:rsid w:val="00A722F4"/>
    <w:rsid w:val="00A74D7B"/>
    <w:rsid w:val="00A75174"/>
    <w:rsid w:val="00A770B8"/>
    <w:rsid w:val="00A77C4B"/>
    <w:rsid w:val="00A823F1"/>
    <w:rsid w:val="00A8781A"/>
    <w:rsid w:val="00A912F0"/>
    <w:rsid w:val="00A91D8F"/>
    <w:rsid w:val="00A94DEF"/>
    <w:rsid w:val="00AA1CBB"/>
    <w:rsid w:val="00AB1D66"/>
    <w:rsid w:val="00AB3C66"/>
    <w:rsid w:val="00AB4AE3"/>
    <w:rsid w:val="00AB765D"/>
    <w:rsid w:val="00AC0894"/>
    <w:rsid w:val="00AC0C3D"/>
    <w:rsid w:val="00AC3D37"/>
    <w:rsid w:val="00AC4AF5"/>
    <w:rsid w:val="00AD33DE"/>
    <w:rsid w:val="00AD61CC"/>
    <w:rsid w:val="00AE0A82"/>
    <w:rsid w:val="00AF330B"/>
    <w:rsid w:val="00AF4D09"/>
    <w:rsid w:val="00B01FEF"/>
    <w:rsid w:val="00B06152"/>
    <w:rsid w:val="00B10AA2"/>
    <w:rsid w:val="00B12099"/>
    <w:rsid w:val="00B13A64"/>
    <w:rsid w:val="00B15F42"/>
    <w:rsid w:val="00B16404"/>
    <w:rsid w:val="00B22E16"/>
    <w:rsid w:val="00B244AD"/>
    <w:rsid w:val="00B263C2"/>
    <w:rsid w:val="00B367B9"/>
    <w:rsid w:val="00B37B1A"/>
    <w:rsid w:val="00B41DE5"/>
    <w:rsid w:val="00B4204E"/>
    <w:rsid w:val="00B42E53"/>
    <w:rsid w:val="00B4390E"/>
    <w:rsid w:val="00B44C86"/>
    <w:rsid w:val="00B461A9"/>
    <w:rsid w:val="00B464AE"/>
    <w:rsid w:val="00B5406A"/>
    <w:rsid w:val="00B549ED"/>
    <w:rsid w:val="00B57D38"/>
    <w:rsid w:val="00B628E7"/>
    <w:rsid w:val="00B65A08"/>
    <w:rsid w:val="00B65A77"/>
    <w:rsid w:val="00B67CBC"/>
    <w:rsid w:val="00B713AF"/>
    <w:rsid w:val="00B7275A"/>
    <w:rsid w:val="00B73163"/>
    <w:rsid w:val="00B73185"/>
    <w:rsid w:val="00B761DC"/>
    <w:rsid w:val="00B763AB"/>
    <w:rsid w:val="00B77C12"/>
    <w:rsid w:val="00B8547A"/>
    <w:rsid w:val="00B8638D"/>
    <w:rsid w:val="00B86ABB"/>
    <w:rsid w:val="00B90ABB"/>
    <w:rsid w:val="00B9290E"/>
    <w:rsid w:val="00B93781"/>
    <w:rsid w:val="00B96AB8"/>
    <w:rsid w:val="00B97F7F"/>
    <w:rsid w:val="00BA7F60"/>
    <w:rsid w:val="00BB35E4"/>
    <w:rsid w:val="00BC0631"/>
    <w:rsid w:val="00BC1817"/>
    <w:rsid w:val="00BC28EF"/>
    <w:rsid w:val="00BC573D"/>
    <w:rsid w:val="00BC6252"/>
    <w:rsid w:val="00BC651A"/>
    <w:rsid w:val="00BD1FBD"/>
    <w:rsid w:val="00BD5AFF"/>
    <w:rsid w:val="00BE13D3"/>
    <w:rsid w:val="00BE1C88"/>
    <w:rsid w:val="00BE1E0D"/>
    <w:rsid w:val="00BE2FEC"/>
    <w:rsid w:val="00BE355D"/>
    <w:rsid w:val="00BE4D25"/>
    <w:rsid w:val="00BE67B9"/>
    <w:rsid w:val="00BF08FC"/>
    <w:rsid w:val="00BF10EA"/>
    <w:rsid w:val="00BF13EA"/>
    <w:rsid w:val="00BF3DD8"/>
    <w:rsid w:val="00BF5C11"/>
    <w:rsid w:val="00C07E18"/>
    <w:rsid w:val="00C106DD"/>
    <w:rsid w:val="00C11E9D"/>
    <w:rsid w:val="00C2375D"/>
    <w:rsid w:val="00C24978"/>
    <w:rsid w:val="00C24997"/>
    <w:rsid w:val="00C4171D"/>
    <w:rsid w:val="00C44272"/>
    <w:rsid w:val="00C46128"/>
    <w:rsid w:val="00C47A57"/>
    <w:rsid w:val="00C51D89"/>
    <w:rsid w:val="00C521C1"/>
    <w:rsid w:val="00C526E3"/>
    <w:rsid w:val="00C5612A"/>
    <w:rsid w:val="00C571EC"/>
    <w:rsid w:val="00C6675C"/>
    <w:rsid w:val="00C72760"/>
    <w:rsid w:val="00C73F78"/>
    <w:rsid w:val="00C74C24"/>
    <w:rsid w:val="00C77186"/>
    <w:rsid w:val="00C77C1E"/>
    <w:rsid w:val="00C77DD7"/>
    <w:rsid w:val="00C844C9"/>
    <w:rsid w:val="00C84F96"/>
    <w:rsid w:val="00C878AF"/>
    <w:rsid w:val="00C90265"/>
    <w:rsid w:val="00C92717"/>
    <w:rsid w:val="00C932A4"/>
    <w:rsid w:val="00C967F6"/>
    <w:rsid w:val="00C9767C"/>
    <w:rsid w:val="00CA1CE5"/>
    <w:rsid w:val="00CA215A"/>
    <w:rsid w:val="00CA3EE4"/>
    <w:rsid w:val="00CB33C4"/>
    <w:rsid w:val="00CB3AF5"/>
    <w:rsid w:val="00CB41FF"/>
    <w:rsid w:val="00CB55B3"/>
    <w:rsid w:val="00CC2EF9"/>
    <w:rsid w:val="00CC34FF"/>
    <w:rsid w:val="00CC428A"/>
    <w:rsid w:val="00CC4A93"/>
    <w:rsid w:val="00CC5C48"/>
    <w:rsid w:val="00CC675A"/>
    <w:rsid w:val="00CC7ADA"/>
    <w:rsid w:val="00CC7C5D"/>
    <w:rsid w:val="00CD3BF9"/>
    <w:rsid w:val="00CD4242"/>
    <w:rsid w:val="00CE0299"/>
    <w:rsid w:val="00CE0DCB"/>
    <w:rsid w:val="00CE3388"/>
    <w:rsid w:val="00CE52B6"/>
    <w:rsid w:val="00CE6454"/>
    <w:rsid w:val="00CE683D"/>
    <w:rsid w:val="00CE74F8"/>
    <w:rsid w:val="00CF17DA"/>
    <w:rsid w:val="00CF3759"/>
    <w:rsid w:val="00D01F1D"/>
    <w:rsid w:val="00D01FE2"/>
    <w:rsid w:val="00D041AA"/>
    <w:rsid w:val="00D076AB"/>
    <w:rsid w:val="00D10893"/>
    <w:rsid w:val="00D207A4"/>
    <w:rsid w:val="00D22908"/>
    <w:rsid w:val="00D2417E"/>
    <w:rsid w:val="00D25175"/>
    <w:rsid w:val="00D25EC1"/>
    <w:rsid w:val="00D26B42"/>
    <w:rsid w:val="00D26DF2"/>
    <w:rsid w:val="00D27850"/>
    <w:rsid w:val="00D2787F"/>
    <w:rsid w:val="00D412A5"/>
    <w:rsid w:val="00D515CB"/>
    <w:rsid w:val="00D52D0E"/>
    <w:rsid w:val="00D533F3"/>
    <w:rsid w:val="00D54458"/>
    <w:rsid w:val="00D548DD"/>
    <w:rsid w:val="00D63D73"/>
    <w:rsid w:val="00D672C9"/>
    <w:rsid w:val="00D7070B"/>
    <w:rsid w:val="00D70BEB"/>
    <w:rsid w:val="00D70E1D"/>
    <w:rsid w:val="00D715A2"/>
    <w:rsid w:val="00D716DA"/>
    <w:rsid w:val="00D73FB5"/>
    <w:rsid w:val="00D74710"/>
    <w:rsid w:val="00D75852"/>
    <w:rsid w:val="00D81950"/>
    <w:rsid w:val="00D83DA8"/>
    <w:rsid w:val="00D86284"/>
    <w:rsid w:val="00DA155E"/>
    <w:rsid w:val="00DA1E93"/>
    <w:rsid w:val="00DA77E9"/>
    <w:rsid w:val="00DB0943"/>
    <w:rsid w:val="00DB1D97"/>
    <w:rsid w:val="00DB5A6A"/>
    <w:rsid w:val="00DB72DE"/>
    <w:rsid w:val="00DC03ED"/>
    <w:rsid w:val="00DD265E"/>
    <w:rsid w:val="00DD29D3"/>
    <w:rsid w:val="00DD3CA7"/>
    <w:rsid w:val="00DD4F92"/>
    <w:rsid w:val="00DE2944"/>
    <w:rsid w:val="00DE3EDC"/>
    <w:rsid w:val="00DE4A81"/>
    <w:rsid w:val="00DE5F8A"/>
    <w:rsid w:val="00DF0317"/>
    <w:rsid w:val="00DF6318"/>
    <w:rsid w:val="00DF7131"/>
    <w:rsid w:val="00DF71AE"/>
    <w:rsid w:val="00E00819"/>
    <w:rsid w:val="00E01D74"/>
    <w:rsid w:val="00E0278C"/>
    <w:rsid w:val="00E051C6"/>
    <w:rsid w:val="00E05603"/>
    <w:rsid w:val="00E13002"/>
    <w:rsid w:val="00E138C6"/>
    <w:rsid w:val="00E14413"/>
    <w:rsid w:val="00E14E9B"/>
    <w:rsid w:val="00E27FB1"/>
    <w:rsid w:val="00E33055"/>
    <w:rsid w:val="00E33F55"/>
    <w:rsid w:val="00E36A35"/>
    <w:rsid w:val="00E36CAF"/>
    <w:rsid w:val="00E42D92"/>
    <w:rsid w:val="00E44ABD"/>
    <w:rsid w:val="00E45485"/>
    <w:rsid w:val="00E56343"/>
    <w:rsid w:val="00E614C0"/>
    <w:rsid w:val="00E61825"/>
    <w:rsid w:val="00E65813"/>
    <w:rsid w:val="00E661A5"/>
    <w:rsid w:val="00E66651"/>
    <w:rsid w:val="00E74E4D"/>
    <w:rsid w:val="00E7513C"/>
    <w:rsid w:val="00E76F8A"/>
    <w:rsid w:val="00E8436A"/>
    <w:rsid w:val="00E84DFD"/>
    <w:rsid w:val="00E87FAE"/>
    <w:rsid w:val="00E90746"/>
    <w:rsid w:val="00EA4602"/>
    <w:rsid w:val="00EB2A78"/>
    <w:rsid w:val="00EB4A79"/>
    <w:rsid w:val="00EC2E44"/>
    <w:rsid w:val="00EC3078"/>
    <w:rsid w:val="00EC4161"/>
    <w:rsid w:val="00EC7D2F"/>
    <w:rsid w:val="00ED038C"/>
    <w:rsid w:val="00ED1A6E"/>
    <w:rsid w:val="00ED7B71"/>
    <w:rsid w:val="00EE0C43"/>
    <w:rsid w:val="00EE1E37"/>
    <w:rsid w:val="00EE30AE"/>
    <w:rsid w:val="00EE38CB"/>
    <w:rsid w:val="00EE5D89"/>
    <w:rsid w:val="00EE63FC"/>
    <w:rsid w:val="00EF0F8E"/>
    <w:rsid w:val="00EF245B"/>
    <w:rsid w:val="00EF50BD"/>
    <w:rsid w:val="00EF7A7F"/>
    <w:rsid w:val="00F00EF3"/>
    <w:rsid w:val="00F0151A"/>
    <w:rsid w:val="00F05248"/>
    <w:rsid w:val="00F05908"/>
    <w:rsid w:val="00F11AC1"/>
    <w:rsid w:val="00F137A6"/>
    <w:rsid w:val="00F1487F"/>
    <w:rsid w:val="00F158FA"/>
    <w:rsid w:val="00F159E5"/>
    <w:rsid w:val="00F22693"/>
    <w:rsid w:val="00F27D11"/>
    <w:rsid w:val="00F3130F"/>
    <w:rsid w:val="00F31483"/>
    <w:rsid w:val="00F32E78"/>
    <w:rsid w:val="00F33F72"/>
    <w:rsid w:val="00F34BA9"/>
    <w:rsid w:val="00F40437"/>
    <w:rsid w:val="00F4094D"/>
    <w:rsid w:val="00F414B6"/>
    <w:rsid w:val="00F41C20"/>
    <w:rsid w:val="00F51E19"/>
    <w:rsid w:val="00F53583"/>
    <w:rsid w:val="00F54F60"/>
    <w:rsid w:val="00F561D2"/>
    <w:rsid w:val="00F56304"/>
    <w:rsid w:val="00F56C5E"/>
    <w:rsid w:val="00F60CDD"/>
    <w:rsid w:val="00F60E4C"/>
    <w:rsid w:val="00F62365"/>
    <w:rsid w:val="00F63435"/>
    <w:rsid w:val="00F6453C"/>
    <w:rsid w:val="00F65B1D"/>
    <w:rsid w:val="00F6785F"/>
    <w:rsid w:val="00F737A2"/>
    <w:rsid w:val="00F75EE5"/>
    <w:rsid w:val="00F80B35"/>
    <w:rsid w:val="00F81EE3"/>
    <w:rsid w:val="00F825CF"/>
    <w:rsid w:val="00F82BA7"/>
    <w:rsid w:val="00F83476"/>
    <w:rsid w:val="00F8609A"/>
    <w:rsid w:val="00F873EA"/>
    <w:rsid w:val="00F91C92"/>
    <w:rsid w:val="00F93077"/>
    <w:rsid w:val="00F93776"/>
    <w:rsid w:val="00F93FED"/>
    <w:rsid w:val="00F94A16"/>
    <w:rsid w:val="00F966CB"/>
    <w:rsid w:val="00F96A62"/>
    <w:rsid w:val="00F9751F"/>
    <w:rsid w:val="00FA1118"/>
    <w:rsid w:val="00FA6B3B"/>
    <w:rsid w:val="00FB058C"/>
    <w:rsid w:val="00FB1EB4"/>
    <w:rsid w:val="00FB29E3"/>
    <w:rsid w:val="00FB2FBA"/>
    <w:rsid w:val="00FB5D1E"/>
    <w:rsid w:val="00FC14E3"/>
    <w:rsid w:val="00FC180F"/>
    <w:rsid w:val="00FC407E"/>
    <w:rsid w:val="00FC630B"/>
    <w:rsid w:val="00FD15E1"/>
    <w:rsid w:val="00FE1A3F"/>
    <w:rsid w:val="00FE669A"/>
    <w:rsid w:val="00FE73A3"/>
    <w:rsid w:val="00FE77F5"/>
    <w:rsid w:val="00FF2199"/>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4337"/>
    <o:shapelayout v:ext="edit">
      <o:idmap v:ext="edit" data="1"/>
    </o:shapelayout>
  </w:shapeDefaults>
  <w:decimalSymbol w:val="."/>
  <w:listSeparator w:val=","/>
  <w14:docId w14:val="5A110338"/>
  <w15:docId w15:val="{983B2B17-13DF-4E0D-84C7-4C5CAA85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0B"/>
    <w:rPr>
      <w:sz w:val="24"/>
      <w:szCs w:val="24"/>
    </w:rPr>
  </w:style>
  <w:style w:type="paragraph" w:styleId="Heading1">
    <w:name w:val="heading 1"/>
    <w:basedOn w:val="Normal"/>
    <w:next w:val="Normal"/>
    <w:link w:val="Heading1Char"/>
    <w:uiPriority w:val="99"/>
    <w:qFormat/>
    <w:rsid w:val="005935FD"/>
    <w:pPr>
      <w:keepNext/>
      <w:widowControl w:val="0"/>
      <w:autoSpaceDE w:val="0"/>
      <w:autoSpaceDN w:val="0"/>
      <w:adjustRightInd w:val="0"/>
      <w:outlineLvl w:val="0"/>
    </w:pPr>
    <w:rPr>
      <w:b/>
      <w:bCs/>
      <w:sz w:val="20"/>
    </w:rPr>
  </w:style>
  <w:style w:type="paragraph" w:styleId="Heading2">
    <w:name w:val="heading 2"/>
    <w:basedOn w:val="Normal"/>
    <w:next w:val="Normal"/>
    <w:link w:val="Heading2Char"/>
    <w:uiPriority w:val="99"/>
    <w:qFormat/>
    <w:rsid w:val="005935FD"/>
    <w:pPr>
      <w:keepNext/>
      <w:widowControl w:val="0"/>
      <w:autoSpaceDE w:val="0"/>
      <w:autoSpaceDN w:val="0"/>
      <w:adjustRightInd w:val="0"/>
      <w:outlineLvl w:val="1"/>
    </w:pPr>
    <w:rPr>
      <w:sz w:val="20"/>
      <w:u w:val="single"/>
    </w:rPr>
  </w:style>
  <w:style w:type="paragraph" w:styleId="Heading3">
    <w:name w:val="heading 3"/>
    <w:basedOn w:val="Normal"/>
    <w:next w:val="Normal"/>
    <w:link w:val="Heading3Char"/>
    <w:uiPriority w:val="99"/>
    <w:qFormat/>
    <w:rsid w:val="005935F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935FD"/>
    <w:pPr>
      <w:keepNext/>
      <w:widowControl w:val="0"/>
      <w:autoSpaceDE w:val="0"/>
      <w:autoSpaceDN w:val="0"/>
      <w:adjustRightInd w:val="0"/>
      <w:ind w:left="720" w:hanging="360"/>
      <w:outlineLvl w:val="3"/>
    </w:pPr>
    <w:rPr>
      <w:sz w:val="20"/>
      <w:szCs w:val="36"/>
      <w:u w:val="single"/>
    </w:rPr>
  </w:style>
  <w:style w:type="paragraph" w:styleId="Heading5">
    <w:name w:val="heading 5"/>
    <w:basedOn w:val="Normal"/>
    <w:next w:val="Normal"/>
    <w:link w:val="Heading5Char"/>
    <w:uiPriority w:val="99"/>
    <w:qFormat/>
    <w:rsid w:val="005935FD"/>
    <w:pPr>
      <w:keepNext/>
      <w:widowControl w:val="0"/>
      <w:autoSpaceDE w:val="0"/>
      <w:autoSpaceDN w:val="0"/>
      <w:adjustRightInd w:val="0"/>
      <w:ind w:firstLine="360"/>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743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5743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5743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5743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57438"/>
    <w:rPr>
      <w:rFonts w:ascii="Calibri" w:hAnsi="Calibri" w:cs="Times New Roman"/>
      <w:b/>
      <w:bCs/>
      <w:i/>
      <w:iCs/>
      <w:sz w:val="26"/>
      <w:szCs w:val="26"/>
    </w:rPr>
  </w:style>
  <w:style w:type="paragraph" w:styleId="BodyText">
    <w:name w:val="Body Text"/>
    <w:basedOn w:val="Normal"/>
    <w:link w:val="BodyTextChar"/>
    <w:uiPriority w:val="99"/>
    <w:rsid w:val="005935FD"/>
    <w:pPr>
      <w:widowControl w:val="0"/>
      <w:autoSpaceDE w:val="0"/>
      <w:autoSpaceDN w:val="0"/>
      <w:adjustRightInd w:val="0"/>
    </w:pPr>
    <w:rPr>
      <w:sz w:val="20"/>
    </w:rPr>
  </w:style>
  <w:style w:type="character" w:customStyle="1" w:styleId="BodyTextChar">
    <w:name w:val="Body Text Char"/>
    <w:basedOn w:val="DefaultParagraphFont"/>
    <w:link w:val="BodyText"/>
    <w:uiPriority w:val="99"/>
    <w:semiHidden/>
    <w:locked/>
    <w:rsid w:val="00457438"/>
    <w:rPr>
      <w:rFonts w:cs="Times New Roman"/>
      <w:sz w:val="24"/>
      <w:szCs w:val="24"/>
    </w:rPr>
  </w:style>
  <w:style w:type="paragraph" w:styleId="BodyTextIndent">
    <w:name w:val="Body Text Indent"/>
    <w:basedOn w:val="Normal"/>
    <w:link w:val="BodyTextIndentChar"/>
    <w:uiPriority w:val="99"/>
    <w:rsid w:val="005935FD"/>
    <w:pPr>
      <w:widowControl w:val="0"/>
      <w:autoSpaceDE w:val="0"/>
      <w:autoSpaceDN w:val="0"/>
      <w:adjustRightInd w:val="0"/>
      <w:ind w:left="360"/>
    </w:pPr>
    <w:rPr>
      <w:sz w:val="20"/>
    </w:rPr>
  </w:style>
  <w:style w:type="character" w:customStyle="1" w:styleId="BodyTextIndentChar">
    <w:name w:val="Body Text Indent Char"/>
    <w:basedOn w:val="DefaultParagraphFont"/>
    <w:link w:val="BodyTextIndent"/>
    <w:uiPriority w:val="99"/>
    <w:semiHidden/>
    <w:locked/>
    <w:rsid w:val="00457438"/>
    <w:rPr>
      <w:rFonts w:cs="Times New Roman"/>
      <w:sz w:val="24"/>
      <w:szCs w:val="24"/>
    </w:rPr>
  </w:style>
  <w:style w:type="character" w:styleId="Hyperlink">
    <w:name w:val="Hyperlink"/>
    <w:basedOn w:val="DefaultParagraphFont"/>
    <w:uiPriority w:val="99"/>
    <w:rsid w:val="005935FD"/>
    <w:rPr>
      <w:rFonts w:cs="Times New Roman"/>
      <w:color w:val="0000FF"/>
      <w:u w:val="single"/>
    </w:rPr>
  </w:style>
  <w:style w:type="paragraph" w:styleId="BodyTextIndent2">
    <w:name w:val="Body Text Indent 2"/>
    <w:basedOn w:val="Normal"/>
    <w:link w:val="BodyTextIndent2Char"/>
    <w:uiPriority w:val="99"/>
    <w:rsid w:val="005935FD"/>
    <w:pPr>
      <w:widowControl w:val="0"/>
      <w:autoSpaceDE w:val="0"/>
      <w:autoSpaceDN w:val="0"/>
      <w:adjustRightInd w:val="0"/>
      <w:ind w:left="450"/>
    </w:pPr>
    <w:rPr>
      <w:sz w:val="20"/>
    </w:rPr>
  </w:style>
  <w:style w:type="character" w:customStyle="1" w:styleId="BodyTextIndent2Char">
    <w:name w:val="Body Text Indent 2 Char"/>
    <w:basedOn w:val="DefaultParagraphFont"/>
    <w:link w:val="BodyTextIndent2"/>
    <w:uiPriority w:val="99"/>
    <w:semiHidden/>
    <w:locked/>
    <w:rsid w:val="00457438"/>
    <w:rPr>
      <w:rFonts w:cs="Times New Roman"/>
      <w:sz w:val="24"/>
      <w:szCs w:val="24"/>
    </w:rPr>
  </w:style>
  <w:style w:type="character" w:styleId="FollowedHyperlink">
    <w:name w:val="FollowedHyperlink"/>
    <w:basedOn w:val="DefaultParagraphFont"/>
    <w:uiPriority w:val="99"/>
    <w:rsid w:val="005935FD"/>
    <w:rPr>
      <w:rFonts w:cs="Times New Roman"/>
      <w:color w:val="800080"/>
      <w:u w:val="single"/>
    </w:rPr>
  </w:style>
  <w:style w:type="paragraph" w:styleId="Header">
    <w:name w:val="header"/>
    <w:basedOn w:val="Normal"/>
    <w:link w:val="HeaderChar"/>
    <w:uiPriority w:val="99"/>
    <w:rsid w:val="005935FD"/>
    <w:pPr>
      <w:tabs>
        <w:tab w:val="center" w:pos="4320"/>
        <w:tab w:val="right" w:pos="8640"/>
      </w:tabs>
    </w:pPr>
  </w:style>
  <w:style w:type="character" w:customStyle="1" w:styleId="HeaderChar">
    <w:name w:val="Header Char"/>
    <w:basedOn w:val="DefaultParagraphFont"/>
    <w:link w:val="Header"/>
    <w:uiPriority w:val="99"/>
    <w:semiHidden/>
    <w:locked/>
    <w:rsid w:val="00457438"/>
    <w:rPr>
      <w:rFonts w:cs="Times New Roman"/>
      <w:sz w:val="24"/>
      <w:szCs w:val="24"/>
    </w:rPr>
  </w:style>
  <w:style w:type="paragraph" w:styleId="Footer">
    <w:name w:val="footer"/>
    <w:basedOn w:val="Normal"/>
    <w:link w:val="FooterChar"/>
    <w:uiPriority w:val="99"/>
    <w:rsid w:val="005935FD"/>
    <w:pPr>
      <w:tabs>
        <w:tab w:val="center" w:pos="4320"/>
        <w:tab w:val="right" w:pos="8640"/>
      </w:tabs>
    </w:pPr>
  </w:style>
  <w:style w:type="character" w:customStyle="1" w:styleId="FooterChar">
    <w:name w:val="Footer Char"/>
    <w:basedOn w:val="DefaultParagraphFont"/>
    <w:link w:val="Footer"/>
    <w:uiPriority w:val="99"/>
    <w:semiHidden/>
    <w:locked/>
    <w:rsid w:val="00457438"/>
    <w:rPr>
      <w:rFonts w:cs="Times New Roman"/>
      <w:sz w:val="24"/>
      <w:szCs w:val="24"/>
    </w:rPr>
  </w:style>
  <w:style w:type="character" w:styleId="PageNumber">
    <w:name w:val="page number"/>
    <w:basedOn w:val="DefaultParagraphFont"/>
    <w:uiPriority w:val="99"/>
    <w:rsid w:val="005935FD"/>
    <w:rPr>
      <w:rFonts w:cs="Times New Roman"/>
    </w:rPr>
  </w:style>
  <w:style w:type="paragraph" w:styleId="BodyTextIndent3">
    <w:name w:val="Body Text Indent 3"/>
    <w:basedOn w:val="Normal"/>
    <w:link w:val="BodyTextIndent3Char"/>
    <w:uiPriority w:val="99"/>
    <w:rsid w:val="005935FD"/>
    <w:pPr>
      <w:widowControl w:val="0"/>
      <w:autoSpaceDE w:val="0"/>
      <w:autoSpaceDN w:val="0"/>
      <w:adjustRightInd w:val="0"/>
      <w:ind w:left="720" w:hanging="360"/>
    </w:pPr>
    <w:rPr>
      <w:sz w:val="20"/>
    </w:rPr>
  </w:style>
  <w:style w:type="character" w:customStyle="1" w:styleId="BodyTextIndent3Char">
    <w:name w:val="Body Text Indent 3 Char"/>
    <w:basedOn w:val="DefaultParagraphFont"/>
    <w:link w:val="BodyTextIndent3"/>
    <w:uiPriority w:val="99"/>
    <w:semiHidden/>
    <w:locked/>
    <w:rsid w:val="00457438"/>
    <w:rPr>
      <w:rFonts w:cs="Times New Roman"/>
      <w:sz w:val="16"/>
      <w:szCs w:val="16"/>
    </w:rPr>
  </w:style>
  <w:style w:type="paragraph" w:customStyle="1" w:styleId="DataField11pt-Single">
    <w:name w:val="Data Field 11pt-Single"/>
    <w:basedOn w:val="Normal"/>
    <w:uiPriority w:val="99"/>
    <w:rsid w:val="005935FD"/>
    <w:pPr>
      <w:autoSpaceDE w:val="0"/>
      <w:autoSpaceDN w:val="0"/>
    </w:pPr>
    <w:rPr>
      <w:rFonts w:ascii="Arial" w:hAnsi="Arial" w:cs="Arial"/>
      <w:sz w:val="22"/>
      <w:szCs w:val="20"/>
    </w:rPr>
  </w:style>
  <w:style w:type="paragraph" w:styleId="Subtitle">
    <w:name w:val="Subtitle"/>
    <w:basedOn w:val="Normal"/>
    <w:link w:val="SubtitleChar"/>
    <w:uiPriority w:val="99"/>
    <w:qFormat/>
    <w:rsid w:val="005935FD"/>
    <w:rPr>
      <w:b/>
      <w:bCs/>
    </w:rPr>
  </w:style>
  <w:style w:type="character" w:customStyle="1" w:styleId="SubtitleChar">
    <w:name w:val="Subtitle Char"/>
    <w:basedOn w:val="DefaultParagraphFont"/>
    <w:link w:val="Subtitle"/>
    <w:uiPriority w:val="99"/>
    <w:locked/>
    <w:rsid w:val="00457438"/>
    <w:rPr>
      <w:rFonts w:ascii="Cambria" w:hAnsi="Cambria" w:cs="Times New Roman"/>
      <w:sz w:val="24"/>
      <w:szCs w:val="24"/>
    </w:rPr>
  </w:style>
  <w:style w:type="paragraph" w:styleId="HTMLPreformatted">
    <w:name w:val="HTML Preformatted"/>
    <w:basedOn w:val="Normal"/>
    <w:link w:val="HTMLPreformattedChar"/>
    <w:uiPriority w:val="99"/>
    <w:rsid w:val="0081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semiHidden/>
    <w:locked/>
    <w:rsid w:val="00457438"/>
    <w:rPr>
      <w:rFonts w:ascii="Courier New" w:hAnsi="Courier New" w:cs="Courier New"/>
      <w:sz w:val="20"/>
      <w:szCs w:val="20"/>
    </w:rPr>
  </w:style>
  <w:style w:type="paragraph" w:styleId="BalloonText">
    <w:name w:val="Balloon Text"/>
    <w:basedOn w:val="Normal"/>
    <w:link w:val="BalloonTextChar"/>
    <w:uiPriority w:val="99"/>
    <w:semiHidden/>
    <w:rsid w:val="001C6C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438"/>
    <w:rPr>
      <w:rFonts w:cs="Times New Roman"/>
      <w:sz w:val="2"/>
    </w:rPr>
  </w:style>
  <w:style w:type="character" w:styleId="Strong">
    <w:name w:val="Strong"/>
    <w:basedOn w:val="DefaultParagraphFont"/>
    <w:uiPriority w:val="99"/>
    <w:qFormat/>
    <w:rsid w:val="00776C04"/>
    <w:rPr>
      <w:rFonts w:cs="Times New Roman"/>
      <w:b/>
      <w:bCs/>
    </w:rPr>
  </w:style>
  <w:style w:type="character" w:styleId="Emphasis">
    <w:name w:val="Emphasis"/>
    <w:basedOn w:val="DefaultParagraphFont"/>
    <w:uiPriority w:val="99"/>
    <w:qFormat/>
    <w:rsid w:val="00425340"/>
    <w:rPr>
      <w:rFonts w:cs="Times New Roman"/>
      <w:i/>
      <w:iCs/>
    </w:rPr>
  </w:style>
  <w:style w:type="paragraph" w:styleId="ListParagraph">
    <w:name w:val="List Paragraph"/>
    <w:basedOn w:val="Normal"/>
    <w:uiPriority w:val="99"/>
    <w:qFormat/>
    <w:rsid w:val="002A1F7D"/>
    <w:pPr>
      <w:ind w:left="720"/>
    </w:pPr>
  </w:style>
  <w:style w:type="paragraph" w:styleId="NormalWeb">
    <w:name w:val="Normal (Web)"/>
    <w:basedOn w:val="Normal"/>
    <w:uiPriority w:val="99"/>
    <w:semiHidden/>
    <w:unhideWhenUsed/>
    <w:rsid w:val="00AB4AE3"/>
    <w:pPr>
      <w:spacing w:before="100" w:beforeAutospacing="1" w:after="100" w:afterAutospacing="1"/>
    </w:pPr>
    <w:rPr>
      <w:rFonts w:eastAsia="Times New Roman"/>
    </w:rPr>
  </w:style>
  <w:style w:type="character" w:customStyle="1" w:styleId="highlight">
    <w:name w:val="highlight"/>
    <w:basedOn w:val="DefaultParagraphFont"/>
    <w:rsid w:val="007220FA"/>
  </w:style>
  <w:style w:type="paragraph" w:styleId="BodyText2">
    <w:name w:val="Body Text 2"/>
    <w:basedOn w:val="Normal"/>
    <w:link w:val="BodyText2Char"/>
    <w:uiPriority w:val="99"/>
    <w:semiHidden/>
    <w:unhideWhenUsed/>
    <w:rsid w:val="00FB5D1E"/>
    <w:pPr>
      <w:spacing w:after="120" w:line="480" w:lineRule="auto"/>
    </w:pPr>
  </w:style>
  <w:style w:type="character" w:customStyle="1" w:styleId="BodyText2Char">
    <w:name w:val="Body Text 2 Char"/>
    <w:basedOn w:val="DefaultParagraphFont"/>
    <w:link w:val="BodyText2"/>
    <w:uiPriority w:val="99"/>
    <w:semiHidden/>
    <w:rsid w:val="00FB5D1E"/>
    <w:rPr>
      <w:sz w:val="24"/>
      <w:szCs w:val="24"/>
    </w:rPr>
  </w:style>
  <w:style w:type="paragraph" w:customStyle="1" w:styleId="articledetails">
    <w:name w:val="articledetails"/>
    <w:basedOn w:val="Normal"/>
    <w:rsid w:val="00157F3F"/>
    <w:pPr>
      <w:spacing w:before="100" w:beforeAutospacing="1" w:after="100" w:afterAutospacing="1"/>
    </w:pPr>
    <w:rPr>
      <w:rFonts w:eastAsia="Times New Roman"/>
    </w:rPr>
  </w:style>
  <w:style w:type="character" w:styleId="LineNumber">
    <w:name w:val="line number"/>
    <w:basedOn w:val="DefaultParagraphFont"/>
    <w:uiPriority w:val="99"/>
    <w:semiHidden/>
    <w:unhideWhenUsed/>
    <w:rsid w:val="00882D1F"/>
  </w:style>
  <w:style w:type="character" w:styleId="CommentReference">
    <w:name w:val="annotation reference"/>
    <w:basedOn w:val="DefaultParagraphFont"/>
    <w:uiPriority w:val="99"/>
    <w:semiHidden/>
    <w:unhideWhenUsed/>
    <w:rsid w:val="0083620D"/>
    <w:rPr>
      <w:sz w:val="16"/>
      <w:szCs w:val="16"/>
    </w:rPr>
  </w:style>
  <w:style w:type="paragraph" w:styleId="CommentText">
    <w:name w:val="annotation text"/>
    <w:basedOn w:val="Normal"/>
    <w:link w:val="CommentTextChar"/>
    <w:uiPriority w:val="99"/>
    <w:semiHidden/>
    <w:unhideWhenUsed/>
    <w:rsid w:val="0083620D"/>
    <w:rPr>
      <w:sz w:val="20"/>
      <w:szCs w:val="20"/>
    </w:rPr>
  </w:style>
  <w:style w:type="character" w:customStyle="1" w:styleId="CommentTextChar">
    <w:name w:val="Comment Text Char"/>
    <w:basedOn w:val="DefaultParagraphFont"/>
    <w:link w:val="CommentText"/>
    <w:uiPriority w:val="99"/>
    <w:semiHidden/>
    <w:rsid w:val="0083620D"/>
    <w:rPr>
      <w:sz w:val="20"/>
      <w:szCs w:val="20"/>
    </w:rPr>
  </w:style>
  <w:style w:type="paragraph" w:styleId="CommentSubject">
    <w:name w:val="annotation subject"/>
    <w:basedOn w:val="CommentText"/>
    <w:next w:val="CommentText"/>
    <w:link w:val="CommentSubjectChar"/>
    <w:uiPriority w:val="99"/>
    <w:semiHidden/>
    <w:unhideWhenUsed/>
    <w:rsid w:val="0083620D"/>
    <w:rPr>
      <w:b/>
      <w:bCs/>
    </w:rPr>
  </w:style>
  <w:style w:type="character" w:customStyle="1" w:styleId="CommentSubjectChar">
    <w:name w:val="Comment Subject Char"/>
    <w:basedOn w:val="CommentTextChar"/>
    <w:link w:val="CommentSubject"/>
    <w:uiPriority w:val="99"/>
    <w:semiHidden/>
    <w:rsid w:val="0083620D"/>
    <w:rPr>
      <w:b/>
      <w:bCs/>
      <w:sz w:val="20"/>
      <w:szCs w:val="20"/>
    </w:rPr>
  </w:style>
  <w:style w:type="paragraph" w:styleId="Revision">
    <w:name w:val="Revision"/>
    <w:hidden/>
    <w:uiPriority w:val="99"/>
    <w:semiHidden/>
    <w:rsid w:val="00101C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7187">
      <w:bodyDiv w:val="1"/>
      <w:marLeft w:val="0"/>
      <w:marRight w:val="0"/>
      <w:marTop w:val="0"/>
      <w:marBottom w:val="0"/>
      <w:divBdr>
        <w:top w:val="none" w:sz="0" w:space="0" w:color="auto"/>
        <w:left w:val="none" w:sz="0" w:space="0" w:color="auto"/>
        <w:bottom w:val="none" w:sz="0" w:space="0" w:color="auto"/>
        <w:right w:val="none" w:sz="0" w:space="0" w:color="auto"/>
      </w:divBdr>
    </w:div>
    <w:div w:id="494223817">
      <w:bodyDiv w:val="1"/>
      <w:marLeft w:val="0"/>
      <w:marRight w:val="0"/>
      <w:marTop w:val="0"/>
      <w:marBottom w:val="0"/>
      <w:divBdr>
        <w:top w:val="none" w:sz="0" w:space="0" w:color="auto"/>
        <w:left w:val="none" w:sz="0" w:space="0" w:color="auto"/>
        <w:bottom w:val="none" w:sz="0" w:space="0" w:color="auto"/>
        <w:right w:val="none" w:sz="0" w:space="0" w:color="auto"/>
      </w:divBdr>
    </w:div>
    <w:div w:id="770781428">
      <w:bodyDiv w:val="1"/>
      <w:marLeft w:val="0"/>
      <w:marRight w:val="0"/>
      <w:marTop w:val="0"/>
      <w:marBottom w:val="0"/>
      <w:divBdr>
        <w:top w:val="none" w:sz="0" w:space="0" w:color="auto"/>
        <w:left w:val="none" w:sz="0" w:space="0" w:color="auto"/>
        <w:bottom w:val="none" w:sz="0" w:space="0" w:color="auto"/>
        <w:right w:val="none" w:sz="0" w:space="0" w:color="auto"/>
      </w:divBdr>
    </w:div>
    <w:div w:id="776868003">
      <w:bodyDiv w:val="1"/>
      <w:marLeft w:val="0"/>
      <w:marRight w:val="0"/>
      <w:marTop w:val="0"/>
      <w:marBottom w:val="0"/>
      <w:divBdr>
        <w:top w:val="none" w:sz="0" w:space="0" w:color="auto"/>
        <w:left w:val="none" w:sz="0" w:space="0" w:color="auto"/>
        <w:bottom w:val="none" w:sz="0" w:space="0" w:color="auto"/>
        <w:right w:val="none" w:sz="0" w:space="0" w:color="auto"/>
      </w:divBdr>
      <w:divsChild>
        <w:div w:id="864832695">
          <w:marLeft w:val="0"/>
          <w:marRight w:val="0"/>
          <w:marTop w:val="0"/>
          <w:marBottom w:val="0"/>
          <w:divBdr>
            <w:top w:val="none" w:sz="0" w:space="0" w:color="auto"/>
            <w:left w:val="none" w:sz="0" w:space="0" w:color="auto"/>
            <w:bottom w:val="none" w:sz="0" w:space="0" w:color="auto"/>
            <w:right w:val="none" w:sz="0" w:space="0" w:color="auto"/>
          </w:divBdr>
          <w:divsChild>
            <w:div w:id="499738412">
              <w:marLeft w:val="0"/>
              <w:marRight w:val="0"/>
              <w:marTop w:val="0"/>
              <w:marBottom w:val="0"/>
              <w:divBdr>
                <w:top w:val="none" w:sz="0" w:space="0" w:color="auto"/>
                <w:left w:val="none" w:sz="0" w:space="0" w:color="auto"/>
                <w:bottom w:val="none" w:sz="0" w:space="0" w:color="auto"/>
                <w:right w:val="none" w:sz="0" w:space="0" w:color="auto"/>
              </w:divBdr>
              <w:divsChild>
                <w:div w:id="1549682353">
                  <w:marLeft w:val="0"/>
                  <w:marRight w:val="0"/>
                  <w:marTop w:val="0"/>
                  <w:marBottom w:val="0"/>
                  <w:divBdr>
                    <w:top w:val="none" w:sz="0" w:space="0" w:color="auto"/>
                    <w:left w:val="none" w:sz="0" w:space="0" w:color="auto"/>
                    <w:bottom w:val="none" w:sz="0" w:space="0" w:color="auto"/>
                    <w:right w:val="none" w:sz="0" w:space="0" w:color="auto"/>
                  </w:divBdr>
                  <w:divsChild>
                    <w:div w:id="409960122">
                      <w:marLeft w:val="0"/>
                      <w:marRight w:val="0"/>
                      <w:marTop w:val="0"/>
                      <w:marBottom w:val="0"/>
                      <w:divBdr>
                        <w:top w:val="none" w:sz="0" w:space="0" w:color="auto"/>
                        <w:left w:val="none" w:sz="0" w:space="0" w:color="auto"/>
                        <w:bottom w:val="none" w:sz="0" w:space="0" w:color="auto"/>
                        <w:right w:val="none" w:sz="0" w:space="0" w:color="auto"/>
                      </w:divBdr>
                      <w:divsChild>
                        <w:div w:id="41100695">
                          <w:marLeft w:val="0"/>
                          <w:marRight w:val="0"/>
                          <w:marTop w:val="0"/>
                          <w:marBottom w:val="0"/>
                          <w:divBdr>
                            <w:top w:val="none" w:sz="0" w:space="0" w:color="auto"/>
                            <w:left w:val="none" w:sz="0" w:space="0" w:color="auto"/>
                            <w:bottom w:val="none" w:sz="0" w:space="0" w:color="auto"/>
                            <w:right w:val="none" w:sz="0" w:space="0" w:color="auto"/>
                          </w:divBdr>
                          <w:divsChild>
                            <w:div w:id="134951786">
                              <w:marLeft w:val="0"/>
                              <w:marRight w:val="0"/>
                              <w:marTop w:val="0"/>
                              <w:marBottom w:val="0"/>
                              <w:divBdr>
                                <w:top w:val="none" w:sz="0" w:space="0" w:color="auto"/>
                                <w:left w:val="none" w:sz="0" w:space="0" w:color="auto"/>
                                <w:bottom w:val="none" w:sz="0" w:space="0" w:color="auto"/>
                                <w:right w:val="none" w:sz="0" w:space="0" w:color="auto"/>
                              </w:divBdr>
                              <w:divsChild>
                                <w:div w:id="108397485">
                                  <w:marLeft w:val="0"/>
                                  <w:marRight w:val="0"/>
                                  <w:marTop w:val="0"/>
                                  <w:marBottom w:val="0"/>
                                  <w:divBdr>
                                    <w:top w:val="none" w:sz="0" w:space="0" w:color="auto"/>
                                    <w:left w:val="none" w:sz="0" w:space="0" w:color="auto"/>
                                    <w:bottom w:val="none" w:sz="0" w:space="0" w:color="auto"/>
                                    <w:right w:val="none" w:sz="0" w:space="0" w:color="auto"/>
                                  </w:divBdr>
                                  <w:divsChild>
                                    <w:div w:id="263803276">
                                      <w:marLeft w:val="0"/>
                                      <w:marRight w:val="0"/>
                                      <w:marTop w:val="0"/>
                                      <w:marBottom w:val="0"/>
                                      <w:divBdr>
                                        <w:top w:val="none" w:sz="0" w:space="0" w:color="auto"/>
                                        <w:left w:val="none" w:sz="0" w:space="0" w:color="auto"/>
                                        <w:bottom w:val="none" w:sz="0" w:space="0" w:color="auto"/>
                                        <w:right w:val="none" w:sz="0" w:space="0" w:color="auto"/>
                                      </w:divBdr>
                                      <w:divsChild>
                                        <w:div w:id="653217474">
                                          <w:marLeft w:val="0"/>
                                          <w:marRight w:val="0"/>
                                          <w:marTop w:val="0"/>
                                          <w:marBottom w:val="0"/>
                                          <w:divBdr>
                                            <w:top w:val="none" w:sz="0" w:space="0" w:color="auto"/>
                                            <w:left w:val="none" w:sz="0" w:space="0" w:color="auto"/>
                                            <w:bottom w:val="none" w:sz="0" w:space="0" w:color="auto"/>
                                            <w:right w:val="none" w:sz="0" w:space="0" w:color="auto"/>
                                          </w:divBdr>
                                          <w:divsChild>
                                            <w:div w:id="6347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4307">
      <w:bodyDiv w:val="1"/>
      <w:marLeft w:val="0"/>
      <w:marRight w:val="0"/>
      <w:marTop w:val="0"/>
      <w:marBottom w:val="0"/>
      <w:divBdr>
        <w:top w:val="none" w:sz="0" w:space="0" w:color="auto"/>
        <w:left w:val="none" w:sz="0" w:space="0" w:color="auto"/>
        <w:bottom w:val="none" w:sz="0" w:space="0" w:color="auto"/>
        <w:right w:val="none" w:sz="0" w:space="0" w:color="auto"/>
      </w:divBdr>
      <w:divsChild>
        <w:div w:id="309287917">
          <w:marLeft w:val="0"/>
          <w:marRight w:val="0"/>
          <w:marTop w:val="0"/>
          <w:marBottom w:val="0"/>
          <w:divBdr>
            <w:top w:val="none" w:sz="0" w:space="0" w:color="auto"/>
            <w:left w:val="none" w:sz="0" w:space="0" w:color="auto"/>
            <w:bottom w:val="none" w:sz="0" w:space="0" w:color="auto"/>
            <w:right w:val="none" w:sz="0" w:space="0" w:color="auto"/>
          </w:divBdr>
          <w:divsChild>
            <w:div w:id="550729386">
              <w:marLeft w:val="0"/>
              <w:marRight w:val="0"/>
              <w:marTop w:val="0"/>
              <w:marBottom w:val="0"/>
              <w:divBdr>
                <w:top w:val="none" w:sz="0" w:space="0" w:color="auto"/>
                <w:left w:val="none" w:sz="0" w:space="0" w:color="auto"/>
                <w:bottom w:val="none" w:sz="0" w:space="0" w:color="auto"/>
                <w:right w:val="none" w:sz="0" w:space="0" w:color="auto"/>
              </w:divBdr>
              <w:divsChild>
                <w:div w:id="2018729424">
                  <w:marLeft w:val="0"/>
                  <w:marRight w:val="0"/>
                  <w:marTop w:val="0"/>
                  <w:marBottom w:val="0"/>
                  <w:divBdr>
                    <w:top w:val="none" w:sz="0" w:space="0" w:color="auto"/>
                    <w:left w:val="none" w:sz="0" w:space="0" w:color="auto"/>
                    <w:bottom w:val="none" w:sz="0" w:space="0" w:color="auto"/>
                    <w:right w:val="none" w:sz="0" w:space="0" w:color="auto"/>
                  </w:divBdr>
                  <w:divsChild>
                    <w:div w:id="1749888650">
                      <w:marLeft w:val="0"/>
                      <w:marRight w:val="0"/>
                      <w:marTop w:val="0"/>
                      <w:marBottom w:val="0"/>
                      <w:divBdr>
                        <w:top w:val="none" w:sz="0" w:space="0" w:color="auto"/>
                        <w:left w:val="none" w:sz="0" w:space="0" w:color="auto"/>
                        <w:bottom w:val="none" w:sz="0" w:space="0" w:color="auto"/>
                        <w:right w:val="none" w:sz="0" w:space="0" w:color="auto"/>
                      </w:divBdr>
                      <w:divsChild>
                        <w:div w:id="1495098514">
                          <w:marLeft w:val="0"/>
                          <w:marRight w:val="0"/>
                          <w:marTop w:val="0"/>
                          <w:marBottom w:val="0"/>
                          <w:divBdr>
                            <w:top w:val="none" w:sz="0" w:space="0" w:color="auto"/>
                            <w:left w:val="none" w:sz="0" w:space="0" w:color="auto"/>
                            <w:bottom w:val="none" w:sz="0" w:space="0" w:color="auto"/>
                            <w:right w:val="none" w:sz="0" w:space="0" w:color="auto"/>
                          </w:divBdr>
                          <w:divsChild>
                            <w:div w:id="2118451939">
                              <w:marLeft w:val="0"/>
                              <w:marRight w:val="0"/>
                              <w:marTop w:val="0"/>
                              <w:marBottom w:val="0"/>
                              <w:divBdr>
                                <w:top w:val="none" w:sz="0" w:space="0" w:color="auto"/>
                                <w:left w:val="none" w:sz="0" w:space="0" w:color="auto"/>
                                <w:bottom w:val="none" w:sz="0" w:space="0" w:color="auto"/>
                                <w:right w:val="none" w:sz="0" w:space="0" w:color="auto"/>
                              </w:divBdr>
                              <w:divsChild>
                                <w:div w:id="1915048215">
                                  <w:marLeft w:val="0"/>
                                  <w:marRight w:val="0"/>
                                  <w:marTop w:val="0"/>
                                  <w:marBottom w:val="0"/>
                                  <w:divBdr>
                                    <w:top w:val="none" w:sz="0" w:space="0" w:color="auto"/>
                                    <w:left w:val="none" w:sz="0" w:space="0" w:color="auto"/>
                                    <w:bottom w:val="none" w:sz="0" w:space="0" w:color="auto"/>
                                    <w:right w:val="none" w:sz="0" w:space="0" w:color="auto"/>
                                  </w:divBdr>
                                  <w:divsChild>
                                    <w:div w:id="686489956">
                                      <w:marLeft w:val="0"/>
                                      <w:marRight w:val="0"/>
                                      <w:marTop w:val="0"/>
                                      <w:marBottom w:val="0"/>
                                      <w:divBdr>
                                        <w:top w:val="none" w:sz="0" w:space="0" w:color="auto"/>
                                        <w:left w:val="none" w:sz="0" w:space="0" w:color="auto"/>
                                        <w:bottom w:val="none" w:sz="0" w:space="0" w:color="auto"/>
                                        <w:right w:val="none" w:sz="0" w:space="0" w:color="auto"/>
                                      </w:divBdr>
                                      <w:divsChild>
                                        <w:div w:id="1167550636">
                                          <w:marLeft w:val="0"/>
                                          <w:marRight w:val="0"/>
                                          <w:marTop w:val="0"/>
                                          <w:marBottom w:val="0"/>
                                          <w:divBdr>
                                            <w:top w:val="none" w:sz="0" w:space="0" w:color="auto"/>
                                            <w:left w:val="none" w:sz="0" w:space="0" w:color="auto"/>
                                            <w:bottom w:val="none" w:sz="0" w:space="0" w:color="auto"/>
                                            <w:right w:val="none" w:sz="0" w:space="0" w:color="auto"/>
                                          </w:divBdr>
                                          <w:divsChild>
                                            <w:div w:id="11448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415044">
      <w:marLeft w:val="0"/>
      <w:marRight w:val="0"/>
      <w:marTop w:val="0"/>
      <w:marBottom w:val="0"/>
      <w:divBdr>
        <w:top w:val="none" w:sz="0" w:space="0" w:color="auto"/>
        <w:left w:val="none" w:sz="0" w:space="0" w:color="auto"/>
        <w:bottom w:val="none" w:sz="0" w:space="0" w:color="auto"/>
        <w:right w:val="none" w:sz="0" w:space="0" w:color="auto"/>
      </w:divBdr>
      <w:divsChild>
        <w:div w:id="795415045">
          <w:marLeft w:val="0"/>
          <w:marRight w:val="0"/>
          <w:marTop w:val="0"/>
          <w:marBottom w:val="0"/>
          <w:divBdr>
            <w:top w:val="none" w:sz="0" w:space="0" w:color="auto"/>
            <w:left w:val="none" w:sz="0" w:space="0" w:color="auto"/>
            <w:bottom w:val="none" w:sz="0" w:space="0" w:color="auto"/>
            <w:right w:val="none" w:sz="0" w:space="0" w:color="auto"/>
          </w:divBdr>
          <w:divsChild>
            <w:div w:id="795415037">
              <w:marLeft w:val="0"/>
              <w:marRight w:val="0"/>
              <w:marTop w:val="0"/>
              <w:marBottom w:val="0"/>
              <w:divBdr>
                <w:top w:val="none" w:sz="0" w:space="0" w:color="auto"/>
                <w:left w:val="none" w:sz="0" w:space="0" w:color="auto"/>
                <w:bottom w:val="none" w:sz="0" w:space="0" w:color="auto"/>
                <w:right w:val="none" w:sz="0" w:space="0" w:color="auto"/>
              </w:divBdr>
            </w:div>
            <w:div w:id="795415046">
              <w:marLeft w:val="0"/>
              <w:marRight w:val="0"/>
              <w:marTop w:val="0"/>
              <w:marBottom w:val="0"/>
              <w:divBdr>
                <w:top w:val="none" w:sz="0" w:space="0" w:color="auto"/>
                <w:left w:val="none" w:sz="0" w:space="0" w:color="auto"/>
                <w:bottom w:val="none" w:sz="0" w:space="0" w:color="auto"/>
                <w:right w:val="none" w:sz="0" w:space="0" w:color="auto"/>
              </w:divBdr>
            </w:div>
            <w:div w:id="7954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5052">
      <w:marLeft w:val="0"/>
      <w:marRight w:val="0"/>
      <w:marTop w:val="0"/>
      <w:marBottom w:val="0"/>
      <w:divBdr>
        <w:top w:val="none" w:sz="0" w:space="0" w:color="auto"/>
        <w:left w:val="none" w:sz="0" w:space="0" w:color="auto"/>
        <w:bottom w:val="none" w:sz="0" w:space="0" w:color="auto"/>
        <w:right w:val="none" w:sz="0" w:space="0" w:color="auto"/>
      </w:divBdr>
      <w:divsChild>
        <w:div w:id="795415038">
          <w:marLeft w:val="0"/>
          <w:marRight w:val="0"/>
          <w:marTop w:val="0"/>
          <w:marBottom w:val="0"/>
          <w:divBdr>
            <w:top w:val="none" w:sz="0" w:space="0" w:color="auto"/>
            <w:left w:val="none" w:sz="0" w:space="0" w:color="auto"/>
            <w:bottom w:val="none" w:sz="0" w:space="0" w:color="auto"/>
            <w:right w:val="none" w:sz="0" w:space="0" w:color="auto"/>
          </w:divBdr>
          <w:divsChild>
            <w:div w:id="795415040">
              <w:marLeft w:val="0"/>
              <w:marRight w:val="0"/>
              <w:marTop w:val="0"/>
              <w:marBottom w:val="0"/>
              <w:divBdr>
                <w:top w:val="none" w:sz="0" w:space="0" w:color="auto"/>
                <w:left w:val="none" w:sz="0" w:space="0" w:color="auto"/>
                <w:bottom w:val="none" w:sz="0" w:space="0" w:color="auto"/>
                <w:right w:val="none" w:sz="0" w:space="0" w:color="auto"/>
              </w:divBdr>
            </w:div>
            <w:div w:id="795415048">
              <w:marLeft w:val="0"/>
              <w:marRight w:val="0"/>
              <w:marTop w:val="0"/>
              <w:marBottom w:val="0"/>
              <w:divBdr>
                <w:top w:val="none" w:sz="0" w:space="0" w:color="auto"/>
                <w:left w:val="none" w:sz="0" w:space="0" w:color="auto"/>
                <w:bottom w:val="none" w:sz="0" w:space="0" w:color="auto"/>
                <w:right w:val="none" w:sz="0" w:space="0" w:color="auto"/>
              </w:divBdr>
            </w:div>
            <w:div w:id="795415050">
              <w:marLeft w:val="0"/>
              <w:marRight w:val="0"/>
              <w:marTop w:val="0"/>
              <w:marBottom w:val="0"/>
              <w:divBdr>
                <w:top w:val="none" w:sz="0" w:space="0" w:color="auto"/>
                <w:left w:val="none" w:sz="0" w:space="0" w:color="auto"/>
                <w:bottom w:val="none" w:sz="0" w:space="0" w:color="auto"/>
                <w:right w:val="none" w:sz="0" w:space="0" w:color="auto"/>
              </w:divBdr>
            </w:div>
            <w:div w:id="795415051">
              <w:marLeft w:val="0"/>
              <w:marRight w:val="0"/>
              <w:marTop w:val="0"/>
              <w:marBottom w:val="0"/>
              <w:divBdr>
                <w:top w:val="none" w:sz="0" w:space="0" w:color="auto"/>
                <w:left w:val="none" w:sz="0" w:space="0" w:color="auto"/>
                <w:bottom w:val="none" w:sz="0" w:space="0" w:color="auto"/>
                <w:right w:val="none" w:sz="0" w:space="0" w:color="auto"/>
              </w:divBdr>
            </w:div>
            <w:div w:id="7954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5053">
      <w:marLeft w:val="0"/>
      <w:marRight w:val="0"/>
      <w:marTop w:val="0"/>
      <w:marBottom w:val="0"/>
      <w:divBdr>
        <w:top w:val="none" w:sz="0" w:space="0" w:color="auto"/>
        <w:left w:val="none" w:sz="0" w:space="0" w:color="auto"/>
        <w:bottom w:val="none" w:sz="0" w:space="0" w:color="auto"/>
        <w:right w:val="none" w:sz="0" w:space="0" w:color="auto"/>
      </w:divBdr>
      <w:divsChild>
        <w:div w:id="795415049">
          <w:marLeft w:val="0"/>
          <w:marRight w:val="0"/>
          <w:marTop w:val="0"/>
          <w:marBottom w:val="0"/>
          <w:divBdr>
            <w:top w:val="none" w:sz="0" w:space="0" w:color="auto"/>
            <w:left w:val="none" w:sz="0" w:space="0" w:color="auto"/>
            <w:bottom w:val="none" w:sz="0" w:space="0" w:color="auto"/>
            <w:right w:val="none" w:sz="0" w:space="0" w:color="auto"/>
          </w:divBdr>
          <w:divsChild>
            <w:div w:id="795415039">
              <w:marLeft w:val="0"/>
              <w:marRight w:val="0"/>
              <w:marTop w:val="0"/>
              <w:marBottom w:val="0"/>
              <w:divBdr>
                <w:top w:val="none" w:sz="0" w:space="0" w:color="auto"/>
                <w:left w:val="none" w:sz="0" w:space="0" w:color="auto"/>
                <w:bottom w:val="none" w:sz="0" w:space="0" w:color="auto"/>
                <w:right w:val="none" w:sz="0" w:space="0" w:color="auto"/>
              </w:divBdr>
            </w:div>
            <w:div w:id="795415041">
              <w:marLeft w:val="0"/>
              <w:marRight w:val="0"/>
              <w:marTop w:val="0"/>
              <w:marBottom w:val="0"/>
              <w:divBdr>
                <w:top w:val="none" w:sz="0" w:space="0" w:color="auto"/>
                <w:left w:val="none" w:sz="0" w:space="0" w:color="auto"/>
                <w:bottom w:val="none" w:sz="0" w:space="0" w:color="auto"/>
                <w:right w:val="none" w:sz="0" w:space="0" w:color="auto"/>
              </w:divBdr>
            </w:div>
            <w:div w:id="79541504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5055">
      <w:marLeft w:val="0"/>
      <w:marRight w:val="0"/>
      <w:marTop w:val="0"/>
      <w:marBottom w:val="0"/>
      <w:divBdr>
        <w:top w:val="none" w:sz="0" w:space="0" w:color="auto"/>
        <w:left w:val="none" w:sz="0" w:space="0" w:color="auto"/>
        <w:bottom w:val="none" w:sz="0" w:space="0" w:color="auto"/>
        <w:right w:val="none" w:sz="0" w:space="0" w:color="auto"/>
      </w:divBdr>
    </w:div>
    <w:div w:id="795415062">
      <w:marLeft w:val="0"/>
      <w:marRight w:val="0"/>
      <w:marTop w:val="0"/>
      <w:marBottom w:val="0"/>
      <w:divBdr>
        <w:top w:val="none" w:sz="0" w:space="0" w:color="auto"/>
        <w:left w:val="none" w:sz="0" w:space="0" w:color="auto"/>
        <w:bottom w:val="none" w:sz="0" w:space="0" w:color="auto"/>
        <w:right w:val="none" w:sz="0" w:space="0" w:color="auto"/>
      </w:divBdr>
      <w:divsChild>
        <w:div w:id="795415060">
          <w:marLeft w:val="0"/>
          <w:marRight w:val="0"/>
          <w:marTop w:val="0"/>
          <w:marBottom w:val="0"/>
          <w:divBdr>
            <w:top w:val="none" w:sz="0" w:space="0" w:color="auto"/>
            <w:left w:val="none" w:sz="0" w:space="0" w:color="auto"/>
            <w:bottom w:val="none" w:sz="0" w:space="0" w:color="auto"/>
            <w:right w:val="none" w:sz="0" w:space="0" w:color="auto"/>
          </w:divBdr>
          <w:divsChild>
            <w:div w:id="795415059">
              <w:marLeft w:val="0"/>
              <w:marRight w:val="0"/>
              <w:marTop w:val="0"/>
              <w:marBottom w:val="0"/>
              <w:divBdr>
                <w:top w:val="none" w:sz="0" w:space="0" w:color="auto"/>
                <w:left w:val="none" w:sz="0" w:space="0" w:color="auto"/>
                <w:bottom w:val="none" w:sz="0" w:space="0" w:color="auto"/>
                <w:right w:val="none" w:sz="0" w:space="0" w:color="auto"/>
              </w:divBdr>
              <w:divsChild>
                <w:div w:id="795415057">
                  <w:marLeft w:val="0"/>
                  <w:marRight w:val="-6084"/>
                  <w:marTop w:val="0"/>
                  <w:marBottom w:val="0"/>
                  <w:divBdr>
                    <w:top w:val="none" w:sz="0" w:space="0" w:color="auto"/>
                    <w:left w:val="none" w:sz="0" w:space="0" w:color="auto"/>
                    <w:bottom w:val="none" w:sz="0" w:space="0" w:color="auto"/>
                    <w:right w:val="none" w:sz="0" w:space="0" w:color="auto"/>
                  </w:divBdr>
                  <w:divsChild>
                    <w:div w:id="795415061">
                      <w:marLeft w:val="0"/>
                      <w:marRight w:val="5604"/>
                      <w:marTop w:val="0"/>
                      <w:marBottom w:val="0"/>
                      <w:divBdr>
                        <w:top w:val="none" w:sz="0" w:space="0" w:color="auto"/>
                        <w:left w:val="none" w:sz="0" w:space="0" w:color="auto"/>
                        <w:bottom w:val="none" w:sz="0" w:space="0" w:color="auto"/>
                        <w:right w:val="none" w:sz="0" w:space="0" w:color="auto"/>
                      </w:divBdr>
                      <w:divsChild>
                        <w:div w:id="795415056">
                          <w:marLeft w:val="0"/>
                          <w:marRight w:val="0"/>
                          <w:marTop w:val="0"/>
                          <w:marBottom w:val="0"/>
                          <w:divBdr>
                            <w:top w:val="none" w:sz="0" w:space="0" w:color="auto"/>
                            <w:left w:val="none" w:sz="0" w:space="0" w:color="auto"/>
                            <w:bottom w:val="none" w:sz="0" w:space="0" w:color="auto"/>
                            <w:right w:val="none" w:sz="0" w:space="0" w:color="auto"/>
                          </w:divBdr>
                          <w:divsChild>
                            <w:div w:id="7954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218947">
      <w:bodyDiv w:val="1"/>
      <w:marLeft w:val="0"/>
      <w:marRight w:val="0"/>
      <w:marTop w:val="0"/>
      <w:marBottom w:val="0"/>
      <w:divBdr>
        <w:top w:val="none" w:sz="0" w:space="0" w:color="auto"/>
        <w:left w:val="none" w:sz="0" w:space="0" w:color="auto"/>
        <w:bottom w:val="none" w:sz="0" w:space="0" w:color="auto"/>
        <w:right w:val="none" w:sz="0" w:space="0" w:color="auto"/>
      </w:divBdr>
    </w:div>
    <w:div w:id="887766368">
      <w:bodyDiv w:val="1"/>
      <w:marLeft w:val="0"/>
      <w:marRight w:val="0"/>
      <w:marTop w:val="0"/>
      <w:marBottom w:val="0"/>
      <w:divBdr>
        <w:top w:val="none" w:sz="0" w:space="0" w:color="auto"/>
        <w:left w:val="none" w:sz="0" w:space="0" w:color="auto"/>
        <w:bottom w:val="none" w:sz="0" w:space="0" w:color="auto"/>
        <w:right w:val="none" w:sz="0" w:space="0" w:color="auto"/>
      </w:divBdr>
    </w:div>
    <w:div w:id="1072503235">
      <w:bodyDiv w:val="1"/>
      <w:marLeft w:val="0"/>
      <w:marRight w:val="0"/>
      <w:marTop w:val="0"/>
      <w:marBottom w:val="0"/>
      <w:divBdr>
        <w:top w:val="none" w:sz="0" w:space="0" w:color="auto"/>
        <w:left w:val="none" w:sz="0" w:space="0" w:color="auto"/>
        <w:bottom w:val="none" w:sz="0" w:space="0" w:color="auto"/>
        <w:right w:val="none" w:sz="0" w:space="0" w:color="auto"/>
      </w:divBdr>
      <w:divsChild>
        <w:div w:id="1992706885">
          <w:marLeft w:val="0"/>
          <w:marRight w:val="0"/>
          <w:marTop w:val="0"/>
          <w:marBottom w:val="0"/>
          <w:divBdr>
            <w:top w:val="none" w:sz="0" w:space="0" w:color="auto"/>
            <w:left w:val="none" w:sz="0" w:space="0" w:color="auto"/>
            <w:bottom w:val="none" w:sz="0" w:space="0" w:color="auto"/>
            <w:right w:val="none" w:sz="0" w:space="0" w:color="auto"/>
          </w:divBdr>
          <w:divsChild>
            <w:div w:id="757480775">
              <w:marLeft w:val="0"/>
              <w:marRight w:val="0"/>
              <w:marTop w:val="0"/>
              <w:marBottom w:val="0"/>
              <w:divBdr>
                <w:top w:val="none" w:sz="0" w:space="0" w:color="auto"/>
                <w:left w:val="none" w:sz="0" w:space="0" w:color="auto"/>
                <w:bottom w:val="none" w:sz="0" w:space="0" w:color="auto"/>
                <w:right w:val="none" w:sz="0" w:space="0" w:color="auto"/>
              </w:divBdr>
              <w:divsChild>
                <w:div w:id="394356844">
                  <w:marLeft w:val="0"/>
                  <w:marRight w:val="0"/>
                  <w:marTop w:val="0"/>
                  <w:marBottom w:val="0"/>
                  <w:divBdr>
                    <w:top w:val="none" w:sz="0" w:space="0" w:color="auto"/>
                    <w:left w:val="none" w:sz="0" w:space="0" w:color="auto"/>
                    <w:bottom w:val="none" w:sz="0" w:space="0" w:color="auto"/>
                    <w:right w:val="none" w:sz="0" w:space="0" w:color="auto"/>
                  </w:divBdr>
                  <w:divsChild>
                    <w:div w:id="808477680">
                      <w:marLeft w:val="0"/>
                      <w:marRight w:val="0"/>
                      <w:marTop w:val="0"/>
                      <w:marBottom w:val="0"/>
                      <w:divBdr>
                        <w:top w:val="none" w:sz="0" w:space="0" w:color="auto"/>
                        <w:left w:val="none" w:sz="0" w:space="0" w:color="auto"/>
                        <w:bottom w:val="none" w:sz="0" w:space="0" w:color="auto"/>
                        <w:right w:val="none" w:sz="0" w:space="0" w:color="auto"/>
                      </w:divBdr>
                      <w:divsChild>
                        <w:div w:id="1393040824">
                          <w:marLeft w:val="0"/>
                          <w:marRight w:val="0"/>
                          <w:marTop w:val="0"/>
                          <w:marBottom w:val="0"/>
                          <w:divBdr>
                            <w:top w:val="none" w:sz="0" w:space="0" w:color="auto"/>
                            <w:left w:val="none" w:sz="0" w:space="0" w:color="auto"/>
                            <w:bottom w:val="none" w:sz="0" w:space="0" w:color="auto"/>
                            <w:right w:val="none" w:sz="0" w:space="0" w:color="auto"/>
                          </w:divBdr>
                          <w:divsChild>
                            <w:div w:id="994452127">
                              <w:marLeft w:val="0"/>
                              <w:marRight w:val="0"/>
                              <w:marTop w:val="0"/>
                              <w:marBottom w:val="0"/>
                              <w:divBdr>
                                <w:top w:val="none" w:sz="0" w:space="0" w:color="auto"/>
                                <w:left w:val="none" w:sz="0" w:space="0" w:color="auto"/>
                                <w:bottom w:val="none" w:sz="0" w:space="0" w:color="auto"/>
                                <w:right w:val="none" w:sz="0" w:space="0" w:color="auto"/>
                              </w:divBdr>
                              <w:divsChild>
                                <w:div w:id="1092510418">
                                  <w:marLeft w:val="0"/>
                                  <w:marRight w:val="0"/>
                                  <w:marTop w:val="0"/>
                                  <w:marBottom w:val="0"/>
                                  <w:divBdr>
                                    <w:top w:val="none" w:sz="0" w:space="0" w:color="auto"/>
                                    <w:left w:val="none" w:sz="0" w:space="0" w:color="auto"/>
                                    <w:bottom w:val="none" w:sz="0" w:space="0" w:color="auto"/>
                                    <w:right w:val="none" w:sz="0" w:space="0" w:color="auto"/>
                                  </w:divBdr>
                                  <w:divsChild>
                                    <w:div w:id="847914559">
                                      <w:marLeft w:val="0"/>
                                      <w:marRight w:val="0"/>
                                      <w:marTop w:val="0"/>
                                      <w:marBottom w:val="0"/>
                                      <w:divBdr>
                                        <w:top w:val="none" w:sz="0" w:space="0" w:color="auto"/>
                                        <w:left w:val="none" w:sz="0" w:space="0" w:color="auto"/>
                                        <w:bottom w:val="none" w:sz="0" w:space="0" w:color="auto"/>
                                        <w:right w:val="none" w:sz="0" w:space="0" w:color="auto"/>
                                      </w:divBdr>
                                      <w:divsChild>
                                        <w:div w:id="931817447">
                                          <w:marLeft w:val="0"/>
                                          <w:marRight w:val="0"/>
                                          <w:marTop w:val="0"/>
                                          <w:marBottom w:val="0"/>
                                          <w:divBdr>
                                            <w:top w:val="none" w:sz="0" w:space="0" w:color="auto"/>
                                            <w:left w:val="none" w:sz="0" w:space="0" w:color="auto"/>
                                            <w:bottom w:val="none" w:sz="0" w:space="0" w:color="auto"/>
                                            <w:right w:val="none" w:sz="0" w:space="0" w:color="auto"/>
                                          </w:divBdr>
                                          <w:divsChild>
                                            <w:div w:id="18396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855821">
      <w:bodyDiv w:val="1"/>
      <w:marLeft w:val="0"/>
      <w:marRight w:val="0"/>
      <w:marTop w:val="0"/>
      <w:marBottom w:val="0"/>
      <w:divBdr>
        <w:top w:val="none" w:sz="0" w:space="0" w:color="auto"/>
        <w:left w:val="none" w:sz="0" w:space="0" w:color="auto"/>
        <w:bottom w:val="none" w:sz="0" w:space="0" w:color="auto"/>
        <w:right w:val="none" w:sz="0" w:space="0" w:color="auto"/>
      </w:divBdr>
    </w:div>
    <w:div w:id="1426153479">
      <w:bodyDiv w:val="1"/>
      <w:marLeft w:val="0"/>
      <w:marRight w:val="0"/>
      <w:marTop w:val="0"/>
      <w:marBottom w:val="0"/>
      <w:divBdr>
        <w:top w:val="none" w:sz="0" w:space="0" w:color="auto"/>
        <w:left w:val="none" w:sz="0" w:space="0" w:color="auto"/>
        <w:bottom w:val="none" w:sz="0" w:space="0" w:color="auto"/>
        <w:right w:val="none" w:sz="0" w:space="0" w:color="auto"/>
      </w:divBdr>
    </w:div>
    <w:div w:id="1473135425">
      <w:bodyDiv w:val="1"/>
      <w:marLeft w:val="0"/>
      <w:marRight w:val="0"/>
      <w:marTop w:val="0"/>
      <w:marBottom w:val="0"/>
      <w:divBdr>
        <w:top w:val="none" w:sz="0" w:space="0" w:color="auto"/>
        <w:left w:val="none" w:sz="0" w:space="0" w:color="auto"/>
        <w:bottom w:val="none" w:sz="0" w:space="0" w:color="auto"/>
        <w:right w:val="none" w:sz="0" w:space="0" w:color="auto"/>
      </w:divBdr>
    </w:div>
    <w:div w:id="1698965339">
      <w:bodyDiv w:val="1"/>
      <w:marLeft w:val="0"/>
      <w:marRight w:val="0"/>
      <w:marTop w:val="0"/>
      <w:marBottom w:val="0"/>
      <w:divBdr>
        <w:top w:val="none" w:sz="0" w:space="0" w:color="auto"/>
        <w:left w:val="none" w:sz="0" w:space="0" w:color="auto"/>
        <w:bottom w:val="none" w:sz="0" w:space="0" w:color="auto"/>
        <w:right w:val="none" w:sz="0" w:space="0" w:color="auto"/>
      </w:divBdr>
      <w:divsChild>
        <w:div w:id="1469014656">
          <w:marLeft w:val="0"/>
          <w:marRight w:val="0"/>
          <w:marTop w:val="0"/>
          <w:marBottom w:val="0"/>
          <w:divBdr>
            <w:top w:val="none" w:sz="0" w:space="0" w:color="auto"/>
            <w:left w:val="none" w:sz="0" w:space="0" w:color="auto"/>
            <w:bottom w:val="none" w:sz="0" w:space="0" w:color="auto"/>
            <w:right w:val="none" w:sz="0" w:space="0" w:color="auto"/>
          </w:divBdr>
        </w:div>
      </w:divsChild>
    </w:div>
    <w:div w:id="1734500249">
      <w:bodyDiv w:val="1"/>
      <w:marLeft w:val="0"/>
      <w:marRight w:val="0"/>
      <w:marTop w:val="0"/>
      <w:marBottom w:val="0"/>
      <w:divBdr>
        <w:top w:val="none" w:sz="0" w:space="0" w:color="auto"/>
        <w:left w:val="none" w:sz="0" w:space="0" w:color="auto"/>
        <w:bottom w:val="none" w:sz="0" w:space="0" w:color="auto"/>
        <w:right w:val="none" w:sz="0" w:space="0" w:color="auto"/>
      </w:divBdr>
      <w:divsChild>
        <w:div w:id="1780950855">
          <w:marLeft w:val="0"/>
          <w:marRight w:val="1"/>
          <w:marTop w:val="0"/>
          <w:marBottom w:val="0"/>
          <w:divBdr>
            <w:top w:val="none" w:sz="0" w:space="0" w:color="auto"/>
            <w:left w:val="none" w:sz="0" w:space="0" w:color="auto"/>
            <w:bottom w:val="none" w:sz="0" w:space="0" w:color="auto"/>
            <w:right w:val="none" w:sz="0" w:space="0" w:color="auto"/>
          </w:divBdr>
          <w:divsChild>
            <w:div w:id="1729306499">
              <w:marLeft w:val="0"/>
              <w:marRight w:val="0"/>
              <w:marTop w:val="0"/>
              <w:marBottom w:val="0"/>
              <w:divBdr>
                <w:top w:val="none" w:sz="0" w:space="0" w:color="auto"/>
                <w:left w:val="none" w:sz="0" w:space="0" w:color="auto"/>
                <w:bottom w:val="none" w:sz="0" w:space="0" w:color="auto"/>
                <w:right w:val="none" w:sz="0" w:space="0" w:color="auto"/>
              </w:divBdr>
              <w:divsChild>
                <w:div w:id="363214778">
                  <w:marLeft w:val="0"/>
                  <w:marRight w:val="1"/>
                  <w:marTop w:val="0"/>
                  <w:marBottom w:val="0"/>
                  <w:divBdr>
                    <w:top w:val="none" w:sz="0" w:space="0" w:color="auto"/>
                    <w:left w:val="none" w:sz="0" w:space="0" w:color="auto"/>
                    <w:bottom w:val="none" w:sz="0" w:space="0" w:color="auto"/>
                    <w:right w:val="none" w:sz="0" w:space="0" w:color="auto"/>
                  </w:divBdr>
                  <w:divsChild>
                    <w:div w:id="612631209">
                      <w:marLeft w:val="0"/>
                      <w:marRight w:val="0"/>
                      <w:marTop w:val="0"/>
                      <w:marBottom w:val="0"/>
                      <w:divBdr>
                        <w:top w:val="none" w:sz="0" w:space="0" w:color="auto"/>
                        <w:left w:val="none" w:sz="0" w:space="0" w:color="auto"/>
                        <w:bottom w:val="none" w:sz="0" w:space="0" w:color="auto"/>
                        <w:right w:val="none" w:sz="0" w:space="0" w:color="auto"/>
                      </w:divBdr>
                      <w:divsChild>
                        <w:div w:id="945621677">
                          <w:marLeft w:val="0"/>
                          <w:marRight w:val="0"/>
                          <w:marTop w:val="0"/>
                          <w:marBottom w:val="0"/>
                          <w:divBdr>
                            <w:top w:val="none" w:sz="0" w:space="0" w:color="auto"/>
                            <w:left w:val="none" w:sz="0" w:space="0" w:color="auto"/>
                            <w:bottom w:val="none" w:sz="0" w:space="0" w:color="auto"/>
                            <w:right w:val="none" w:sz="0" w:space="0" w:color="auto"/>
                          </w:divBdr>
                          <w:divsChild>
                            <w:div w:id="32855760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934243">
      <w:bodyDiv w:val="1"/>
      <w:marLeft w:val="0"/>
      <w:marRight w:val="0"/>
      <w:marTop w:val="0"/>
      <w:marBottom w:val="0"/>
      <w:divBdr>
        <w:top w:val="none" w:sz="0" w:space="0" w:color="auto"/>
        <w:left w:val="none" w:sz="0" w:space="0" w:color="auto"/>
        <w:bottom w:val="none" w:sz="0" w:space="0" w:color="auto"/>
        <w:right w:val="none" w:sz="0" w:space="0" w:color="auto"/>
      </w:divBdr>
      <w:divsChild>
        <w:div w:id="77752433">
          <w:marLeft w:val="0"/>
          <w:marRight w:val="1"/>
          <w:marTop w:val="0"/>
          <w:marBottom w:val="0"/>
          <w:divBdr>
            <w:top w:val="none" w:sz="0" w:space="0" w:color="auto"/>
            <w:left w:val="none" w:sz="0" w:space="0" w:color="auto"/>
            <w:bottom w:val="none" w:sz="0" w:space="0" w:color="auto"/>
            <w:right w:val="none" w:sz="0" w:space="0" w:color="auto"/>
          </w:divBdr>
          <w:divsChild>
            <w:div w:id="1540439224">
              <w:marLeft w:val="0"/>
              <w:marRight w:val="0"/>
              <w:marTop w:val="0"/>
              <w:marBottom w:val="0"/>
              <w:divBdr>
                <w:top w:val="none" w:sz="0" w:space="0" w:color="auto"/>
                <w:left w:val="none" w:sz="0" w:space="0" w:color="auto"/>
                <w:bottom w:val="none" w:sz="0" w:space="0" w:color="auto"/>
                <w:right w:val="none" w:sz="0" w:space="0" w:color="auto"/>
              </w:divBdr>
              <w:divsChild>
                <w:div w:id="1354645504">
                  <w:marLeft w:val="0"/>
                  <w:marRight w:val="1"/>
                  <w:marTop w:val="0"/>
                  <w:marBottom w:val="0"/>
                  <w:divBdr>
                    <w:top w:val="none" w:sz="0" w:space="0" w:color="auto"/>
                    <w:left w:val="none" w:sz="0" w:space="0" w:color="auto"/>
                    <w:bottom w:val="none" w:sz="0" w:space="0" w:color="auto"/>
                    <w:right w:val="none" w:sz="0" w:space="0" w:color="auto"/>
                  </w:divBdr>
                  <w:divsChild>
                    <w:div w:id="399716257">
                      <w:marLeft w:val="0"/>
                      <w:marRight w:val="0"/>
                      <w:marTop w:val="0"/>
                      <w:marBottom w:val="0"/>
                      <w:divBdr>
                        <w:top w:val="none" w:sz="0" w:space="0" w:color="auto"/>
                        <w:left w:val="none" w:sz="0" w:space="0" w:color="auto"/>
                        <w:bottom w:val="none" w:sz="0" w:space="0" w:color="auto"/>
                        <w:right w:val="none" w:sz="0" w:space="0" w:color="auto"/>
                      </w:divBdr>
                      <w:divsChild>
                        <w:div w:id="312376152">
                          <w:marLeft w:val="0"/>
                          <w:marRight w:val="0"/>
                          <w:marTop w:val="0"/>
                          <w:marBottom w:val="0"/>
                          <w:divBdr>
                            <w:top w:val="none" w:sz="0" w:space="0" w:color="auto"/>
                            <w:left w:val="none" w:sz="0" w:space="0" w:color="auto"/>
                            <w:bottom w:val="none" w:sz="0" w:space="0" w:color="auto"/>
                            <w:right w:val="none" w:sz="0" w:space="0" w:color="auto"/>
                          </w:divBdr>
                          <w:divsChild>
                            <w:div w:id="928468841">
                              <w:marLeft w:val="0"/>
                              <w:marRight w:val="0"/>
                              <w:marTop w:val="120"/>
                              <w:marBottom w:val="360"/>
                              <w:divBdr>
                                <w:top w:val="none" w:sz="0" w:space="0" w:color="auto"/>
                                <w:left w:val="none" w:sz="0" w:space="0" w:color="auto"/>
                                <w:bottom w:val="none" w:sz="0" w:space="0" w:color="auto"/>
                                <w:right w:val="none" w:sz="0" w:space="0" w:color="auto"/>
                              </w:divBdr>
                              <w:divsChild>
                                <w:div w:id="7228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2255">
                          <w:marLeft w:val="0"/>
                          <w:marRight w:val="0"/>
                          <w:marTop w:val="0"/>
                          <w:marBottom w:val="0"/>
                          <w:divBdr>
                            <w:top w:val="none" w:sz="0" w:space="0" w:color="auto"/>
                            <w:left w:val="none" w:sz="0" w:space="0" w:color="auto"/>
                            <w:bottom w:val="none" w:sz="0" w:space="0" w:color="auto"/>
                            <w:right w:val="none" w:sz="0" w:space="0" w:color="auto"/>
                          </w:divBdr>
                          <w:divsChild>
                            <w:div w:id="20932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3084">
      <w:bodyDiv w:val="1"/>
      <w:marLeft w:val="0"/>
      <w:marRight w:val="0"/>
      <w:marTop w:val="0"/>
      <w:marBottom w:val="0"/>
      <w:divBdr>
        <w:top w:val="none" w:sz="0" w:space="0" w:color="auto"/>
        <w:left w:val="none" w:sz="0" w:space="0" w:color="auto"/>
        <w:bottom w:val="none" w:sz="0" w:space="0" w:color="auto"/>
        <w:right w:val="none" w:sz="0" w:space="0" w:color="auto"/>
      </w:divBdr>
      <w:divsChild>
        <w:div w:id="1059398641">
          <w:marLeft w:val="0"/>
          <w:marRight w:val="0"/>
          <w:marTop w:val="0"/>
          <w:marBottom w:val="0"/>
          <w:divBdr>
            <w:top w:val="single" w:sz="2" w:space="0" w:color="2E2E2E"/>
            <w:left w:val="single" w:sz="2" w:space="0" w:color="2E2E2E"/>
            <w:bottom w:val="single" w:sz="2" w:space="0" w:color="2E2E2E"/>
            <w:right w:val="single" w:sz="2" w:space="0" w:color="2E2E2E"/>
          </w:divBdr>
          <w:divsChild>
            <w:div w:id="806168634">
              <w:marLeft w:val="0"/>
              <w:marRight w:val="0"/>
              <w:marTop w:val="0"/>
              <w:marBottom w:val="0"/>
              <w:divBdr>
                <w:top w:val="single" w:sz="6" w:space="0" w:color="C9C9C9"/>
                <w:left w:val="none" w:sz="0" w:space="0" w:color="auto"/>
                <w:bottom w:val="none" w:sz="0" w:space="0" w:color="auto"/>
                <w:right w:val="none" w:sz="0" w:space="0" w:color="auto"/>
              </w:divBdr>
              <w:divsChild>
                <w:div w:id="482622506">
                  <w:marLeft w:val="0"/>
                  <w:marRight w:val="0"/>
                  <w:marTop w:val="0"/>
                  <w:marBottom w:val="0"/>
                  <w:divBdr>
                    <w:top w:val="none" w:sz="0" w:space="0" w:color="auto"/>
                    <w:left w:val="none" w:sz="0" w:space="0" w:color="auto"/>
                    <w:bottom w:val="none" w:sz="0" w:space="0" w:color="auto"/>
                    <w:right w:val="none" w:sz="0" w:space="0" w:color="auto"/>
                  </w:divBdr>
                  <w:divsChild>
                    <w:div w:id="518935912">
                      <w:marLeft w:val="0"/>
                      <w:marRight w:val="0"/>
                      <w:marTop w:val="0"/>
                      <w:marBottom w:val="0"/>
                      <w:divBdr>
                        <w:top w:val="none" w:sz="0" w:space="0" w:color="auto"/>
                        <w:left w:val="none" w:sz="0" w:space="0" w:color="auto"/>
                        <w:bottom w:val="none" w:sz="0" w:space="0" w:color="auto"/>
                        <w:right w:val="none" w:sz="0" w:space="0" w:color="auto"/>
                      </w:divBdr>
                      <w:divsChild>
                        <w:div w:id="922226626">
                          <w:marLeft w:val="0"/>
                          <w:marRight w:val="0"/>
                          <w:marTop w:val="225"/>
                          <w:marBottom w:val="315"/>
                          <w:divBdr>
                            <w:top w:val="single" w:sz="6" w:space="0" w:color="D7D7D7"/>
                            <w:left w:val="single" w:sz="2" w:space="0" w:color="D7D7D7"/>
                            <w:bottom w:val="single" w:sz="6" w:space="0" w:color="D7D7D7"/>
                            <w:right w:val="single" w:sz="2" w:space="0" w:color="D7D7D7"/>
                          </w:divBdr>
                          <w:divsChild>
                            <w:div w:id="1302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057090">
      <w:bodyDiv w:val="1"/>
      <w:marLeft w:val="0"/>
      <w:marRight w:val="0"/>
      <w:marTop w:val="0"/>
      <w:marBottom w:val="0"/>
      <w:divBdr>
        <w:top w:val="none" w:sz="0" w:space="0" w:color="auto"/>
        <w:left w:val="none" w:sz="0" w:space="0" w:color="auto"/>
        <w:bottom w:val="none" w:sz="0" w:space="0" w:color="auto"/>
        <w:right w:val="none" w:sz="0" w:space="0" w:color="auto"/>
      </w:divBdr>
      <w:divsChild>
        <w:div w:id="475687236">
          <w:marLeft w:val="0"/>
          <w:marRight w:val="0"/>
          <w:marTop w:val="0"/>
          <w:marBottom w:val="0"/>
          <w:divBdr>
            <w:top w:val="none" w:sz="0" w:space="0" w:color="auto"/>
            <w:left w:val="none" w:sz="0" w:space="0" w:color="auto"/>
            <w:bottom w:val="none" w:sz="0" w:space="0" w:color="auto"/>
            <w:right w:val="none" w:sz="0" w:space="0" w:color="auto"/>
          </w:divBdr>
        </w:div>
        <w:div w:id="194630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39651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111/hesr.2014.49.issue-6/issuetoc"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onlinelibrary.wiley.com/doi/10.1111/hesr.2014.49.issue-5/issuetoc" TargetMode="External"/><Relationship Id="rId4" Type="http://schemas.openxmlformats.org/officeDocument/2006/relationships/settings" Target="settings.xml"/><Relationship Id="rId9" Type="http://schemas.openxmlformats.org/officeDocument/2006/relationships/hyperlink" Target="http://www.ncbi.nlm.nih.gov/pubmed/248645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DA11-33B4-48E5-A5CB-7B12FBA7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26374</Words>
  <Characters>150334</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CURRICULUM VITA AND BIBLIOGRAPHY</vt:lpstr>
    </vt:vector>
  </TitlesOfParts>
  <Company>Kellogg Graduate School of Management</Company>
  <LinksUpToDate>false</LinksUpToDate>
  <CharactersWithSpaces>176356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 AND BIBLIOGRAPHY</dc:title>
  <dc:creator>alice_schaller</dc:creator>
  <cp:lastModifiedBy>Stephen SHORTELL</cp:lastModifiedBy>
  <cp:revision>2</cp:revision>
  <cp:lastPrinted>2017-08-17T17:13:00Z</cp:lastPrinted>
  <dcterms:created xsi:type="dcterms:W3CDTF">2019-08-06T21:24:00Z</dcterms:created>
  <dcterms:modified xsi:type="dcterms:W3CDTF">2019-08-06T21:24:00Z</dcterms:modified>
</cp:coreProperties>
</file>